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BC3E8E" w:rsidRPr="006F6ABB" w14:paraId="6398960C" w14:textId="77777777" w:rsidTr="00BC3E8E">
        <w:tc>
          <w:tcPr>
            <w:tcW w:w="8890" w:type="dxa"/>
            <w:shd w:val="clear" w:color="auto" w:fill="FFCC99"/>
          </w:tcPr>
          <w:p w14:paraId="51EAA5CE" w14:textId="77777777" w:rsidR="00BC3E8E" w:rsidRPr="006F6ABB" w:rsidRDefault="00BC3E8E" w:rsidP="00BC3E8E">
            <w:pPr>
              <w:rPr>
                <w:rFonts w:ascii="Arial" w:hAnsi="Arial" w:cs="Arial"/>
                <w:b/>
                <w:bCs/>
                <w:sz w:val="40"/>
              </w:rPr>
            </w:pPr>
          </w:p>
          <w:p w14:paraId="1FE39DD5" w14:textId="0087283C" w:rsidR="00BC3E8E" w:rsidRPr="006F6ABB" w:rsidRDefault="006A0B07" w:rsidP="00BC3E8E">
            <w:pPr>
              <w:jc w:val="center"/>
              <w:rPr>
                <w:rFonts w:ascii="Arial" w:hAnsi="Arial" w:cs="Arial"/>
                <w:b/>
                <w:bCs/>
                <w:sz w:val="40"/>
              </w:rPr>
            </w:pPr>
            <w:r>
              <w:rPr>
                <w:rFonts w:ascii="Arial" w:hAnsi="Arial" w:cs="Arial"/>
                <w:b/>
                <w:bCs/>
                <w:sz w:val="40"/>
              </w:rPr>
              <w:t>Rilpivirina y cabotegravir</w:t>
            </w:r>
            <w:r w:rsidR="001B5D05">
              <w:rPr>
                <w:rFonts w:ascii="Arial" w:hAnsi="Arial" w:cs="Arial"/>
                <w:b/>
                <w:bCs/>
                <w:sz w:val="40"/>
              </w:rPr>
              <w:t xml:space="preserve"> </w:t>
            </w:r>
            <w:r w:rsidR="00FC2F21">
              <w:rPr>
                <w:rFonts w:ascii="Arial" w:hAnsi="Arial" w:cs="Arial"/>
                <w:b/>
                <w:bCs/>
                <w:sz w:val="40"/>
              </w:rPr>
              <w:t xml:space="preserve">de liberación prolongada </w:t>
            </w:r>
            <w:r>
              <w:rPr>
                <w:rFonts w:ascii="Arial" w:hAnsi="Arial" w:cs="Arial"/>
                <w:b/>
                <w:bCs/>
                <w:sz w:val="40"/>
              </w:rPr>
              <w:t>en infección por VIH</w:t>
            </w:r>
            <w:r w:rsidR="00090B37">
              <w:rPr>
                <w:rFonts w:ascii="Arial" w:hAnsi="Arial" w:cs="Arial"/>
                <w:b/>
                <w:bCs/>
                <w:sz w:val="40"/>
              </w:rPr>
              <w:t xml:space="preserve">-1 </w:t>
            </w:r>
          </w:p>
          <w:p w14:paraId="37B5812B" w14:textId="77777777" w:rsidR="00090B37" w:rsidRDefault="00090B37" w:rsidP="00090B37">
            <w:pPr>
              <w:jc w:val="center"/>
              <w:rPr>
                <w:rFonts w:ascii="Arial" w:hAnsi="Arial" w:cs="Arial"/>
                <w:b/>
                <w:bCs/>
              </w:rPr>
            </w:pPr>
            <w:r>
              <w:rPr>
                <w:rFonts w:ascii="Arial" w:hAnsi="Arial" w:cs="Arial"/>
                <w:b/>
                <w:bCs/>
                <w:sz w:val="22"/>
                <w:szCs w:val="22"/>
              </w:rPr>
              <w:t>Informe GENESIS-SEFH</w:t>
            </w:r>
          </w:p>
          <w:p w14:paraId="492916C7" w14:textId="77777777" w:rsidR="00090B37" w:rsidRDefault="00090B37" w:rsidP="00090B37">
            <w:pPr>
              <w:jc w:val="center"/>
              <w:rPr>
                <w:rFonts w:ascii="Arial" w:hAnsi="Arial" w:cs="Arial"/>
                <w:sz w:val="22"/>
                <w:szCs w:val="22"/>
              </w:rPr>
            </w:pPr>
            <w:r>
              <w:rPr>
                <w:rFonts w:ascii="Arial" w:hAnsi="Arial" w:cs="Arial"/>
                <w:sz w:val="22"/>
                <w:szCs w:val="22"/>
              </w:rPr>
              <w:t>Informe para el grupo GENESIS elaborado según el método y procedimientos de evaluación compartida establecidos por este grupo de trabajo de la SEFH</w:t>
            </w:r>
          </w:p>
          <w:p w14:paraId="485BA70F" w14:textId="77777777" w:rsidR="00090B37" w:rsidRDefault="00090B37" w:rsidP="00090B37">
            <w:pPr>
              <w:rPr>
                <w:rFonts w:ascii="Arial" w:hAnsi="Arial" w:cs="Arial"/>
              </w:rPr>
            </w:pPr>
          </w:p>
          <w:p w14:paraId="7F24D152" w14:textId="0076D54A" w:rsidR="00090B37" w:rsidRPr="006E0406" w:rsidRDefault="00090B37" w:rsidP="00090B37">
            <w:pPr>
              <w:jc w:val="center"/>
              <w:rPr>
                <w:rFonts w:ascii="Arial" w:hAnsi="Arial" w:cs="Arial"/>
                <w:sz w:val="22"/>
                <w:szCs w:val="22"/>
              </w:rPr>
            </w:pPr>
            <w:r w:rsidRPr="006E0406">
              <w:rPr>
                <w:rFonts w:ascii="Arial" w:hAnsi="Arial" w:cs="Arial"/>
                <w:sz w:val="22"/>
                <w:szCs w:val="22"/>
              </w:rPr>
              <w:t>Fecha redacción enero 2021</w:t>
            </w:r>
          </w:p>
          <w:p w14:paraId="69E13625" w14:textId="4E853A56" w:rsidR="00E6099A" w:rsidRDefault="00E6099A" w:rsidP="00090B37">
            <w:pPr>
              <w:jc w:val="center"/>
              <w:rPr>
                <w:rFonts w:ascii="Arial" w:hAnsi="Arial" w:cs="Arial"/>
                <w:sz w:val="22"/>
                <w:szCs w:val="22"/>
              </w:rPr>
            </w:pPr>
            <w:r w:rsidRPr="006E0406">
              <w:rPr>
                <w:rFonts w:ascii="Arial" w:hAnsi="Arial" w:cs="Arial"/>
                <w:sz w:val="22"/>
                <w:szCs w:val="22"/>
              </w:rPr>
              <w:t>Fin de alegaciones 04/01/</w:t>
            </w:r>
            <w:r w:rsidR="006E0406" w:rsidRPr="006E0406">
              <w:rPr>
                <w:rFonts w:ascii="Arial" w:hAnsi="Arial" w:cs="Arial"/>
                <w:sz w:val="22"/>
                <w:szCs w:val="22"/>
              </w:rPr>
              <w:t>2022</w:t>
            </w:r>
          </w:p>
          <w:p w14:paraId="681BCB8F" w14:textId="77777777" w:rsidR="006E0406" w:rsidRDefault="006E0406" w:rsidP="00090B37">
            <w:pPr>
              <w:jc w:val="center"/>
              <w:rPr>
                <w:rFonts w:ascii="Arial" w:hAnsi="Arial" w:cs="Arial"/>
                <w:sz w:val="22"/>
                <w:szCs w:val="22"/>
              </w:rPr>
            </w:pPr>
          </w:p>
          <w:p w14:paraId="520144C2" w14:textId="2E3EA5EF" w:rsidR="006E0406" w:rsidRPr="006E0406" w:rsidRDefault="006E0406" w:rsidP="006E0406">
            <w:pPr>
              <w:rPr>
                <w:rFonts w:ascii="Arial" w:hAnsi="Arial" w:cs="Arial"/>
                <w:sz w:val="16"/>
                <w:szCs w:val="16"/>
              </w:rPr>
            </w:pPr>
            <w:r w:rsidRPr="006E0406">
              <w:rPr>
                <w:rFonts w:ascii="Arial" w:hAnsi="Arial" w:cs="Arial"/>
                <w:sz w:val="16"/>
                <w:szCs w:val="16"/>
              </w:rPr>
              <w:t>ISBN</w:t>
            </w:r>
          </w:p>
          <w:p w14:paraId="7B7F742B" w14:textId="2F837986" w:rsidR="00BC3E8E" w:rsidRPr="006E0406" w:rsidRDefault="006E0406" w:rsidP="006E0406">
            <w:pPr>
              <w:rPr>
                <w:rFonts w:ascii="Arial" w:hAnsi="Arial" w:cs="Arial"/>
                <w:sz w:val="16"/>
                <w:szCs w:val="16"/>
              </w:rPr>
            </w:pPr>
            <w:r w:rsidRPr="006E0406">
              <w:rPr>
                <w:rFonts w:ascii="Arial" w:hAnsi="Arial" w:cs="Arial"/>
                <w:sz w:val="16"/>
                <w:szCs w:val="16"/>
              </w:rPr>
              <w:t>DL</w:t>
            </w:r>
          </w:p>
        </w:tc>
      </w:tr>
    </w:tbl>
    <w:p w14:paraId="6FC13115" w14:textId="77777777" w:rsidR="00BC3E8E" w:rsidRDefault="00BC3E8E" w:rsidP="00BC3E8E">
      <w:pPr>
        <w:rPr>
          <w:rFonts w:ascii="Arial" w:hAnsi="Arial" w:cs="Arial"/>
          <w:color w:val="0000FF"/>
          <w:u w:val="single"/>
        </w:rPr>
      </w:pPr>
    </w:p>
    <w:p w14:paraId="6184F3F4" w14:textId="6BAC56B4" w:rsidR="00BC3E8E" w:rsidRDefault="00BC3E8E" w:rsidP="00BC3E8E">
      <w:pPr>
        <w:rPr>
          <w:rFonts w:ascii="Arial" w:hAnsi="Arial" w:cs="Arial"/>
          <w:b/>
          <w:bCs/>
          <w:sz w:val="20"/>
          <w:szCs w:val="20"/>
        </w:rPr>
      </w:pPr>
      <w:r>
        <w:rPr>
          <w:rFonts w:ascii="Arial" w:hAnsi="Arial" w:cs="Arial"/>
          <w:b/>
          <w:bCs/>
          <w:sz w:val="20"/>
          <w:szCs w:val="20"/>
        </w:rPr>
        <w:t>Í</w:t>
      </w:r>
      <w:r w:rsidRPr="00D678E5">
        <w:rPr>
          <w:rFonts w:ascii="Arial" w:hAnsi="Arial" w:cs="Arial"/>
          <w:b/>
          <w:bCs/>
          <w:sz w:val="20"/>
          <w:szCs w:val="20"/>
        </w:rPr>
        <w:t>NDICE</w:t>
      </w:r>
      <w:r>
        <w:rPr>
          <w:rFonts w:ascii="Arial" w:hAnsi="Arial" w:cs="Arial"/>
          <w:b/>
          <w:bCs/>
          <w:sz w:val="20"/>
          <w:szCs w:val="20"/>
        </w:rPr>
        <w:t>:</w:t>
      </w:r>
    </w:p>
    <w:p w14:paraId="29C82AE3" w14:textId="749323A4" w:rsidR="00C04EA5" w:rsidRPr="00E31319" w:rsidRDefault="00C04EA5">
      <w:pPr>
        <w:pStyle w:val="TDC1"/>
        <w:tabs>
          <w:tab w:val="right" w:leader="dot" w:pos="8729"/>
        </w:tabs>
        <w:rPr>
          <w:rFonts w:ascii="Arial" w:eastAsiaTheme="minorEastAsia" w:hAnsi="Arial" w:cs="Arial"/>
          <w:noProof/>
          <w:sz w:val="20"/>
          <w:szCs w:val="20"/>
        </w:rPr>
      </w:pPr>
      <w:r w:rsidRPr="00E31319">
        <w:rPr>
          <w:rFonts w:ascii="Arial" w:hAnsi="Arial" w:cs="Arial"/>
          <w:b/>
          <w:bCs/>
          <w:sz w:val="20"/>
          <w:szCs w:val="20"/>
        </w:rPr>
        <w:fldChar w:fldCharType="begin"/>
      </w:r>
      <w:r w:rsidRPr="00E31319">
        <w:rPr>
          <w:rFonts w:ascii="Arial" w:hAnsi="Arial" w:cs="Arial"/>
          <w:b/>
          <w:bCs/>
          <w:sz w:val="20"/>
          <w:szCs w:val="20"/>
        </w:rPr>
        <w:instrText xml:space="preserve"> TOC \o "1-3" \h \z \u </w:instrText>
      </w:r>
      <w:r w:rsidRPr="00E31319">
        <w:rPr>
          <w:rFonts w:ascii="Arial" w:hAnsi="Arial" w:cs="Arial"/>
          <w:b/>
          <w:bCs/>
          <w:sz w:val="20"/>
          <w:szCs w:val="20"/>
        </w:rPr>
        <w:fldChar w:fldCharType="separate"/>
      </w:r>
      <w:hyperlink w:anchor="_Toc66632995" w:history="1">
        <w:r w:rsidRPr="00E31319">
          <w:rPr>
            <w:rStyle w:val="Hipervnculo"/>
            <w:rFonts w:ascii="Arial" w:hAnsi="Arial" w:cs="Arial"/>
            <w:noProof/>
            <w:sz w:val="20"/>
            <w:szCs w:val="20"/>
          </w:rPr>
          <w:t>1.- IDENTIFICACIÓN DEL FÁRMACO Y AUTORES DEL INFORME</w:t>
        </w:r>
        <w:r w:rsidRPr="00E31319">
          <w:rPr>
            <w:rFonts w:ascii="Arial" w:hAnsi="Arial" w:cs="Arial"/>
            <w:noProof/>
            <w:webHidden/>
            <w:sz w:val="20"/>
            <w:szCs w:val="20"/>
          </w:rPr>
          <w:tab/>
        </w:r>
        <w:r w:rsidRPr="00E31319">
          <w:rPr>
            <w:rFonts w:ascii="Arial" w:hAnsi="Arial" w:cs="Arial"/>
            <w:noProof/>
            <w:webHidden/>
            <w:sz w:val="20"/>
            <w:szCs w:val="20"/>
          </w:rPr>
          <w:fldChar w:fldCharType="begin"/>
        </w:r>
        <w:r w:rsidRPr="00E31319">
          <w:rPr>
            <w:rFonts w:ascii="Arial" w:hAnsi="Arial" w:cs="Arial"/>
            <w:noProof/>
            <w:webHidden/>
            <w:sz w:val="20"/>
            <w:szCs w:val="20"/>
          </w:rPr>
          <w:instrText xml:space="preserve"> PAGEREF _Toc66632995 \h </w:instrText>
        </w:r>
        <w:r w:rsidRPr="00E31319">
          <w:rPr>
            <w:rFonts w:ascii="Arial" w:hAnsi="Arial" w:cs="Arial"/>
            <w:noProof/>
            <w:webHidden/>
            <w:sz w:val="20"/>
            <w:szCs w:val="20"/>
          </w:rPr>
        </w:r>
        <w:r w:rsidRPr="00E31319">
          <w:rPr>
            <w:rFonts w:ascii="Arial" w:hAnsi="Arial" w:cs="Arial"/>
            <w:noProof/>
            <w:webHidden/>
            <w:sz w:val="20"/>
            <w:szCs w:val="20"/>
          </w:rPr>
          <w:fldChar w:fldCharType="separate"/>
        </w:r>
        <w:r w:rsidR="00E70684">
          <w:rPr>
            <w:rFonts w:ascii="Arial" w:hAnsi="Arial" w:cs="Arial"/>
            <w:noProof/>
            <w:webHidden/>
            <w:sz w:val="20"/>
            <w:szCs w:val="20"/>
          </w:rPr>
          <w:t>3</w:t>
        </w:r>
        <w:r w:rsidRPr="00E31319">
          <w:rPr>
            <w:rFonts w:ascii="Arial" w:hAnsi="Arial" w:cs="Arial"/>
            <w:noProof/>
            <w:webHidden/>
            <w:sz w:val="20"/>
            <w:szCs w:val="20"/>
          </w:rPr>
          <w:fldChar w:fldCharType="end"/>
        </w:r>
      </w:hyperlink>
    </w:p>
    <w:p w14:paraId="7F221540" w14:textId="17E3E308" w:rsidR="00C04EA5" w:rsidRPr="00E31319" w:rsidRDefault="00E07046">
      <w:pPr>
        <w:pStyle w:val="TDC1"/>
        <w:tabs>
          <w:tab w:val="right" w:leader="dot" w:pos="8729"/>
        </w:tabs>
        <w:rPr>
          <w:rFonts w:ascii="Arial" w:eastAsiaTheme="minorEastAsia" w:hAnsi="Arial" w:cs="Arial"/>
          <w:noProof/>
          <w:sz w:val="20"/>
          <w:szCs w:val="20"/>
        </w:rPr>
      </w:pPr>
      <w:hyperlink w:anchor="_Toc66632996" w:history="1">
        <w:r w:rsidR="00C04EA5" w:rsidRPr="00E31319">
          <w:rPr>
            <w:rStyle w:val="Hipervnculo"/>
            <w:rFonts w:ascii="Arial" w:hAnsi="Arial" w:cs="Arial"/>
            <w:noProof/>
            <w:sz w:val="20"/>
            <w:szCs w:val="20"/>
          </w:rPr>
          <w:t>2.- SOLICITUD Y DATOS DEL PROCESO DE EVALUACIÓN</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_Toc66632996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w:t>
        </w:r>
        <w:r w:rsidR="00C04EA5" w:rsidRPr="00E31319">
          <w:rPr>
            <w:rFonts w:ascii="Arial" w:hAnsi="Arial" w:cs="Arial"/>
            <w:noProof/>
            <w:webHidden/>
            <w:sz w:val="20"/>
            <w:szCs w:val="20"/>
          </w:rPr>
          <w:fldChar w:fldCharType="end"/>
        </w:r>
      </w:hyperlink>
    </w:p>
    <w:p w14:paraId="59962515" w14:textId="1600D00C" w:rsidR="00C04EA5" w:rsidRPr="00E31319" w:rsidRDefault="00E07046">
      <w:pPr>
        <w:pStyle w:val="TDC1"/>
        <w:tabs>
          <w:tab w:val="right" w:leader="dot" w:pos="8729"/>
        </w:tabs>
        <w:rPr>
          <w:rFonts w:ascii="Arial" w:eastAsiaTheme="minorEastAsia" w:hAnsi="Arial" w:cs="Arial"/>
          <w:noProof/>
          <w:sz w:val="20"/>
          <w:szCs w:val="20"/>
        </w:rPr>
      </w:pPr>
      <w:hyperlink w:anchor="_Toc66632997" w:history="1">
        <w:r w:rsidR="00C04EA5" w:rsidRPr="00E31319">
          <w:rPr>
            <w:rStyle w:val="Hipervnculo"/>
            <w:rFonts w:ascii="Arial" w:hAnsi="Arial" w:cs="Arial"/>
            <w:noProof/>
            <w:sz w:val="20"/>
            <w:szCs w:val="20"/>
          </w:rPr>
          <w:t>3.- AREA DESCRIPTIVA DEL MEDICAMENTO Y DEL PROBLEMA DE SALUD</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_Toc66632997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w:t>
        </w:r>
        <w:r w:rsidR="00C04EA5" w:rsidRPr="00E31319">
          <w:rPr>
            <w:rFonts w:ascii="Arial" w:hAnsi="Arial" w:cs="Arial"/>
            <w:noProof/>
            <w:webHidden/>
            <w:sz w:val="20"/>
            <w:szCs w:val="20"/>
          </w:rPr>
          <w:fldChar w:fldCharType="end"/>
        </w:r>
      </w:hyperlink>
    </w:p>
    <w:p w14:paraId="70197D5A" w14:textId="176F9B25" w:rsidR="00C04EA5" w:rsidRPr="00E31319" w:rsidRDefault="00E07046">
      <w:pPr>
        <w:pStyle w:val="TDC2"/>
        <w:tabs>
          <w:tab w:val="right" w:leader="dot" w:pos="8729"/>
        </w:tabs>
        <w:rPr>
          <w:rFonts w:ascii="Arial" w:eastAsiaTheme="minorEastAsia" w:hAnsi="Arial" w:cs="Arial"/>
          <w:noProof/>
          <w:sz w:val="20"/>
          <w:szCs w:val="20"/>
        </w:rPr>
      </w:pPr>
      <w:hyperlink w:anchor="_Toc66632998" w:history="1">
        <w:r w:rsidR="00C04EA5" w:rsidRPr="00E31319">
          <w:rPr>
            <w:rStyle w:val="Hipervnculo"/>
            <w:rFonts w:ascii="Arial" w:hAnsi="Arial" w:cs="Arial"/>
            <w:noProof/>
            <w:sz w:val="20"/>
            <w:szCs w:val="20"/>
          </w:rPr>
          <w:t>3.1 Área descriptiva del medicamento</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_Toc66632998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w:t>
        </w:r>
        <w:r w:rsidR="00C04EA5" w:rsidRPr="00E31319">
          <w:rPr>
            <w:rFonts w:ascii="Arial" w:hAnsi="Arial" w:cs="Arial"/>
            <w:noProof/>
            <w:webHidden/>
            <w:sz w:val="20"/>
            <w:szCs w:val="20"/>
          </w:rPr>
          <w:fldChar w:fldCharType="end"/>
        </w:r>
      </w:hyperlink>
    </w:p>
    <w:p w14:paraId="1CEAE706" w14:textId="313DBCA5" w:rsidR="00C04EA5" w:rsidRPr="00E31319" w:rsidRDefault="00E07046">
      <w:pPr>
        <w:pStyle w:val="TDC2"/>
        <w:tabs>
          <w:tab w:val="right" w:leader="dot" w:pos="8729"/>
        </w:tabs>
        <w:rPr>
          <w:rFonts w:ascii="Arial" w:eastAsiaTheme="minorEastAsia" w:hAnsi="Arial" w:cs="Arial"/>
          <w:noProof/>
          <w:sz w:val="20"/>
          <w:szCs w:val="20"/>
        </w:rPr>
      </w:pPr>
      <w:hyperlink w:anchor="_Toc66632999" w:history="1">
        <w:r w:rsidR="00C04EA5" w:rsidRPr="00E31319">
          <w:rPr>
            <w:rStyle w:val="Hipervnculo"/>
            <w:rFonts w:ascii="Arial" w:hAnsi="Arial" w:cs="Arial"/>
            <w:noProof/>
            <w:sz w:val="20"/>
            <w:szCs w:val="20"/>
          </w:rPr>
          <w:t>3.2 Área descriptiva del problema de salud</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_Toc66632999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5</w:t>
        </w:r>
        <w:r w:rsidR="00C04EA5" w:rsidRPr="00E31319">
          <w:rPr>
            <w:rFonts w:ascii="Arial" w:hAnsi="Arial" w:cs="Arial"/>
            <w:noProof/>
            <w:webHidden/>
            <w:sz w:val="20"/>
            <w:szCs w:val="20"/>
          </w:rPr>
          <w:fldChar w:fldCharType="end"/>
        </w:r>
      </w:hyperlink>
    </w:p>
    <w:p w14:paraId="7AAD986F" w14:textId="220352CC" w:rsidR="00C04EA5" w:rsidRPr="00E31319" w:rsidRDefault="00E07046">
      <w:pPr>
        <w:pStyle w:val="TDC2"/>
        <w:tabs>
          <w:tab w:val="right" w:leader="dot" w:pos="8729"/>
        </w:tabs>
        <w:rPr>
          <w:rFonts w:ascii="Arial" w:eastAsiaTheme="minorEastAsia" w:hAnsi="Arial" w:cs="Arial"/>
          <w:noProof/>
          <w:sz w:val="20"/>
          <w:szCs w:val="20"/>
        </w:rPr>
      </w:pPr>
      <w:hyperlink w:anchor="_Toc66633000" w:history="1">
        <w:r w:rsidR="00C04EA5" w:rsidRPr="00E31319">
          <w:rPr>
            <w:rStyle w:val="Hipervnculo"/>
            <w:rFonts w:ascii="Arial" w:hAnsi="Arial" w:cs="Arial"/>
            <w:noProof/>
            <w:sz w:val="20"/>
            <w:szCs w:val="20"/>
          </w:rPr>
          <w:t>3.2.a Descripción estructurada del problema de salud</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_Toc66633000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5</w:t>
        </w:r>
        <w:r w:rsidR="00C04EA5" w:rsidRPr="00E31319">
          <w:rPr>
            <w:rFonts w:ascii="Arial" w:hAnsi="Arial" w:cs="Arial"/>
            <w:noProof/>
            <w:webHidden/>
            <w:sz w:val="20"/>
            <w:szCs w:val="20"/>
          </w:rPr>
          <w:fldChar w:fldCharType="end"/>
        </w:r>
      </w:hyperlink>
    </w:p>
    <w:p w14:paraId="70BDD08F" w14:textId="3DCA4411" w:rsidR="00C04EA5" w:rsidRPr="00E31319" w:rsidRDefault="00E07046">
      <w:pPr>
        <w:pStyle w:val="TDC2"/>
        <w:tabs>
          <w:tab w:val="right" w:leader="dot" w:pos="8729"/>
        </w:tabs>
        <w:rPr>
          <w:rFonts w:ascii="Arial" w:eastAsiaTheme="minorEastAsia" w:hAnsi="Arial" w:cs="Arial"/>
          <w:noProof/>
          <w:sz w:val="20"/>
          <w:szCs w:val="20"/>
        </w:rPr>
      </w:pPr>
      <w:hyperlink w:anchor="_Toc66633001" w:history="1">
        <w:r w:rsidR="00C04EA5" w:rsidRPr="00E31319">
          <w:rPr>
            <w:rStyle w:val="Hipervnculo"/>
            <w:rFonts w:ascii="Arial" w:hAnsi="Arial" w:cs="Arial"/>
            <w:noProof/>
            <w:sz w:val="20"/>
            <w:szCs w:val="20"/>
          </w:rPr>
          <w:t>3.2.b Tratamiento actual de la enfermedad: evidencias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_Toc66633001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6</w:t>
        </w:r>
        <w:r w:rsidR="00C04EA5" w:rsidRPr="00E31319">
          <w:rPr>
            <w:rFonts w:ascii="Arial" w:hAnsi="Arial" w:cs="Arial"/>
            <w:noProof/>
            <w:webHidden/>
            <w:sz w:val="20"/>
            <w:szCs w:val="20"/>
          </w:rPr>
          <w:fldChar w:fldCharType="end"/>
        </w:r>
      </w:hyperlink>
    </w:p>
    <w:p w14:paraId="3CF6F011" w14:textId="2D072701" w:rsidR="00C04EA5" w:rsidRPr="00E31319" w:rsidRDefault="00E07046">
      <w:pPr>
        <w:pStyle w:val="TDC2"/>
        <w:tabs>
          <w:tab w:val="right" w:leader="dot" w:pos="8729"/>
        </w:tabs>
        <w:rPr>
          <w:rFonts w:ascii="Arial" w:eastAsiaTheme="minorEastAsia" w:hAnsi="Arial" w:cs="Arial"/>
          <w:noProof/>
          <w:sz w:val="20"/>
          <w:szCs w:val="20"/>
        </w:rPr>
      </w:pPr>
      <w:hyperlink w:anchor="_Toc66633002" w:history="1">
        <w:r w:rsidR="00C04EA5" w:rsidRPr="00E31319">
          <w:rPr>
            <w:rStyle w:val="Hipervnculo"/>
            <w:rFonts w:ascii="Arial" w:hAnsi="Arial" w:cs="Arial"/>
            <w:noProof/>
            <w:sz w:val="20"/>
            <w:szCs w:val="20"/>
          </w:rPr>
          <w:t>3.3 Características comparadas con otras alternativas similares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_Toc66633002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8</w:t>
        </w:r>
        <w:r w:rsidR="00C04EA5" w:rsidRPr="00E31319">
          <w:rPr>
            <w:rFonts w:ascii="Arial" w:hAnsi="Arial" w:cs="Arial"/>
            <w:noProof/>
            <w:webHidden/>
            <w:sz w:val="20"/>
            <w:szCs w:val="20"/>
          </w:rPr>
          <w:fldChar w:fldCharType="end"/>
        </w:r>
      </w:hyperlink>
    </w:p>
    <w:p w14:paraId="6864883A" w14:textId="6FCA1492" w:rsidR="00C04EA5" w:rsidRPr="00E31319" w:rsidRDefault="00E07046">
      <w:pPr>
        <w:pStyle w:val="TDC1"/>
        <w:tabs>
          <w:tab w:val="right" w:leader="dot" w:pos="8729"/>
        </w:tabs>
        <w:rPr>
          <w:rFonts w:ascii="Arial" w:eastAsiaTheme="minorEastAsia" w:hAnsi="Arial" w:cs="Arial"/>
          <w:noProof/>
          <w:sz w:val="20"/>
          <w:szCs w:val="20"/>
        </w:rPr>
      </w:pPr>
      <w:hyperlink w:anchor="_Toc66633003" w:history="1">
        <w:r w:rsidR="00C04EA5" w:rsidRPr="00E31319">
          <w:rPr>
            <w:rStyle w:val="Hipervnculo"/>
            <w:rFonts w:ascii="Arial" w:hAnsi="Arial" w:cs="Arial"/>
            <w:noProof/>
            <w:sz w:val="20"/>
            <w:szCs w:val="20"/>
          </w:rPr>
          <w:t>4.- AREA DE ACCIÓN FARMACOLÓGICA.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_Toc66633003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11</w:t>
        </w:r>
        <w:r w:rsidR="00C04EA5" w:rsidRPr="00E31319">
          <w:rPr>
            <w:rFonts w:ascii="Arial" w:hAnsi="Arial" w:cs="Arial"/>
            <w:noProof/>
            <w:webHidden/>
            <w:sz w:val="20"/>
            <w:szCs w:val="20"/>
          </w:rPr>
          <w:fldChar w:fldCharType="end"/>
        </w:r>
      </w:hyperlink>
    </w:p>
    <w:p w14:paraId="73CB00EB" w14:textId="678352E1" w:rsidR="00C04EA5" w:rsidRPr="00E31319" w:rsidRDefault="00E07046">
      <w:pPr>
        <w:pStyle w:val="TDC2"/>
        <w:tabs>
          <w:tab w:val="right" w:leader="dot" w:pos="8729"/>
        </w:tabs>
        <w:rPr>
          <w:rFonts w:ascii="Arial" w:eastAsiaTheme="minorEastAsia" w:hAnsi="Arial" w:cs="Arial"/>
          <w:noProof/>
          <w:sz w:val="20"/>
          <w:szCs w:val="20"/>
        </w:rPr>
      </w:pPr>
      <w:hyperlink w:anchor="_Toc66633004" w:history="1">
        <w:r w:rsidR="00C04EA5" w:rsidRPr="00E31319">
          <w:rPr>
            <w:rStyle w:val="Hipervnculo"/>
            <w:rFonts w:ascii="Arial" w:hAnsi="Arial" w:cs="Arial"/>
            <w:noProof/>
            <w:sz w:val="20"/>
            <w:szCs w:val="20"/>
          </w:rPr>
          <w:t>4.1 Mecanismo de acción.</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_Toc66633004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11</w:t>
        </w:r>
        <w:r w:rsidR="00C04EA5" w:rsidRPr="00E31319">
          <w:rPr>
            <w:rFonts w:ascii="Arial" w:hAnsi="Arial" w:cs="Arial"/>
            <w:noProof/>
            <w:webHidden/>
            <w:sz w:val="20"/>
            <w:szCs w:val="20"/>
          </w:rPr>
          <w:fldChar w:fldCharType="end"/>
        </w:r>
      </w:hyperlink>
    </w:p>
    <w:p w14:paraId="4DEF2E22" w14:textId="15FD2EB0" w:rsidR="00C04EA5" w:rsidRPr="00E31319" w:rsidRDefault="00E07046">
      <w:pPr>
        <w:pStyle w:val="TDC2"/>
        <w:tabs>
          <w:tab w:val="right" w:leader="dot" w:pos="8729"/>
        </w:tabs>
        <w:rPr>
          <w:rFonts w:ascii="Arial" w:eastAsiaTheme="minorEastAsia" w:hAnsi="Arial" w:cs="Arial"/>
          <w:noProof/>
          <w:sz w:val="20"/>
          <w:szCs w:val="20"/>
        </w:rPr>
      </w:pPr>
      <w:hyperlink w:anchor="_Toc66633005" w:history="1">
        <w:r w:rsidR="00C04EA5" w:rsidRPr="00E31319">
          <w:rPr>
            <w:rStyle w:val="Hipervnculo"/>
            <w:rFonts w:ascii="Arial" w:hAnsi="Arial" w:cs="Arial"/>
            <w:noProof/>
            <w:sz w:val="20"/>
            <w:szCs w:val="20"/>
          </w:rPr>
          <w:t>4.2 Indicaciones clínicas formalmente aprobadas y fecha de aprobación.</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_Toc66633005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11</w:t>
        </w:r>
        <w:r w:rsidR="00C04EA5" w:rsidRPr="00E31319">
          <w:rPr>
            <w:rFonts w:ascii="Arial" w:hAnsi="Arial" w:cs="Arial"/>
            <w:noProof/>
            <w:webHidden/>
            <w:sz w:val="20"/>
            <w:szCs w:val="20"/>
          </w:rPr>
          <w:fldChar w:fldCharType="end"/>
        </w:r>
      </w:hyperlink>
    </w:p>
    <w:p w14:paraId="6BC9A471" w14:textId="6209CF05" w:rsidR="00C04EA5" w:rsidRPr="00E31319" w:rsidRDefault="00E07046">
      <w:pPr>
        <w:pStyle w:val="TDC2"/>
        <w:tabs>
          <w:tab w:val="right" w:leader="dot" w:pos="8729"/>
        </w:tabs>
        <w:rPr>
          <w:rFonts w:ascii="Arial" w:eastAsiaTheme="minorEastAsia" w:hAnsi="Arial" w:cs="Arial"/>
          <w:noProof/>
          <w:sz w:val="20"/>
          <w:szCs w:val="20"/>
        </w:rPr>
      </w:pPr>
      <w:hyperlink w:anchor="_Toc66633006" w:history="1">
        <w:r w:rsidR="00C04EA5" w:rsidRPr="00E31319">
          <w:rPr>
            <w:rStyle w:val="Hipervnculo"/>
            <w:rFonts w:ascii="Arial" w:hAnsi="Arial" w:cs="Arial"/>
            <w:noProof/>
            <w:sz w:val="20"/>
            <w:szCs w:val="20"/>
          </w:rPr>
          <w:t>4.3 Posología, forma de preparación y administración</w:t>
        </w:r>
        <w:r w:rsidR="00C04EA5" w:rsidRPr="00E31319">
          <w:rPr>
            <w:rStyle w:val="Hipervnculo"/>
            <w:rFonts w:ascii="Arial" w:hAnsi="Arial" w:cs="Arial"/>
            <w:noProof/>
            <w:sz w:val="20"/>
            <w:szCs w:val="20"/>
            <w:vertAlign w:val="superscript"/>
          </w:rPr>
          <w:t>1,2</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_Toc66633006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11</w:t>
        </w:r>
        <w:r w:rsidR="00C04EA5" w:rsidRPr="00E31319">
          <w:rPr>
            <w:rFonts w:ascii="Arial" w:hAnsi="Arial" w:cs="Arial"/>
            <w:noProof/>
            <w:webHidden/>
            <w:sz w:val="20"/>
            <w:szCs w:val="20"/>
          </w:rPr>
          <w:fldChar w:fldCharType="end"/>
        </w:r>
      </w:hyperlink>
    </w:p>
    <w:p w14:paraId="31B677F1" w14:textId="6F873B5B" w:rsidR="00C04EA5" w:rsidRPr="00E31319" w:rsidRDefault="00E07046">
      <w:pPr>
        <w:pStyle w:val="TDC2"/>
        <w:tabs>
          <w:tab w:val="right" w:leader="dot" w:pos="8729"/>
        </w:tabs>
        <w:rPr>
          <w:rFonts w:ascii="Arial" w:eastAsiaTheme="minorEastAsia" w:hAnsi="Arial" w:cs="Arial"/>
          <w:noProof/>
          <w:sz w:val="20"/>
          <w:szCs w:val="20"/>
        </w:rPr>
      </w:pPr>
      <w:hyperlink w:anchor="_Toc66633007" w:history="1">
        <w:r w:rsidR="00C04EA5" w:rsidRPr="00E31319">
          <w:rPr>
            <w:rStyle w:val="Hipervnculo"/>
            <w:rFonts w:ascii="Arial" w:hAnsi="Arial" w:cs="Arial"/>
            <w:noProof/>
            <w:sz w:val="20"/>
            <w:szCs w:val="20"/>
          </w:rPr>
          <w:t>4.4 Utilización en poblaciones especiales</w:t>
        </w:r>
        <w:r w:rsidR="00C04EA5" w:rsidRPr="00E31319">
          <w:rPr>
            <w:rStyle w:val="Hipervnculo"/>
            <w:rFonts w:ascii="Arial" w:hAnsi="Arial" w:cs="Arial"/>
            <w:noProof/>
            <w:sz w:val="20"/>
            <w:szCs w:val="20"/>
            <w:vertAlign w:val="superscript"/>
          </w:rPr>
          <w:t>1,2</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_Toc66633007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12</w:t>
        </w:r>
        <w:r w:rsidR="00C04EA5" w:rsidRPr="00E31319">
          <w:rPr>
            <w:rFonts w:ascii="Arial" w:hAnsi="Arial" w:cs="Arial"/>
            <w:noProof/>
            <w:webHidden/>
            <w:sz w:val="20"/>
            <w:szCs w:val="20"/>
          </w:rPr>
          <w:fldChar w:fldCharType="end"/>
        </w:r>
      </w:hyperlink>
    </w:p>
    <w:p w14:paraId="402419D0" w14:textId="68ADEE3F" w:rsidR="00C04EA5" w:rsidRPr="00E31319" w:rsidRDefault="00E07046">
      <w:pPr>
        <w:pStyle w:val="TDC2"/>
        <w:tabs>
          <w:tab w:val="right" w:leader="dot" w:pos="8729"/>
        </w:tabs>
        <w:rPr>
          <w:rFonts w:ascii="Arial" w:eastAsiaTheme="minorEastAsia" w:hAnsi="Arial" w:cs="Arial"/>
          <w:noProof/>
          <w:sz w:val="20"/>
          <w:szCs w:val="20"/>
        </w:rPr>
      </w:pPr>
      <w:hyperlink w:anchor="_Toc66633008" w:history="1">
        <w:r w:rsidR="00C04EA5" w:rsidRPr="00E31319">
          <w:rPr>
            <w:rStyle w:val="Hipervnculo"/>
            <w:rFonts w:ascii="Arial" w:hAnsi="Arial" w:cs="Arial"/>
            <w:noProof/>
            <w:sz w:val="20"/>
            <w:szCs w:val="20"/>
          </w:rPr>
          <w:t>4.5 Farmacocinética</w:t>
        </w:r>
        <w:r w:rsidR="00C04EA5" w:rsidRPr="00E31319">
          <w:rPr>
            <w:rStyle w:val="Hipervnculo"/>
            <w:rFonts w:ascii="Arial" w:hAnsi="Arial" w:cs="Arial"/>
            <w:noProof/>
            <w:sz w:val="20"/>
            <w:szCs w:val="20"/>
            <w:vertAlign w:val="superscript"/>
          </w:rPr>
          <w:t>1,2,25,26</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_Toc66633008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12</w:t>
        </w:r>
        <w:r w:rsidR="00C04EA5" w:rsidRPr="00E31319">
          <w:rPr>
            <w:rFonts w:ascii="Arial" w:hAnsi="Arial" w:cs="Arial"/>
            <w:noProof/>
            <w:webHidden/>
            <w:sz w:val="20"/>
            <w:szCs w:val="20"/>
          </w:rPr>
          <w:fldChar w:fldCharType="end"/>
        </w:r>
      </w:hyperlink>
    </w:p>
    <w:p w14:paraId="43FF226B" w14:textId="095DF6B4" w:rsidR="00C04EA5" w:rsidRPr="00E31319" w:rsidRDefault="00E07046">
      <w:pPr>
        <w:pStyle w:val="TDC1"/>
        <w:tabs>
          <w:tab w:val="right" w:leader="dot" w:pos="8729"/>
        </w:tabs>
        <w:rPr>
          <w:rFonts w:ascii="Arial" w:eastAsiaTheme="minorEastAsia" w:hAnsi="Arial" w:cs="Arial"/>
          <w:noProof/>
          <w:sz w:val="20"/>
          <w:szCs w:val="20"/>
        </w:rPr>
      </w:pPr>
      <w:hyperlink w:anchor="_Toc66633009" w:history="1">
        <w:r w:rsidR="00C04EA5" w:rsidRPr="00E31319">
          <w:rPr>
            <w:rStyle w:val="Hipervnculo"/>
            <w:rFonts w:ascii="Arial" w:hAnsi="Arial" w:cs="Arial"/>
            <w:noProof/>
            <w:sz w:val="20"/>
            <w:szCs w:val="20"/>
          </w:rPr>
          <w:t>5.- EVALUACIÓN DE LA EFICACIA.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_Toc66633009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13</w:t>
        </w:r>
        <w:r w:rsidR="00C04EA5" w:rsidRPr="00E31319">
          <w:rPr>
            <w:rFonts w:ascii="Arial" w:hAnsi="Arial" w:cs="Arial"/>
            <w:noProof/>
            <w:webHidden/>
            <w:sz w:val="20"/>
            <w:szCs w:val="20"/>
          </w:rPr>
          <w:fldChar w:fldCharType="end"/>
        </w:r>
      </w:hyperlink>
    </w:p>
    <w:p w14:paraId="2DD84541" w14:textId="36DC5D14" w:rsidR="00C04EA5" w:rsidRPr="00E31319" w:rsidRDefault="00E07046">
      <w:pPr>
        <w:pStyle w:val="TDC2"/>
        <w:tabs>
          <w:tab w:val="right" w:leader="dot" w:pos="8729"/>
        </w:tabs>
        <w:rPr>
          <w:rFonts w:ascii="Arial" w:eastAsiaTheme="minorEastAsia" w:hAnsi="Arial" w:cs="Arial"/>
          <w:noProof/>
          <w:sz w:val="20"/>
          <w:szCs w:val="20"/>
        </w:rPr>
      </w:pPr>
      <w:hyperlink w:anchor="_Toc66633010" w:history="1">
        <w:r w:rsidR="00C04EA5" w:rsidRPr="00E31319">
          <w:rPr>
            <w:rStyle w:val="Hipervnculo"/>
            <w:rFonts w:ascii="Arial" w:hAnsi="Arial" w:cs="Arial"/>
            <w:noProof/>
            <w:sz w:val="20"/>
            <w:szCs w:val="20"/>
          </w:rPr>
          <w:t>5.1.a Ensayos clínicos disponibles para la indicación clínica evaluada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_Toc66633010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13</w:t>
        </w:r>
        <w:r w:rsidR="00C04EA5" w:rsidRPr="00E31319">
          <w:rPr>
            <w:rFonts w:ascii="Arial" w:hAnsi="Arial" w:cs="Arial"/>
            <w:noProof/>
            <w:webHidden/>
            <w:sz w:val="20"/>
            <w:szCs w:val="20"/>
          </w:rPr>
          <w:fldChar w:fldCharType="end"/>
        </w:r>
      </w:hyperlink>
    </w:p>
    <w:p w14:paraId="5CE5950B" w14:textId="112F7E6F" w:rsidR="00C04EA5" w:rsidRPr="00E31319" w:rsidRDefault="00E07046">
      <w:pPr>
        <w:pStyle w:val="TDC2"/>
        <w:tabs>
          <w:tab w:val="right" w:leader="dot" w:pos="8729"/>
        </w:tabs>
        <w:rPr>
          <w:rFonts w:ascii="Arial" w:eastAsiaTheme="minorEastAsia" w:hAnsi="Arial" w:cs="Arial"/>
          <w:noProof/>
          <w:sz w:val="20"/>
          <w:szCs w:val="20"/>
        </w:rPr>
      </w:pPr>
      <w:hyperlink w:anchor="_Toc66633011" w:history="1">
        <w:r w:rsidR="00C04EA5" w:rsidRPr="00E31319">
          <w:rPr>
            <w:rStyle w:val="Hipervnculo"/>
            <w:rFonts w:ascii="Arial" w:hAnsi="Arial" w:cs="Arial"/>
            <w:noProof/>
            <w:sz w:val="20"/>
            <w:szCs w:val="20"/>
          </w:rPr>
          <w:t>5.1.b Variables utilizadas en los ensayos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_Toc66633011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17</w:t>
        </w:r>
        <w:r w:rsidR="00C04EA5" w:rsidRPr="00E31319">
          <w:rPr>
            <w:rFonts w:ascii="Arial" w:hAnsi="Arial" w:cs="Arial"/>
            <w:noProof/>
            <w:webHidden/>
            <w:sz w:val="20"/>
            <w:szCs w:val="20"/>
          </w:rPr>
          <w:fldChar w:fldCharType="end"/>
        </w:r>
      </w:hyperlink>
    </w:p>
    <w:p w14:paraId="6E93BD4E" w14:textId="56540D96" w:rsidR="00C04EA5" w:rsidRPr="00E31319" w:rsidRDefault="00E07046">
      <w:pPr>
        <w:pStyle w:val="TDC2"/>
        <w:tabs>
          <w:tab w:val="right" w:leader="dot" w:pos="8729"/>
        </w:tabs>
        <w:rPr>
          <w:rFonts w:ascii="Arial" w:eastAsiaTheme="minorEastAsia" w:hAnsi="Arial" w:cs="Arial"/>
          <w:noProof/>
          <w:sz w:val="20"/>
          <w:szCs w:val="20"/>
        </w:rPr>
      </w:pPr>
      <w:hyperlink w:anchor="_Toc66633012" w:history="1">
        <w:r w:rsidR="00C04EA5" w:rsidRPr="00E31319">
          <w:rPr>
            <w:rStyle w:val="Hipervnculo"/>
            <w:rFonts w:ascii="Arial" w:hAnsi="Arial" w:cs="Arial"/>
            <w:noProof/>
            <w:sz w:val="20"/>
            <w:szCs w:val="20"/>
          </w:rPr>
          <w:t>5.2.a Resultados de los ensayos clínicos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_Toc66633012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20</w:t>
        </w:r>
        <w:r w:rsidR="00C04EA5" w:rsidRPr="00E31319">
          <w:rPr>
            <w:rFonts w:ascii="Arial" w:hAnsi="Arial" w:cs="Arial"/>
            <w:noProof/>
            <w:webHidden/>
            <w:sz w:val="20"/>
            <w:szCs w:val="20"/>
          </w:rPr>
          <w:fldChar w:fldCharType="end"/>
        </w:r>
      </w:hyperlink>
    </w:p>
    <w:p w14:paraId="34D25245" w14:textId="479D8363" w:rsidR="00C04EA5" w:rsidRPr="00E31319" w:rsidRDefault="00E07046">
      <w:pPr>
        <w:pStyle w:val="TDC2"/>
        <w:tabs>
          <w:tab w:val="right" w:leader="dot" w:pos="8729"/>
        </w:tabs>
        <w:rPr>
          <w:rFonts w:ascii="Arial" w:eastAsiaTheme="minorEastAsia" w:hAnsi="Arial" w:cs="Arial"/>
          <w:noProof/>
          <w:sz w:val="20"/>
          <w:szCs w:val="20"/>
        </w:rPr>
      </w:pPr>
      <w:hyperlink w:anchor="_Toc66633013" w:history="1">
        <w:r w:rsidR="00C04EA5" w:rsidRPr="00E31319">
          <w:rPr>
            <w:rStyle w:val="Hipervnculo"/>
            <w:rFonts w:ascii="Arial" w:hAnsi="Arial" w:cs="Arial"/>
            <w:noProof/>
            <w:sz w:val="20"/>
            <w:szCs w:val="20"/>
          </w:rPr>
          <w:t>5.2.b Evaluación de la validez y de la utilidad práctica de los resultados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_Toc66633013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25</w:t>
        </w:r>
        <w:r w:rsidR="00C04EA5" w:rsidRPr="00E31319">
          <w:rPr>
            <w:rFonts w:ascii="Arial" w:hAnsi="Arial" w:cs="Arial"/>
            <w:noProof/>
            <w:webHidden/>
            <w:sz w:val="20"/>
            <w:szCs w:val="20"/>
          </w:rPr>
          <w:fldChar w:fldCharType="end"/>
        </w:r>
      </w:hyperlink>
    </w:p>
    <w:p w14:paraId="03AB0181" w14:textId="101911EA" w:rsidR="00C04EA5" w:rsidRPr="00E31319" w:rsidRDefault="00E07046">
      <w:pPr>
        <w:pStyle w:val="TDC3"/>
        <w:tabs>
          <w:tab w:val="right" w:leader="dot" w:pos="8729"/>
        </w:tabs>
        <w:rPr>
          <w:rFonts w:ascii="Arial" w:eastAsiaTheme="minorEastAsia" w:hAnsi="Arial" w:cs="Arial"/>
          <w:noProof/>
          <w:sz w:val="20"/>
          <w:szCs w:val="20"/>
        </w:rPr>
      </w:pPr>
      <w:hyperlink w:anchor="_Toc66633014" w:history="1">
        <w:r w:rsidR="00C04EA5" w:rsidRPr="00E31319">
          <w:rPr>
            <w:rStyle w:val="Hipervnculo"/>
            <w:rFonts w:ascii="Arial" w:hAnsi="Arial" w:cs="Arial"/>
            <w:bCs/>
            <w:noProof/>
            <w:sz w:val="20"/>
            <w:szCs w:val="20"/>
          </w:rPr>
          <w:t>A. Validez interna. Limitaciones de diseño y/o comentarios: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_Toc66633014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25</w:t>
        </w:r>
        <w:r w:rsidR="00C04EA5" w:rsidRPr="00E31319">
          <w:rPr>
            <w:rFonts w:ascii="Arial" w:hAnsi="Arial" w:cs="Arial"/>
            <w:noProof/>
            <w:webHidden/>
            <w:sz w:val="20"/>
            <w:szCs w:val="20"/>
          </w:rPr>
          <w:fldChar w:fldCharType="end"/>
        </w:r>
      </w:hyperlink>
    </w:p>
    <w:p w14:paraId="52655C92" w14:textId="7D0FDBF0" w:rsidR="00C04EA5" w:rsidRPr="00E31319" w:rsidRDefault="00E07046">
      <w:pPr>
        <w:pStyle w:val="TDC3"/>
        <w:tabs>
          <w:tab w:val="right" w:leader="dot" w:pos="8729"/>
        </w:tabs>
        <w:rPr>
          <w:rFonts w:ascii="Arial" w:eastAsiaTheme="minorEastAsia" w:hAnsi="Arial" w:cs="Arial"/>
          <w:noProof/>
          <w:sz w:val="20"/>
          <w:szCs w:val="20"/>
        </w:rPr>
      </w:pPr>
      <w:hyperlink w:anchor="_Toc66633015" w:history="1">
        <w:r w:rsidR="00C04EA5" w:rsidRPr="00E31319">
          <w:rPr>
            <w:rStyle w:val="Hipervnculo"/>
            <w:rFonts w:ascii="Arial" w:hAnsi="Arial" w:cs="Arial"/>
            <w:bCs/>
            <w:noProof/>
            <w:sz w:val="20"/>
            <w:szCs w:val="20"/>
          </w:rPr>
          <w:t>B. Aplicabilidad del ensayo a la práctica del hospital</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_Toc66633015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27</w:t>
        </w:r>
        <w:r w:rsidR="00C04EA5" w:rsidRPr="00E31319">
          <w:rPr>
            <w:rFonts w:ascii="Arial" w:hAnsi="Arial" w:cs="Arial"/>
            <w:noProof/>
            <w:webHidden/>
            <w:sz w:val="20"/>
            <w:szCs w:val="20"/>
          </w:rPr>
          <w:fldChar w:fldCharType="end"/>
        </w:r>
      </w:hyperlink>
    </w:p>
    <w:p w14:paraId="159D3B69" w14:textId="7461ABB7" w:rsidR="00C04EA5" w:rsidRPr="00E31319" w:rsidRDefault="00E07046">
      <w:pPr>
        <w:pStyle w:val="TDC3"/>
        <w:tabs>
          <w:tab w:val="right" w:leader="dot" w:pos="8729"/>
        </w:tabs>
        <w:rPr>
          <w:rFonts w:ascii="Arial" w:eastAsiaTheme="minorEastAsia" w:hAnsi="Arial" w:cs="Arial"/>
          <w:noProof/>
          <w:sz w:val="20"/>
          <w:szCs w:val="20"/>
        </w:rPr>
      </w:pPr>
      <w:hyperlink w:anchor="_Toc66633016" w:history="1">
        <w:r w:rsidR="00C04EA5" w:rsidRPr="00E31319">
          <w:rPr>
            <w:rStyle w:val="Hipervnculo"/>
            <w:rFonts w:ascii="Arial" w:hAnsi="Arial" w:cs="Arial"/>
            <w:bCs/>
            <w:noProof/>
            <w:sz w:val="20"/>
            <w:szCs w:val="20"/>
          </w:rPr>
          <w:t>C. Relevancia clínica de los resultados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_Toc66633016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29</w:t>
        </w:r>
        <w:r w:rsidR="00C04EA5" w:rsidRPr="00E31319">
          <w:rPr>
            <w:rFonts w:ascii="Arial" w:hAnsi="Arial" w:cs="Arial"/>
            <w:noProof/>
            <w:webHidden/>
            <w:sz w:val="20"/>
            <w:szCs w:val="20"/>
          </w:rPr>
          <w:fldChar w:fldCharType="end"/>
        </w:r>
      </w:hyperlink>
    </w:p>
    <w:p w14:paraId="4BFCF3F9" w14:textId="7ECB4776" w:rsidR="00C04EA5" w:rsidRPr="00E31319" w:rsidRDefault="00E07046">
      <w:pPr>
        <w:pStyle w:val="TDC3"/>
        <w:tabs>
          <w:tab w:val="right" w:leader="dot" w:pos="8729"/>
        </w:tabs>
        <w:rPr>
          <w:rFonts w:ascii="Arial" w:eastAsiaTheme="minorEastAsia" w:hAnsi="Arial" w:cs="Arial"/>
          <w:noProof/>
          <w:sz w:val="20"/>
          <w:szCs w:val="20"/>
        </w:rPr>
      </w:pPr>
      <w:hyperlink w:anchor="_Toc66633017" w:history="1">
        <w:r w:rsidR="00C04EA5" w:rsidRPr="00E31319">
          <w:rPr>
            <w:rStyle w:val="Hipervnculo"/>
            <w:rFonts w:ascii="Arial" w:hAnsi="Arial" w:cs="Arial"/>
            <w:noProof/>
            <w:sz w:val="20"/>
            <w:szCs w:val="20"/>
          </w:rPr>
          <w:t>C.1 Valorar si la magnitud del efecto del tratamiento es de relevancia clínica.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_Toc66633017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29</w:t>
        </w:r>
        <w:r w:rsidR="00C04EA5" w:rsidRPr="00E31319">
          <w:rPr>
            <w:rFonts w:ascii="Arial" w:hAnsi="Arial" w:cs="Arial"/>
            <w:noProof/>
            <w:webHidden/>
            <w:sz w:val="20"/>
            <w:szCs w:val="20"/>
          </w:rPr>
          <w:fldChar w:fldCharType="end"/>
        </w:r>
      </w:hyperlink>
    </w:p>
    <w:p w14:paraId="42288693" w14:textId="63FED267" w:rsidR="00C04EA5" w:rsidRPr="00E31319" w:rsidRDefault="00E07046">
      <w:pPr>
        <w:pStyle w:val="TDC3"/>
        <w:tabs>
          <w:tab w:val="right" w:leader="dot" w:pos="8729"/>
        </w:tabs>
        <w:rPr>
          <w:rFonts w:ascii="Arial" w:eastAsiaTheme="minorEastAsia" w:hAnsi="Arial" w:cs="Arial"/>
          <w:noProof/>
          <w:sz w:val="20"/>
          <w:szCs w:val="20"/>
        </w:rPr>
      </w:pPr>
      <w:hyperlink w:anchor="_Toc66633018" w:history="1">
        <w:r w:rsidR="00C04EA5" w:rsidRPr="00E31319">
          <w:rPr>
            <w:rStyle w:val="Hipervnculo"/>
            <w:rFonts w:ascii="Arial" w:hAnsi="Arial" w:cs="Arial"/>
            <w:bCs/>
            <w:noProof/>
            <w:sz w:val="20"/>
            <w:szCs w:val="20"/>
          </w:rPr>
          <w:t>C.2 La evidencia de equivalencia terapéutica.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_Toc66633018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29</w:t>
        </w:r>
        <w:r w:rsidR="00C04EA5" w:rsidRPr="00E31319">
          <w:rPr>
            <w:rFonts w:ascii="Arial" w:hAnsi="Arial" w:cs="Arial"/>
            <w:noProof/>
            <w:webHidden/>
            <w:sz w:val="20"/>
            <w:szCs w:val="20"/>
          </w:rPr>
          <w:fldChar w:fldCharType="end"/>
        </w:r>
      </w:hyperlink>
    </w:p>
    <w:p w14:paraId="27BF9D8E" w14:textId="5E02EA52" w:rsidR="00C04EA5" w:rsidRPr="00E31319" w:rsidRDefault="00E07046">
      <w:pPr>
        <w:pStyle w:val="TDC3"/>
        <w:tabs>
          <w:tab w:val="right" w:leader="dot" w:pos="8729"/>
        </w:tabs>
        <w:rPr>
          <w:rFonts w:ascii="Arial" w:eastAsiaTheme="minorEastAsia" w:hAnsi="Arial" w:cs="Arial"/>
          <w:noProof/>
          <w:sz w:val="20"/>
          <w:szCs w:val="20"/>
        </w:rPr>
      </w:pPr>
      <w:hyperlink w:anchor="_Toc66633019" w:history="1">
        <w:r w:rsidR="00C04EA5" w:rsidRPr="00E31319">
          <w:rPr>
            <w:rStyle w:val="Hipervnculo"/>
            <w:rFonts w:ascii="Arial" w:hAnsi="Arial" w:cs="Arial"/>
            <w:bCs/>
            <w:noProof/>
            <w:sz w:val="20"/>
            <w:szCs w:val="20"/>
          </w:rPr>
          <w:t>C.3 Alternativas terapéuticas equivalentes (ATE)</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_Toc66633019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29</w:t>
        </w:r>
        <w:r w:rsidR="00C04EA5" w:rsidRPr="00E31319">
          <w:rPr>
            <w:rFonts w:ascii="Arial" w:hAnsi="Arial" w:cs="Arial"/>
            <w:noProof/>
            <w:webHidden/>
            <w:sz w:val="20"/>
            <w:szCs w:val="20"/>
          </w:rPr>
          <w:fldChar w:fldCharType="end"/>
        </w:r>
      </w:hyperlink>
    </w:p>
    <w:p w14:paraId="7D0C167E" w14:textId="09885945" w:rsidR="00C04EA5" w:rsidRPr="00E31319" w:rsidRDefault="00E07046">
      <w:pPr>
        <w:pStyle w:val="TDC2"/>
        <w:tabs>
          <w:tab w:val="right" w:leader="dot" w:pos="8729"/>
        </w:tabs>
        <w:rPr>
          <w:rFonts w:ascii="Arial" w:eastAsiaTheme="minorEastAsia" w:hAnsi="Arial" w:cs="Arial"/>
          <w:noProof/>
          <w:sz w:val="20"/>
          <w:szCs w:val="20"/>
        </w:rPr>
      </w:pPr>
      <w:hyperlink w:anchor="_Toc66633020" w:history="1">
        <w:r w:rsidR="00C04EA5" w:rsidRPr="00E31319">
          <w:rPr>
            <w:rStyle w:val="Hipervnculo"/>
            <w:rFonts w:ascii="Arial" w:hAnsi="Arial" w:cs="Arial"/>
            <w:noProof/>
            <w:sz w:val="20"/>
            <w:szCs w:val="20"/>
          </w:rPr>
          <w:t>5.2.c Evaluación de las pruebas de cribado utilizadas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_Toc66633020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30</w:t>
        </w:r>
        <w:r w:rsidR="00C04EA5" w:rsidRPr="00E31319">
          <w:rPr>
            <w:rFonts w:ascii="Arial" w:hAnsi="Arial" w:cs="Arial"/>
            <w:noProof/>
            <w:webHidden/>
            <w:sz w:val="20"/>
            <w:szCs w:val="20"/>
          </w:rPr>
          <w:fldChar w:fldCharType="end"/>
        </w:r>
      </w:hyperlink>
    </w:p>
    <w:p w14:paraId="53C7CBAB" w14:textId="22D6AED1" w:rsidR="00C04EA5" w:rsidRPr="00E31319" w:rsidRDefault="00E07046">
      <w:pPr>
        <w:pStyle w:val="TDC2"/>
        <w:tabs>
          <w:tab w:val="right" w:leader="dot" w:pos="8729"/>
        </w:tabs>
        <w:rPr>
          <w:rFonts w:ascii="Arial" w:eastAsiaTheme="minorEastAsia" w:hAnsi="Arial" w:cs="Arial"/>
          <w:noProof/>
          <w:sz w:val="20"/>
          <w:szCs w:val="20"/>
        </w:rPr>
      </w:pPr>
      <w:hyperlink w:anchor="_Toc66633021" w:history="1">
        <w:r w:rsidR="00C04EA5" w:rsidRPr="00E31319">
          <w:rPr>
            <w:rStyle w:val="Hipervnculo"/>
            <w:rFonts w:ascii="Arial" w:hAnsi="Arial" w:cs="Arial"/>
            <w:noProof/>
            <w:sz w:val="20"/>
            <w:szCs w:val="20"/>
          </w:rPr>
          <w:t>5.3 Revisiones sistemáticas publicadas, comparaciones indirectas y sus conclusiones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_Toc66633021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30</w:t>
        </w:r>
        <w:r w:rsidR="00C04EA5" w:rsidRPr="00E31319">
          <w:rPr>
            <w:rFonts w:ascii="Arial" w:hAnsi="Arial" w:cs="Arial"/>
            <w:noProof/>
            <w:webHidden/>
            <w:sz w:val="20"/>
            <w:szCs w:val="20"/>
          </w:rPr>
          <w:fldChar w:fldCharType="end"/>
        </w:r>
      </w:hyperlink>
    </w:p>
    <w:p w14:paraId="32DD4E8A" w14:textId="160FD0B0" w:rsidR="00C04EA5" w:rsidRPr="00E31319" w:rsidRDefault="00E07046">
      <w:pPr>
        <w:pStyle w:val="TDC2"/>
        <w:tabs>
          <w:tab w:val="right" w:leader="dot" w:pos="8729"/>
        </w:tabs>
        <w:rPr>
          <w:rFonts w:ascii="Arial" w:eastAsiaTheme="minorEastAsia" w:hAnsi="Arial" w:cs="Arial"/>
          <w:noProof/>
          <w:sz w:val="20"/>
          <w:szCs w:val="20"/>
        </w:rPr>
      </w:pPr>
      <w:hyperlink w:anchor="_Toc66633022" w:history="1">
        <w:r w:rsidR="00C04EA5" w:rsidRPr="00E31319">
          <w:rPr>
            <w:rStyle w:val="Hipervnculo"/>
            <w:rFonts w:ascii="Arial" w:hAnsi="Arial" w:cs="Arial"/>
            <w:noProof/>
            <w:sz w:val="20"/>
            <w:szCs w:val="20"/>
          </w:rPr>
          <w:t>5.3.a Revisiones sistemáticas publicadas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_Toc66633022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30</w:t>
        </w:r>
        <w:r w:rsidR="00C04EA5" w:rsidRPr="00E31319">
          <w:rPr>
            <w:rFonts w:ascii="Arial" w:hAnsi="Arial" w:cs="Arial"/>
            <w:noProof/>
            <w:webHidden/>
            <w:sz w:val="20"/>
            <w:szCs w:val="20"/>
          </w:rPr>
          <w:fldChar w:fldCharType="end"/>
        </w:r>
      </w:hyperlink>
    </w:p>
    <w:p w14:paraId="6F1AE1CA" w14:textId="519CE8D1" w:rsidR="00C04EA5" w:rsidRPr="00E31319" w:rsidRDefault="00E07046">
      <w:pPr>
        <w:pStyle w:val="TDC2"/>
        <w:tabs>
          <w:tab w:val="right" w:leader="dot" w:pos="8729"/>
        </w:tabs>
        <w:rPr>
          <w:rFonts w:ascii="Arial" w:eastAsiaTheme="minorEastAsia" w:hAnsi="Arial" w:cs="Arial"/>
          <w:noProof/>
          <w:sz w:val="20"/>
          <w:szCs w:val="20"/>
        </w:rPr>
      </w:pPr>
      <w:hyperlink w:anchor="_Toc66633023" w:history="1">
        <w:r w:rsidR="00C04EA5" w:rsidRPr="00E31319">
          <w:rPr>
            <w:rStyle w:val="Hipervnculo"/>
            <w:rFonts w:ascii="Arial" w:hAnsi="Arial" w:cs="Arial"/>
            <w:noProof/>
            <w:sz w:val="20"/>
            <w:szCs w:val="20"/>
          </w:rPr>
          <w:t>5.3.b Comparaciones indirectas (CCII)</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_Toc66633023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30</w:t>
        </w:r>
        <w:r w:rsidR="00C04EA5" w:rsidRPr="00E31319">
          <w:rPr>
            <w:rFonts w:ascii="Arial" w:hAnsi="Arial" w:cs="Arial"/>
            <w:noProof/>
            <w:webHidden/>
            <w:sz w:val="20"/>
            <w:szCs w:val="20"/>
          </w:rPr>
          <w:fldChar w:fldCharType="end"/>
        </w:r>
      </w:hyperlink>
    </w:p>
    <w:p w14:paraId="75550488" w14:textId="12F6E4A3" w:rsidR="00C04EA5" w:rsidRPr="00E31319" w:rsidRDefault="00E07046">
      <w:pPr>
        <w:pStyle w:val="TDC2"/>
        <w:tabs>
          <w:tab w:val="right" w:leader="dot" w:pos="8729"/>
        </w:tabs>
        <w:rPr>
          <w:rFonts w:ascii="Arial" w:eastAsiaTheme="minorEastAsia" w:hAnsi="Arial" w:cs="Arial"/>
          <w:noProof/>
          <w:sz w:val="20"/>
          <w:szCs w:val="20"/>
        </w:rPr>
      </w:pPr>
      <w:hyperlink w:anchor="_Toc66633024" w:history="1">
        <w:r w:rsidR="00C04EA5" w:rsidRPr="00E31319">
          <w:rPr>
            <w:rStyle w:val="Hipervnculo"/>
            <w:rFonts w:ascii="Arial" w:hAnsi="Arial" w:cs="Arial"/>
            <w:noProof/>
            <w:sz w:val="20"/>
            <w:szCs w:val="20"/>
          </w:rPr>
          <w:t>5.3.b.1 Comparaciones Indirectas publicadas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_Toc66633024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30</w:t>
        </w:r>
        <w:r w:rsidR="00C04EA5" w:rsidRPr="00E31319">
          <w:rPr>
            <w:rFonts w:ascii="Arial" w:hAnsi="Arial" w:cs="Arial"/>
            <w:noProof/>
            <w:webHidden/>
            <w:sz w:val="20"/>
            <w:szCs w:val="20"/>
          </w:rPr>
          <w:fldChar w:fldCharType="end"/>
        </w:r>
      </w:hyperlink>
    </w:p>
    <w:p w14:paraId="599BC2E0" w14:textId="7F1B862E" w:rsidR="00C04EA5" w:rsidRPr="00E31319" w:rsidRDefault="00E07046">
      <w:pPr>
        <w:pStyle w:val="TDC2"/>
        <w:tabs>
          <w:tab w:val="right" w:leader="dot" w:pos="8729"/>
        </w:tabs>
        <w:rPr>
          <w:rFonts w:ascii="Arial" w:eastAsiaTheme="minorEastAsia" w:hAnsi="Arial" w:cs="Arial"/>
          <w:noProof/>
          <w:sz w:val="20"/>
          <w:szCs w:val="20"/>
        </w:rPr>
      </w:pPr>
      <w:hyperlink w:anchor="_Toc66633025" w:history="1">
        <w:r w:rsidR="00C04EA5" w:rsidRPr="00E31319">
          <w:rPr>
            <w:rStyle w:val="Hipervnculo"/>
            <w:rFonts w:ascii="Arial" w:hAnsi="Arial" w:cs="Arial"/>
            <w:noProof/>
            <w:sz w:val="20"/>
            <w:szCs w:val="20"/>
          </w:rPr>
          <w:t>5.3.b.2 Comparaciones indirectas de elaboración propia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_Toc66633025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30</w:t>
        </w:r>
        <w:r w:rsidR="00C04EA5" w:rsidRPr="00E31319">
          <w:rPr>
            <w:rFonts w:ascii="Arial" w:hAnsi="Arial" w:cs="Arial"/>
            <w:noProof/>
            <w:webHidden/>
            <w:sz w:val="20"/>
            <w:szCs w:val="20"/>
          </w:rPr>
          <w:fldChar w:fldCharType="end"/>
        </w:r>
      </w:hyperlink>
    </w:p>
    <w:p w14:paraId="478FF3C0" w14:textId="46E9BE0E" w:rsidR="00C04EA5" w:rsidRPr="00E31319" w:rsidRDefault="00E07046">
      <w:pPr>
        <w:pStyle w:val="TDC2"/>
        <w:tabs>
          <w:tab w:val="right" w:leader="dot" w:pos="8729"/>
        </w:tabs>
        <w:rPr>
          <w:rFonts w:ascii="Arial" w:eastAsiaTheme="minorEastAsia" w:hAnsi="Arial" w:cs="Arial"/>
          <w:noProof/>
          <w:sz w:val="20"/>
          <w:szCs w:val="20"/>
        </w:rPr>
      </w:pPr>
      <w:hyperlink w:anchor="_Toc66633026" w:history="1">
        <w:r w:rsidR="00C04EA5" w:rsidRPr="00E31319">
          <w:rPr>
            <w:rStyle w:val="Hipervnculo"/>
            <w:rFonts w:ascii="Arial" w:hAnsi="Arial" w:cs="Arial"/>
            <w:noProof/>
            <w:sz w:val="20"/>
            <w:szCs w:val="20"/>
          </w:rPr>
          <w:t>5.4 Evaluación de fuentes secundarias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_Toc66633026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33</w:t>
        </w:r>
        <w:r w:rsidR="00C04EA5" w:rsidRPr="00E31319">
          <w:rPr>
            <w:rFonts w:ascii="Arial" w:hAnsi="Arial" w:cs="Arial"/>
            <w:noProof/>
            <w:webHidden/>
            <w:sz w:val="20"/>
            <w:szCs w:val="20"/>
          </w:rPr>
          <w:fldChar w:fldCharType="end"/>
        </w:r>
      </w:hyperlink>
    </w:p>
    <w:p w14:paraId="7886E78F" w14:textId="49A67EE6" w:rsidR="00C04EA5" w:rsidRPr="00E31319" w:rsidRDefault="00E07046">
      <w:pPr>
        <w:pStyle w:val="TDC2"/>
        <w:tabs>
          <w:tab w:val="right" w:leader="dot" w:pos="8729"/>
        </w:tabs>
        <w:rPr>
          <w:rFonts w:ascii="Arial" w:eastAsiaTheme="minorEastAsia" w:hAnsi="Arial" w:cs="Arial"/>
          <w:noProof/>
          <w:sz w:val="20"/>
          <w:szCs w:val="20"/>
        </w:rPr>
      </w:pPr>
      <w:hyperlink w:anchor="_Toc66633027" w:history="1">
        <w:r w:rsidR="00C04EA5" w:rsidRPr="00E31319">
          <w:rPr>
            <w:rStyle w:val="Hipervnculo"/>
            <w:rFonts w:ascii="Arial" w:hAnsi="Arial" w:cs="Arial"/>
            <w:noProof/>
            <w:sz w:val="20"/>
            <w:szCs w:val="20"/>
          </w:rPr>
          <w:t>5.4.1 Guías de Práctica clínica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_Toc66633027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33</w:t>
        </w:r>
        <w:r w:rsidR="00C04EA5" w:rsidRPr="00E31319">
          <w:rPr>
            <w:rFonts w:ascii="Arial" w:hAnsi="Arial" w:cs="Arial"/>
            <w:noProof/>
            <w:webHidden/>
            <w:sz w:val="20"/>
            <w:szCs w:val="20"/>
          </w:rPr>
          <w:fldChar w:fldCharType="end"/>
        </w:r>
      </w:hyperlink>
    </w:p>
    <w:p w14:paraId="6A6E5ED8" w14:textId="5A3339D1" w:rsidR="00C04EA5" w:rsidRPr="00E31319" w:rsidRDefault="00E07046">
      <w:pPr>
        <w:pStyle w:val="TDC2"/>
        <w:tabs>
          <w:tab w:val="right" w:leader="dot" w:pos="8729"/>
        </w:tabs>
        <w:rPr>
          <w:rFonts w:ascii="Arial" w:eastAsiaTheme="minorEastAsia" w:hAnsi="Arial" w:cs="Arial"/>
          <w:noProof/>
          <w:sz w:val="20"/>
          <w:szCs w:val="20"/>
        </w:rPr>
      </w:pPr>
      <w:hyperlink w:anchor="_Toc66633028" w:history="1">
        <w:r w:rsidR="00C04EA5" w:rsidRPr="00E31319">
          <w:rPr>
            <w:rStyle w:val="Hipervnculo"/>
            <w:rFonts w:ascii="Arial" w:hAnsi="Arial" w:cs="Arial"/>
            <w:noProof/>
            <w:sz w:val="20"/>
            <w:szCs w:val="20"/>
          </w:rPr>
          <w:t>5.4.2 Evaluaciones previas por organismos independientes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_Toc66633028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33</w:t>
        </w:r>
        <w:r w:rsidR="00C04EA5" w:rsidRPr="00E31319">
          <w:rPr>
            <w:rFonts w:ascii="Arial" w:hAnsi="Arial" w:cs="Arial"/>
            <w:noProof/>
            <w:webHidden/>
            <w:sz w:val="20"/>
            <w:szCs w:val="20"/>
          </w:rPr>
          <w:fldChar w:fldCharType="end"/>
        </w:r>
      </w:hyperlink>
    </w:p>
    <w:p w14:paraId="27397516" w14:textId="225C51F0" w:rsidR="00C04EA5" w:rsidRPr="00E31319" w:rsidRDefault="00E07046">
      <w:pPr>
        <w:pStyle w:val="TDC2"/>
        <w:tabs>
          <w:tab w:val="right" w:leader="dot" w:pos="8729"/>
        </w:tabs>
        <w:rPr>
          <w:rFonts w:ascii="Arial" w:eastAsiaTheme="minorEastAsia" w:hAnsi="Arial" w:cs="Arial"/>
          <w:noProof/>
          <w:sz w:val="20"/>
          <w:szCs w:val="20"/>
        </w:rPr>
      </w:pPr>
      <w:hyperlink w:anchor="_Toc66633029" w:history="1">
        <w:r w:rsidR="00C04EA5" w:rsidRPr="00E31319">
          <w:rPr>
            <w:rStyle w:val="Hipervnculo"/>
            <w:rFonts w:ascii="Arial" w:hAnsi="Arial" w:cs="Arial"/>
            <w:noProof/>
            <w:sz w:val="20"/>
            <w:szCs w:val="20"/>
          </w:rPr>
          <w:t>5.4.3 Opiniones de expertos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_Toc66633029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33</w:t>
        </w:r>
        <w:r w:rsidR="00C04EA5" w:rsidRPr="00E31319">
          <w:rPr>
            <w:rFonts w:ascii="Arial" w:hAnsi="Arial" w:cs="Arial"/>
            <w:noProof/>
            <w:webHidden/>
            <w:sz w:val="20"/>
            <w:szCs w:val="20"/>
          </w:rPr>
          <w:fldChar w:fldCharType="end"/>
        </w:r>
      </w:hyperlink>
    </w:p>
    <w:p w14:paraId="624DA70E" w14:textId="76B42218" w:rsidR="00C04EA5" w:rsidRPr="00E31319" w:rsidRDefault="00E07046">
      <w:pPr>
        <w:pStyle w:val="TDC2"/>
        <w:tabs>
          <w:tab w:val="right" w:leader="dot" w:pos="8729"/>
        </w:tabs>
        <w:rPr>
          <w:rFonts w:ascii="Arial" w:eastAsiaTheme="minorEastAsia" w:hAnsi="Arial" w:cs="Arial"/>
          <w:noProof/>
          <w:sz w:val="20"/>
          <w:szCs w:val="20"/>
        </w:rPr>
      </w:pPr>
      <w:hyperlink w:anchor="_Toc66633030" w:history="1">
        <w:r w:rsidR="00C04EA5" w:rsidRPr="00E31319">
          <w:rPr>
            <w:rStyle w:val="Hipervnculo"/>
            <w:rFonts w:ascii="Arial" w:hAnsi="Arial" w:cs="Arial"/>
            <w:noProof/>
            <w:sz w:val="20"/>
            <w:szCs w:val="20"/>
          </w:rPr>
          <w:t>5.4.4 Otras fuentes.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_Toc66633030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34</w:t>
        </w:r>
        <w:r w:rsidR="00C04EA5" w:rsidRPr="00E31319">
          <w:rPr>
            <w:rFonts w:ascii="Arial" w:hAnsi="Arial" w:cs="Arial"/>
            <w:noProof/>
            <w:webHidden/>
            <w:sz w:val="20"/>
            <w:szCs w:val="20"/>
          </w:rPr>
          <w:fldChar w:fldCharType="end"/>
        </w:r>
      </w:hyperlink>
    </w:p>
    <w:p w14:paraId="580EAAA9" w14:textId="698968BE" w:rsidR="00C04EA5" w:rsidRPr="00E31319" w:rsidRDefault="00E07046">
      <w:pPr>
        <w:pStyle w:val="TDC1"/>
        <w:tabs>
          <w:tab w:val="right" w:leader="dot" w:pos="8729"/>
        </w:tabs>
        <w:rPr>
          <w:rFonts w:ascii="Arial" w:eastAsiaTheme="minorEastAsia" w:hAnsi="Arial" w:cs="Arial"/>
          <w:noProof/>
          <w:sz w:val="20"/>
          <w:szCs w:val="20"/>
        </w:rPr>
      </w:pPr>
      <w:hyperlink w:anchor="_Toc66633031" w:history="1">
        <w:r w:rsidR="00C04EA5" w:rsidRPr="00E31319">
          <w:rPr>
            <w:rStyle w:val="Hipervnculo"/>
            <w:rFonts w:ascii="Arial" w:hAnsi="Arial" w:cs="Arial"/>
            <w:noProof/>
            <w:sz w:val="20"/>
            <w:szCs w:val="20"/>
          </w:rPr>
          <w:t>6. EVALUACIÓN DE LA SEGURIDAD.</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_Toc66633031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34</w:t>
        </w:r>
        <w:r w:rsidR="00C04EA5" w:rsidRPr="00E31319">
          <w:rPr>
            <w:rFonts w:ascii="Arial" w:hAnsi="Arial" w:cs="Arial"/>
            <w:noProof/>
            <w:webHidden/>
            <w:sz w:val="20"/>
            <w:szCs w:val="20"/>
          </w:rPr>
          <w:fldChar w:fldCharType="end"/>
        </w:r>
      </w:hyperlink>
    </w:p>
    <w:p w14:paraId="45B608C9" w14:textId="7764E938" w:rsidR="00C04EA5" w:rsidRPr="00E31319" w:rsidRDefault="00E07046">
      <w:pPr>
        <w:pStyle w:val="TDC2"/>
        <w:tabs>
          <w:tab w:val="right" w:leader="dot" w:pos="8729"/>
        </w:tabs>
        <w:rPr>
          <w:rFonts w:ascii="Arial" w:eastAsiaTheme="minorEastAsia" w:hAnsi="Arial" w:cs="Arial"/>
          <w:noProof/>
          <w:sz w:val="20"/>
          <w:szCs w:val="20"/>
        </w:rPr>
      </w:pPr>
      <w:hyperlink w:anchor="_Toc66633032" w:history="1">
        <w:r w:rsidR="00C04EA5" w:rsidRPr="00E31319">
          <w:rPr>
            <w:rStyle w:val="Hipervnculo"/>
            <w:rFonts w:ascii="Arial" w:hAnsi="Arial" w:cs="Arial"/>
            <w:noProof/>
            <w:sz w:val="20"/>
            <w:szCs w:val="20"/>
          </w:rPr>
          <w:t>6.1.a Descripción de la búsqueda bibliográfica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_Toc66633032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34</w:t>
        </w:r>
        <w:r w:rsidR="00C04EA5" w:rsidRPr="00E31319">
          <w:rPr>
            <w:rFonts w:ascii="Arial" w:hAnsi="Arial" w:cs="Arial"/>
            <w:noProof/>
            <w:webHidden/>
            <w:sz w:val="20"/>
            <w:szCs w:val="20"/>
          </w:rPr>
          <w:fldChar w:fldCharType="end"/>
        </w:r>
      </w:hyperlink>
    </w:p>
    <w:p w14:paraId="737BD65E" w14:textId="06FAB5E2" w:rsidR="00C04EA5" w:rsidRPr="00E31319" w:rsidRDefault="00E07046">
      <w:pPr>
        <w:pStyle w:val="TDC2"/>
        <w:tabs>
          <w:tab w:val="right" w:leader="dot" w:pos="8729"/>
        </w:tabs>
        <w:rPr>
          <w:rFonts w:ascii="Arial" w:eastAsiaTheme="minorEastAsia" w:hAnsi="Arial" w:cs="Arial"/>
          <w:noProof/>
          <w:sz w:val="20"/>
          <w:szCs w:val="20"/>
        </w:rPr>
      </w:pPr>
      <w:hyperlink w:anchor="_Toc66633033" w:history="1">
        <w:r w:rsidR="00C04EA5" w:rsidRPr="00E31319">
          <w:rPr>
            <w:rStyle w:val="Hipervnculo"/>
            <w:rFonts w:ascii="Arial" w:hAnsi="Arial" w:cs="Arial"/>
            <w:noProof/>
            <w:sz w:val="20"/>
            <w:szCs w:val="20"/>
          </w:rPr>
          <w:t>6.1.b Descripción de los efectos adversos más significativos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_Toc66633033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34</w:t>
        </w:r>
        <w:r w:rsidR="00C04EA5" w:rsidRPr="00E31319">
          <w:rPr>
            <w:rFonts w:ascii="Arial" w:hAnsi="Arial" w:cs="Arial"/>
            <w:noProof/>
            <w:webHidden/>
            <w:sz w:val="20"/>
            <w:szCs w:val="20"/>
          </w:rPr>
          <w:fldChar w:fldCharType="end"/>
        </w:r>
      </w:hyperlink>
    </w:p>
    <w:p w14:paraId="70DBBBB2" w14:textId="7E8617EF" w:rsidR="00C04EA5" w:rsidRPr="00E31319" w:rsidRDefault="00E07046">
      <w:pPr>
        <w:pStyle w:val="TDC2"/>
        <w:tabs>
          <w:tab w:val="right" w:leader="dot" w:pos="8729"/>
        </w:tabs>
        <w:rPr>
          <w:rFonts w:ascii="Arial" w:eastAsiaTheme="minorEastAsia" w:hAnsi="Arial" w:cs="Arial"/>
          <w:noProof/>
          <w:sz w:val="20"/>
          <w:szCs w:val="20"/>
        </w:rPr>
      </w:pPr>
      <w:hyperlink w:anchor="_Toc66633034" w:history="1">
        <w:r w:rsidR="00C04EA5" w:rsidRPr="00E31319">
          <w:rPr>
            <w:rStyle w:val="Hipervnculo"/>
            <w:rFonts w:ascii="Arial" w:hAnsi="Arial" w:cs="Arial"/>
            <w:noProof/>
            <w:sz w:val="20"/>
            <w:szCs w:val="20"/>
          </w:rPr>
          <w:t>6.2 Ensayos Clínicos comparativos.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_Toc66633034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36</w:t>
        </w:r>
        <w:r w:rsidR="00C04EA5" w:rsidRPr="00E31319">
          <w:rPr>
            <w:rFonts w:ascii="Arial" w:hAnsi="Arial" w:cs="Arial"/>
            <w:noProof/>
            <w:webHidden/>
            <w:sz w:val="20"/>
            <w:szCs w:val="20"/>
          </w:rPr>
          <w:fldChar w:fldCharType="end"/>
        </w:r>
      </w:hyperlink>
    </w:p>
    <w:p w14:paraId="38BC9D11" w14:textId="79BDD8FE" w:rsidR="00C04EA5" w:rsidRPr="00E31319" w:rsidRDefault="00E07046">
      <w:pPr>
        <w:pStyle w:val="TDC2"/>
        <w:tabs>
          <w:tab w:val="right" w:leader="dot" w:pos="8729"/>
        </w:tabs>
        <w:rPr>
          <w:rFonts w:ascii="Arial" w:eastAsiaTheme="minorEastAsia" w:hAnsi="Arial" w:cs="Arial"/>
          <w:noProof/>
          <w:sz w:val="20"/>
          <w:szCs w:val="20"/>
        </w:rPr>
      </w:pPr>
      <w:hyperlink w:anchor="_Toc66633035" w:history="1">
        <w:r w:rsidR="00C04EA5" w:rsidRPr="00E31319">
          <w:rPr>
            <w:rStyle w:val="Hipervnculo"/>
            <w:rFonts w:ascii="Arial" w:hAnsi="Arial" w:cs="Arial"/>
            <w:noProof/>
            <w:sz w:val="20"/>
            <w:szCs w:val="20"/>
          </w:rPr>
          <w:t>6.3 Fuentes secundarias sobre seguridad</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_Toc66633035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36</w:t>
        </w:r>
        <w:r w:rsidR="00C04EA5" w:rsidRPr="00E31319">
          <w:rPr>
            <w:rFonts w:ascii="Arial" w:hAnsi="Arial" w:cs="Arial"/>
            <w:noProof/>
            <w:webHidden/>
            <w:sz w:val="20"/>
            <w:szCs w:val="20"/>
          </w:rPr>
          <w:fldChar w:fldCharType="end"/>
        </w:r>
      </w:hyperlink>
    </w:p>
    <w:p w14:paraId="36E26354" w14:textId="13BC5A7D" w:rsidR="00C04EA5" w:rsidRPr="00E31319" w:rsidRDefault="00E07046">
      <w:pPr>
        <w:pStyle w:val="TDC2"/>
        <w:tabs>
          <w:tab w:val="right" w:leader="dot" w:pos="8729"/>
        </w:tabs>
        <w:rPr>
          <w:rFonts w:ascii="Arial" w:eastAsiaTheme="minorEastAsia" w:hAnsi="Arial" w:cs="Arial"/>
          <w:noProof/>
          <w:sz w:val="20"/>
          <w:szCs w:val="20"/>
        </w:rPr>
      </w:pPr>
      <w:hyperlink w:anchor="_Toc66633036" w:history="1">
        <w:r w:rsidR="00C04EA5" w:rsidRPr="00E31319">
          <w:rPr>
            <w:rStyle w:val="Hipervnculo"/>
            <w:rFonts w:ascii="Arial" w:hAnsi="Arial" w:cs="Arial"/>
            <w:noProof/>
            <w:sz w:val="20"/>
            <w:szCs w:val="20"/>
          </w:rPr>
          <w:t>6.4 Precauciones de empleo en casos especiales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_Toc66633036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36</w:t>
        </w:r>
        <w:r w:rsidR="00C04EA5" w:rsidRPr="00E31319">
          <w:rPr>
            <w:rFonts w:ascii="Arial" w:hAnsi="Arial" w:cs="Arial"/>
            <w:noProof/>
            <w:webHidden/>
            <w:sz w:val="20"/>
            <w:szCs w:val="20"/>
          </w:rPr>
          <w:fldChar w:fldCharType="end"/>
        </w:r>
      </w:hyperlink>
    </w:p>
    <w:p w14:paraId="2609524D" w14:textId="274CB287" w:rsidR="00C04EA5" w:rsidRPr="00E31319" w:rsidRDefault="00E07046">
      <w:pPr>
        <w:pStyle w:val="TDC1"/>
        <w:tabs>
          <w:tab w:val="right" w:leader="dot" w:pos="8729"/>
        </w:tabs>
        <w:rPr>
          <w:rFonts w:ascii="Arial" w:eastAsiaTheme="minorEastAsia" w:hAnsi="Arial" w:cs="Arial"/>
          <w:noProof/>
          <w:sz w:val="20"/>
          <w:szCs w:val="20"/>
        </w:rPr>
      </w:pPr>
      <w:hyperlink w:anchor="_Toc66633037" w:history="1">
        <w:r w:rsidR="00C04EA5" w:rsidRPr="00E31319">
          <w:rPr>
            <w:rStyle w:val="Hipervnculo"/>
            <w:rFonts w:ascii="Arial" w:hAnsi="Arial" w:cs="Arial"/>
            <w:noProof/>
            <w:sz w:val="20"/>
            <w:szCs w:val="20"/>
          </w:rPr>
          <w:t>7. AREA ECONÓMICA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_Toc66633037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37</w:t>
        </w:r>
        <w:r w:rsidR="00C04EA5" w:rsidRPr="00E31319">
          <w:rPr>
            <w:rFonts w:ascii="Arial" w:hAnsi="Arial" w:cs="Arial"/>
            <w:noProof/>
            <w:webHidden/>
            <w:sz w:val="20"/>
            <w:szCs w:val="20"/>
          </w:rPr>
          <w:fldChar w:fldCharType="end"/>
        </w:r>
      </w:hyperlink>
    </w:p>
    <w:p w14:paraId="4EA72412" w14:textId="294DB74A" w:rsidR="00C04EA5" w:rsidRPr="00E31319" w:rsidRDefault="00E07046">
      <w:pPr>
        <w:pStyle w:val="TDC2"/>
        <w:tabs>
          <w:tab w:val="right" w:leader="dot" w:pos="8729"/>
        </w:tabs>
        <w:rPr>
          <w:rFonts w:ascii="Arial" w:eastAsiaTheme="minorEastAsia" w:hAnsi="Arial" w:cs="Arial"/>
          <w:noProof/>
          <w:sz w:val="20"/>
          <w:szCs w:val="20"/>
        </w:rPr>
      </w:pPr>
      <w:hyperlink w:anchor="_Toc66633038" w:history="1">
        <w:r w:rsidR="00C04EA5" w:rsidRPr="00E31319">
          <w:rPr>
            <w:rStyle w:val="Hipervnculo"/>
            <w:rFonts w:ascii="Arial" w:hAnsi="Arial" w:cs="Arial"/>
            <w:noProof/>
            <w:sz w:val="20"/>
            <w:szCs w:val="20"/>
          </w:rPr>
          <w:t>7.1 Costes. Coste incremental</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_Toc66633038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37</w:t>
        </w:r>
        <w:r w:rsidR="00C04EA5" w:rsidRPr="00E31319">
          <w:rPr>
            <w:rFonts w:ascii="Arial" w:hAnsi="Arial" w:cs="Arial"/>
            <w:noProof/>
            <w:webHidden/>
            <w:sz w:val="20"/>
            <w:szCs w:val="20"/>
          </w:rPr>
          <w:fldChar w:fldCharType="end"/>
        </w:r>
      </w:hyperlink>
    </w:p>
    <w:p w14:paraId="7D1FA70B" w14:textId="560EEE00" w:rsidR="00C04EA5" w:rsidRPr="00E31319" w:rsidRDefault="00E07046">
      <w:pPr>
        <w:pStyle w:val="TDC2"/>
        <w:tabs>
          <w:tab w:val="right" w:leader="dot" w:pos="8729"/>
        </w:tabs>
        <w:rPr>
          <w:rFonts w:ascii="Arial" w:eastAsiaTheme="minorEastAsia" w:hAnsi="Arial" w:cs="Arial"/>
          <w:noProof/>
          <w:sz w:val="20"/>
          <w:szCs w:val="20"/>
        </w:rPr>
      </w:pPr>
      <w:hyperlink w:anchor="_Toc66633039" w:history="1">
        <w:r w:rsidR="00C04EA5" w:rsidRPr="00E31319">
          <w:rPr>
            <w:rStyle w:val="Hipervnculo"/>
            <w:rFonts w:ascii="Arial" w:hAnsi="Arial" w:cs="Arial"/>
            <w:noProof/>
            <w:sz w:val="20"/>
            <w:szCs w:val="20"/>
          </w:rPr>
          <w:t>7.2 Evaluaciones económicas publicadas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_Toc66633039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38</w:t>
        </w:r>
        <w:r w:rsidR="00C04EA5" w:rsidRPr="00E31319">
          <w:rPr>
            <w:rFonts w:ascii="Arial" w:hAnsi="Arial" w:cs="Arial"/>
            <w:noProof/>
            <w:webHidden/>
            <w:sz w:val="20"/>
            <w:szCs w:val="20"/>
          </w:rPr>
          <w:fldChar w:fldCharType="end"/>
        </w:r>
      </w:hyperlink>
    </w:p>
    <w:p w14:paraId="42584F66" w14:textId="018FBA04" w:rsidR="00C04EA5" w:rsidRPr="00E31319" w:rsidRDefault="00E07046">
      <w:pPr>
        <w:pStyle w:val="TDC2"/>
        <w:tabs>
          <w:tab w:val="right" w:leader="dot" w:pos="8729"/>
        </w:tabs>
        <w:rPr>
          <w:rFonts w:ascii="Arial" w:eastAsiaTheme="minorEastAsia" w:hAnsi="Arial" w:cs="Arial"/>
          <w:noProof/>
          <w:sz w:val="20"/>
          <w:szCs w:val="20"/>
        </w:rPr>
      </w:pPr>
      <w:hyperlink w:anchor="_Toc66633040" w:history="1">
        <w:r w:rsidR="00C04EA5" w:rsidRPr="00E31319">
          <w:rPr>
            <w:rStyle w:val="Hipervnculo"/>
            <w:rFonts w:ascii="Arial" w:hAnsi="Arial" w:cs="Arial"/>
            <w:noProof/>
            <w:sz w:val="20"/>
            <w:szCs w:val="20"/>
          </w:rPr>
          <w:t>7.3 Evaluación económica de elaboración propia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_Toc66633040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40</w:t>
        </w:r>
        <w:r w:rsidR="00C04EA5" w:rsidRPr="00E31319">
          <w:rPr>
            <w:rFonts w:ascii="Arial" w:hAnsi="Arial" w:cs="Arial"/>
            <w:noProof/>
            <w:webHidden/>
            <w:sz w:val="20"/>
            <w:szCs w:val="20"/>
          </w:rPr>
          <w:fldChar w:fldCharType="end"/>
        </w:r>
      </w:hyperlink>
    </w:p>
    <w:p w14:paraId="50EAE661" w14:textId="56B91F7B" w:rsidR="00C04EA5" w:rsidRPr="00E31319" w:rsidRDefault="00E07046">
      <w:pPr>
        <w:pStyle w:val="TDC2"/>
        <w:tabs>
          <w:tab w:val="right" w:leader="dot" w:pos="8729"/>
        </w:tabs>
        <w:rPr>
          <w:rFonts w:ascii="Arial" w:eastAsiaTheme="minorEastAsia" w:hAnsi="Arial" w:cs="Arial"/>
          <w:noProof/>
          <w:sz w:val="20"/>
          <w:szCs w:val="20"/>
        </w:rPr>
      </w:pPr>
      <w:hyperlink w:anchor="_Toc66633041" w:history="1">
        <w:r w:rsidR="00C04EA5" w:rsidRPr="00E31319">
          <w:rPr>
            <w:rStyle w:val="Hipervnculo"/>
            <w:rFonts w:ascii="Arial" w:hAnsi="Arial" w:cs="Arial"/>
            <w:noProof/>
            <w:sz w:val="20"/>
            <w:szCs w:val="20"/>
          </w:rPr>
          <w:t>7.3.3 Coste-utilidad. Estudios propios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_Toc66633041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40</w:t>
        </w:r>
        <w:r w:rsidR="00C04EA5" w:rsidRPr="00E31319">
          <w:rPr>
            <w:rFonts w:ascii="Arial" w:hAnsi="Arial" w:cs="Arial"/>
            <w:noProof/>
            <w:webHidden/>
            <w:sz w:val="20"/>
            <w:szCs w:val="20"/>
          </w:rPr>
          <w:fldChar w:fldCharType="end"/>
        </w:r>
      </w:hyperlink>
    </w:p>
    <w:p w14:paraId="5E94E769" w14:textId="39F9BC69" w:rsidR="00C04EA5" w:rsidRPr="00E31319" w:rsidRDefault="00E07046">
      <w:pPr>
        <w:pStyle w:val="TDC2"/>
        <w:tabs>
          <w:tab w:val="right" w:leader="dot" w:pos="8729"/>
        </w:tabs>
        <w:rPr>
          <w:rFonts w:ascii="Arial" w:eastAsiaTheme="minorEastAsia" w:hAnsi="Arial" w:cs="Arial"/>
          <w:noProof/>
          <w:sz w:val="20"/>
          <w:szCs w:val="20"/>
        </w:rPr>
      </w:pPr>
      <w:hyperlink w:anchor="_Toc66633042" w:history="1">
        <w:r w:rsidR="00C04EA5" w:rsidRPr="00E31319">
          <w:rPr>
            <w:rStyle w:val="Hipervnculo"/>
            <w:rFonts w:ascii="Arial" w:hAnsi="Arial" w:cs="Arial"/>
            <w:noProof/>
            <w:sz w:val="20"/>
            <w:szCs w:val="20"/>
          </w:rPr>
          <w:t>7.3.4. Análisis de sensibilidad</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_Toc66633042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41</w:t>
        </w:r>
        <w:r w:rsidR="00C04EA5" w:rsidRPr="00E31319">
          <w:rPr>
            <w:rFonts w:ascii="Arial" w:hAnsi="Arial" w:cs="Arial"/>
            <w:noProof/>
            <w:webHidden/>
            <w:sz w:val="20"/>
            <w:szCs w:val="20"/>
          </w:rPr>
          <w:fldChar w:fldCharType="end"/>
        </w:r>
      </w:hyperlink>
    </w:p>
    <w:p w14:paraId="117E8EA0" w14:textId="3533961D" w:rsidR="00C04EA5" w:rsidRPr="00E31319" w:rsidRDefault="00E07046">
      <w:pPr>
        <w:pStyle w:val="TDC1"/>
        <w:tabs>
          <w:tab w:val="right" w:leader="dot" w:pos="8729"/>
        </w:tabs>
        <w:rPr>
          <w:rFonts w:ascii="Arial" w:eastAsiaTheme="minorEastAsia" w:hAnsi="Arial" w:cs="Arial"/>
          <w:noProof/>
          <w:sz w:val="20"/>
          <w:szCs w:val="20"/>
        </w:rPr>
      </w:pPr>
      <w:hyperlink w:anchor="_Toc66633043" w:history="1">
        <w:r w:rsidR="00C04EA5" w:rsidRPr="00E31319">
          <w:rPr>
            <w:rStyle w:val="Hipervnculo"/>
            <w:rFonts w:ascii="Arial" w:hAnsi="Arial" w:cs="Arial"/>
            <w:noProof/>
            <w:sz w:val="20"/>
            <w:szCs w:val="20"/>
          </w:rPr>
          <w:t>8. EVALUACIÓN DE LA CONVENIENCIA.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_Toc66633043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42</w:t>
        </w:r>
        <w:r w:rsidR="00C04EA5" w:rsidRPr="00E31319">
          <w:rPr>
            <w:rFonts w:ascii="Arial" w:hAnsi="Arial" w:cs="Arial"/>
            <w:noProof/>
            <w:webHidden/>
            <w:sz w:val="20"/>
            <w:szCs w:val="20"/>
          </w:rPr>
          <w:fldChar w:fldCharType="end"/>
        </w:r>
      </w:hyperlink>
    </w:p>
    <w:p w14:paraId="3F323DAF" w14:textId="66CFFE62" w:rsidR="00C04EA5" w:rsidRPr="00E31319" w:rsidRDefault="00E07046">
      <w:pPr>
        <w:pStyle w:val="TDC2"/>
        <w:tabs>
          <w:tab w:val="right" w:leader="dot" w:pos="8729"/>
        </w:tabs>
        <w:rPr>
          <w:rFonts w:ascii="Arial" w:eastAsiaTheme="minorEastAsia" w:hAnsi="Arial" w:cs="Arial"/>
          <w:noProof/>
          <w:sz w:val="20"/>
          <w:szCs w:val="20"/>
        </w:rPr>
      </w:pPr>
      <w:hyperlink w:anchor="_Toc66633044" w:history="1">
        <w:r w:rsidR="00C04EA5" w:rsidRPr="00E31319">
          <w:rPr>
            <w:rStyle w:val="Hipervnculo"/>
            <w:rFonts w:ascii="Arial" w:hAnsi="Arial" w:cs="Arial"/>
            <w:noProof/>
            <w:sz w:val="20"/>
            <w:szCs w:val="20"/>
          </w:rPr>
          <w:t>8.1 Descripción de la conveniencia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_Toc66633044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42</w:t>
        </w:r>
        <w:r w:rsidR="00C04EA5" w:rsidRPr="00E31319">
          <w:rPr>
            <w:rFonts w:ascii="Arial" w:hAnsi="Arial" w:cs="Arial"/>
            <w:noProof/>
            <w:webHidden/>
            <w:sz w:val="20"/>
            <w:szCs w:val="20"/>
          </w:rPr>
          <w:fldChar w:fldCharType="end"/>
        </w:r>
      </w:hyperlink>
    </w:p>
    <w:p w14:paraId="057526D6" w14:textId="5018BB44" w:rsidR="00C04EA5" w:rsidRPr="00E31319" w:rsidRDefault="00E07046">
      <w:pPr>
        <w:pStyle w:val="TDC2"/>
        <w:tabs>
          <w:tab w:val="right" w:leader="dot" w:pos="8729"/>
        </w:tabs>
        <w:rPr>
          <w:rFonts w:ascii="Arial" w:eastAsiaTheme="minorEastAsia" w:hAnsi="Arial" w:cs="Arial"/>
          <w:noProof/>
          <w:sz w:val="20"/>
          <w:szCs w:val="20"/>
        </w:rPr>
      </w:pPr>
      <w:hyperlink w:anchor="_Toc66633045" w:history="1">
        <w:r w:rsidR="00C04EA5" w:rsidRPr="00E31319">
          <w:rPr>
            <w:rStyle w:val="Hipervnculo"/>
            <w:rFonts w:ascii="Arial" w:hAnsi="Arial" w:cs="Arial"/>
            <w:noProof/>
            <w:sz w:val="20"/>
            <w:szCs w:val="20"/>
          </w:rPr>
          <w:t>8.2 Influencia de la conveniencia en la efectividad del tratamiento</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_Toc66633045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43</w:t>
        </w:r>
        <w:r w:rsidR="00C04EA5" w:rsidRPr="00E31319">
          <w:rPr>
            <w:rFonts w:ascii="Arial" w:hAnsi="Arial" w:cs="Arial"/>
            <w:noProof/>
            <w:webHidden/>
            <w:sz w:val="20"/>
            <w:szCs w:val="20"/>
          </w:rPr>
          <w:fldChar w:fldCharType="end"/>
        </w:r>
      </w:hyperlink>
    </w:p>
    <w:p w14:paraId="7A5FA56C" w14:textId="16B50D3E" w:rsidR="00C04EA5" w:rsidRPr="00E31319" w:rsidRDefault="00E07046">
      <w:pPr>
        <w:pStyle w:val="TDC1"/>
        <w:tabs>
          <w:tab w:val="right" w:leader="dot" w:pos="8729"/>
        </w:tabs>
        <w:rPr>
          <w:rFonts w:ascii="Arial" w:eastAsiaTheme="minorEastAsia" w:hAnsi="Arial" w:cs="Arial"/>
          <w:noProof/>
          <w:sz w:val="20"/>
          <w:szCs w:val="20"/>
        </w:rPr>
      </w:pPr>
      <w:hyperlink w:anchor="_Toc66633046" w:history="1">
        <w:r w:rsidR="00C04EA5" w:rsidRPr="00E31319">
          <w:rPr>
            <w:rStyle w:val="Hipervnculo"/>
            <w:rFonts w:ascii="Arial" w:hAnsi="Arial" w:cs="Arial"/>
            <w:noProof/>
            <w:sz w:val="20"/>
            <w:szCs w:val="20"/>
          </w:rPr>
          <w:t>9. AREA DE CONCLUSIONES.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_Toc66633046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43</w:t>
        </w:r>
        <w:r w:rsidR="00C04EA5" w:rsidRPr="00E31319">
          <w:rPr>
            <w:rFonts w:ascii="Arial" w:hAnsi="Arial" w:cs="Arial"/>
            <w:noProof/>
            <w:webHidden/>
            <w:sz w:val="20"/>
            <w:szCs w:val="20"/>
          </w:rPr>
          <w:fldChar w:fldCharType="end"/>
        </w:r>
      </w:hyperlink>
    </w:p>
    <w:p w14:paraId="425A1D97" w14:textId="2BED6F03" w:rsidR="00C04EA5" w:rsidRPr="00E31319" w:rsidRDefault="00E07046">
      <w:pPr>
        <w:pStyle w:val="TDC2"/>
        <w:tabs>
          <w:tab w:val="right" w:leader="dot" w:pos="8729"/>
        </w:tabs>
        <w:rPr>
          <w:rFonts w:ascii="Arial" w:eastAsiaTheme="minorEastAsia" w:hAnsi="Arial" w:cs="Arial"/>
          <w:noProof/>
          <w:sz w:val="20"/>
          <w:szCs w:val="20"/>
        </w:rPr>
      </w:pPr>
      <w:hyperlink w:anchor="_Toc66633047" w:history="1">
        <w:r w:rsidR="00C04EA5" w:rsidRPr="00E31319">
          <w:rPr>
            <w:rStyle w:val="Hipervnculo"/>
            <w:rFonts w:ascii="Arial" w:hAnsi="Arial" w:cs="Arial"/>
            <w:noProof/>
            <w:sz w:val="20"/>
            <w:szCs w:val="20"/>
          </w:rPr>
          <w:t>9.1 Resumen de los aspectos más significativos respecto a la alternativa y propuestas</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_Toc66633047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43</w:t>
        </w:r>
        <w:r w:rsidR="00C04EA5" w:rsidRPr="00E31319">
          <w:rPr>
            <w:rFonts w:ascii="Arial" w:hAnsi="Arial" w:cs="Arial"/>
            <w:noProof/>
            <w:webHidden/>
            <w:sz w:val="20"/>
            <w:szCs w:val="20"/>
          </w:rPr>
          <w:fldChar w:fldCharType="end"/>
        </w:r>
      </w:hyperlink>
    </w:p>
    <w:p w14:paraId="162DFF5A" w14:textId="77F35F4D" w:rsidR="00C04EA5" w:rsidRPr="00E31319" w:rsidRDefault="00E07046">
      <w:pPr>
        <w:pStyle w:val="TDC2"/>
        <w:tabs>
          <w:tab w:val="right" w:leader="dot" w:pos="8729"/>
        </w:tabs>
        <w:rPr>
          <w:rFonts w:ascii="Arial" w:eastAsiaTheme="minorEastAsia" w:hAnsi="Arial" w:cs="Arial"/>
          <w:noProof/>
          <w:sz w:val="20"/>
          <w:szCs w:val="20"/>
        </w:rPr>
      </w:pPr>
      <w:hyperlink w:anchor="_Toc66633048" w:history="1">
        <w:r w:rsidR="00C04EA5" w:rsidRPr="00E31319">
          <w:rPr>
            <w:rStyle w:val="Hipervnculo"/>
            <w:rFonts w:ascii="Arial" w:hAnsi="Arial" w:cs="Arial"/>
            <w:noProof/>
            <w:sz w:val="20"/>
            <w:szCs w:val="20"/>
          </w:rPr>
          <w:t>9.2 Decisión</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_Toc66633048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43</w:t>
        </w:r>
        <w:r w:rsidR="00C04EA5" w:rsidRPr="00E31319">
          <w:rPr>
            <w:rFonts w:ascii="Arial" w:hAnsi="Arial" w:cs="Arial"/>
            <w:noProof/>
            <w:webHidden/>
            <w:sz w:val="20"/>
            <w:szCs w:val="20"/>
          </w:rPr>
          <w:fldChar w:fldCharType="end"/>
        </w:r>
      </w:hyperlink>
    </w:p>
    <w:p w14:paraId="7DA9DCD5" w14:textId="34AB89B4" w:rsidR="00C04EA5" w:rsidRPr="00E31319" w:rsidRDefault="00E07046">
      <w:pPr>
        <w:pStyle w:val="TDC2"/>
        <w:tabs>
          <w:tab w:val="right" w:leader="dot" w:pos="8729"/>
        </w:tabs>
        <w:rPr>
          <w:rFonts w:ascii="Arial" w:eastAsiaTheme="minorEastAsia" w:hAnsi="Arial" w:cs="Arial"/>
          <w:noProof/>
          <w:sz w:val="20"/>
          <w:szCs w:val="20"/>
        </w:rPr>
      </w:pPr>
      <w:hyperlink w:anchor="_Toc66633049" w:history="1">
        <w:r w:rsidR="00C04EA5" w:rsidRPr="00E31319">
          <w:rPr>
            <w:rStyle w:val="Hipervnculo"/>
            <w:rFonts w:ascii="Arial" w:hAnsi="Arial" w:cs="Arial"/>
            <w:noProof/>
            <w:sz w:val="20"/>
            <w:szCs w:val="20"/>
          </w:rPr>
          <w:t>9.3 Condiciones de uso (Solo en caso de clasificación D-E de la guía GINF)</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_Toc66633049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44</w:t>
        </w:r>
        <w:r w:rsidR="00C04EA5" w:rsidRPr="00E31319">
          <w:rPr>
            <w:rFonts w:ascii="Arial" w:hAnsi="Arial" w:cs="Arial"/>
            <w:noProof/>
            <w:webHidden/>
            <w:sz w:val="20"/>
            <w:szCs w:val="20"/>
          </w:rPr>
          <w:fldChar w:fldCharType="end"/>
        </w:r>
      </w:hyperlink>
    </w:p>
    <w:p w14:paraId="7889DFF8" w14:textId="75B27F4A" w:rsidR="00C04EA5" w:rsidRPr="00E31319" w:rsidRDefault="00E07046">
      <w:pPr>
        <w:pStyle w:val="TDC2"/>
        <w:tabs>
          <w:tab w:val="right" w:leader="dot" w:pos="8729"/>
        </w:tabs>
        <w:rPr>
          <w:rFonts w:ascii="Arial" w:eastAsiaTheme="minorEastAsia" w:hAnsi="Arial" w:cs="Arial"/>
          <w:noProof/>
          <w:sz w:val="20"/>
          <w:szCs w:val="20"/>
        </w:rPr>
      </w:pPr>
      <w:hyperlink w:anchor="_Toc66633050" w:history="1">
        <w:r w:rsidR="00C04EA5" w:rsidRPr="00E31319">
          <w:rPr>
            <w:rStyle w:val="Hipervnculo"/>
            <w:rFonts w:ascii="Arial" w:hAnsi="Arial" w:cs="Arial"/>
            <w:noProof/>
            <w:sz w:val="20"/>
            <w:szCs w:val="20"/>
          </w:rPr>
          <w:t>9.4 Plan de seguimiento</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_Toc66633050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44</w:t>
        </w:r>
        <w:r w:rsidR="00C04EA5" w:rsidRPr="00E31319">
          <w:rPr>
            <w:rFonts w:ascii="Arial" w:hAnsi="Arial" w:cs="Arial"/>
            <w:noProof/>
            <w:webHidden/>
            <w:sz w:val="20"/>
            <w:szCs w:val="20"/>
          </w:rPr>
          <w:fldChar w:fldCharType="end"/>
        </w:r>
      </w:hyperlink>
    </w:p>
    <w:p w14:paraId="5C623264" w14:textId="2A8B5A4E" w:rsidR="00C04EA5" w:rsidRPr="00E31319" w:rsidRDefault="00E07046">
      <w:pPr>
        <w:pStyle w:val="TDC1"/>
        <w:tabs>
          <w:tab w:val="right" w:leader="dot" w:pos="8729"/>
        </w:tabs>
        <w:rPr>
          <w:rFonts w:ascii="Arial" w:eastAsiaTheme="minorEastAsia" w:hAnsi="Arial" w:cs="Arial"/>
          <w:noProof/>
          <w:sz w:val="20"/>
          <w:szCs w:val="20"/>
        </w:rPr>
      </w:pPr>
      <w:hyperlink w:anchor="_Toc66633051" w:history="1">
        <w:r w:rsidR="00C04EA5" w:rsidRPr="00E31319">
          <w:rPr>
            <w:rStyle w:val="Hipervnculo"/>
            <w:rFonts w:ascii="Arial" w:hAnsi="Arial" w:cs="Arial"/>
            <w:noProof/>
            <w:sz w:val="20"/>
            <w:szCs w:val="20"/>
          </w:rPr>
          <w:t>10. BIBLIOGRAFÍA</w:t>
        </w:r>
        <w:r w:rsidR="00C04EA5" w:rsidRPr="00E31319">
          <w:rPr>
            <w:rFonts w:ascii="Arial" w:hAnsi="Arial" w:cs="Arial"/>
            <w:noProof/>
            <w:webHidden/>
            <w:sz w:val="20"/>
            <w:szCs w:val="20"/>
          </w:rPr>
          <w:tab/>
        </w:r>
        <w:r w:rsidR="00C04EA5" w:rsidRPr="00E31319">
          <w:rPr>
            <w:rFonts w:ascii="Arial" w:hAnsi="Arial" w:cs="Arial"/>
            <w:noProof/>
            <w:webHidden/>
            <w:sz w:val="20"/>
            <w:szCs w:val="20"/>
          </w:rPr>
          <w:fldChar w:fldCharType="begin"/>
        </w:r>
        <w:r w:rsidR="00C04EA5" w:rsidRPr="00E31319">
          <w:rPr>
            <w:rFonts w:ascii="Arial" w:hAnsi="Arial" w:cs="Arial"/>
            <w:noProof/>
            <w:webHidden/>
            <w:sz w:val="20"/>
            <w:szCs w:val="20"/>
          </w:rPr>
          <w:instrText xml:space="preserve"> PAGEREF _Toc66633051 \h </w:instrText>
        </w:r>
        <w:r w:rsidR="00C04EA5" w:rsidRPr="00E31319">
          <w:rPr>
            <w:rFonts w:ascii="Arial" w:hAnsi="Arial" w:cs="Arial"/>
            <w:noProof/>
            <w:webHidden/>
            <w:sz w:val="20"/>
            <w:szCs w:val="20"/>
          </w:rPr>
        </w:r>
        <w:r w:rsidR="00C04EA5" w:rsidRPr="00E31319">
          <w:rPr>
            <w:rFonts w:ascii="Arial" w:hAnsi="Arial" w:cs="Arial"/>
            <w:noProof/>
            <w:webHidden/>
            <w:sz w:val="20"/>
            <w:szCs w:val="20"/>
          </w:rPr>
          <w:fldChar w:fldCharType="separate"/>
        </w:r>
        <w:r w:rsidR="00E70684">
          <w:rPr>
            <w:rFonts w:ascii="Arial" w:hAnsi="Arial" w:cs="Arial"/>
            <w:noProof/>
            <w:webHidden/>
            <w:sz w:val="20"/>
            <w:szCs w:val="20"/>
          </w:rPr>
          <w:t>44</w:t>
        </w:r>
        <w:r w:rsidR="00C04EA5" w:rsidRPr="00E31319">
          <w:rPr>
            <w:rFonts w:ascii="Arial" w:hAnsi="Arial" w:cs="Arial"/>
            <w:noProof/>
            <w:webHidden/>
            <w:sz w:val="20"/>
            <w:szCs w:val="20"/>
          </w:rPr>
          <w:fldChar w:fldCharType="end"/>
        </w:r>
      </w:hyperlink>
    </w:p>
    <w:p w14:paraId="448FC543" w14:textId="134D2DD5" w:rsidR="00BC3E8E" w:rsidRDefault="00C04EA5" w:rsidP="00BC3E8E">
      <w:pPr>
        <w:rPr>
          <w:rFonts w:ascii="Arial" w:hAnsi="Arial" w:cs="Arial"/>
          <w:b/>
          <w:bCs/>
          <w:sz w:val="20"/>
          <w:szCs w:val="20"/>
        </w:rPr>
      </w:pPr>
      <w:r w:rsidRPr="00E31319">
        <w:rPr>
          <w:rFonts w:ascii="Arial" w:hAnsi="Arial" w:cs="Arial"/>
          <w:b/>
          <w:bCs/>
          <w:sz w:val="20"/>
          <w:szCs w:val="20"/>
        </w:rPr>
        <w:fldChar w:fldCharType="end"/>
      </w:r>
    </w:p>
    <w:p w14:paraId="12E4051F" w14:textId="4032E654" w:rsidR="00C04EA5" w:rsidRDefault="00C04EA5" w:rsidP="00BC3E8E">
      <w:pPr>
        <w:rPr>
          <w:rFonts w:ascii="Arial" w:hAnsi="Arial" w:cs="Arial"/>
          <w:b/>
          <w:bCs/>
          <w:sz w:val="20"/>
          <w:szCs w:val="20"/>
        </w:rPr>
      </w:pPr>
      <w:r>
        <w:rPr>
          <w:rFonts w:ascii="Arial" w:hAnsi="Arial" w:cs="Arial"/>
          <w:b/>
          <w:bCs/>
          <w:sz w:val="20"/>
          <w:szCs w:val="20"/>
        </w:rPr>
        <w:t>ÍNDICE DE TABLAS</w:t>
      </w:r>
    </w:p>
    <w:p w14:paraId="7BBB05EB" w14:textId="50DF0DAB" w:rsidR="00C04EA5" w:rsidRDefault="00C04EA5" w:rsidP="00BC3E8E">
      <w:pPr>
        <w:rPr>
          <w:rFonts w:ascii="Arial" w:hAnsi="Arial" w:cs="Arial"/>
          <w:b/>
          <w:bCs/>
          <w:sz w:val="20"/>
          <w:szCs w:val="20"/>
        </w:rPr>
      </w:pPr>
    </w:p>
    <w:p w14:paraId="6B8E73B4" w14:textId="77777777" w:rsidR="00E70684" w:rsidRPr="00E70684" w:rsidRDefault="00C04EA5" w:rsidP="00BC3E8E">
      <w:pPr>
        <w:rPr>
          <w:rFonts w:ascii="Arial" w:hAnsi="Arial" w:cs="Arial"/>
          <w:b/>
          <w:bCs/>
          <w:noProof/>
          <w:sz w:val="20"/>
          <w:szCs w:val="20"/>
        </w:rPr>
        <w:sectPr w:rsidR="00E70684" w:rsidRPr="00E70684" w:rsidSect="00E70684">
          <w:headerReference w:type="default" r:id="rId8"/>
          <w:footnotePr>
            <w:numFmt w:val="lowerLetter"/>
          </w:footnotePr>
          <w:type w:val="continuous"/>
          <w:pgSz w:w="11906" w:h="16838"/>
          <w:pgMar w:top="1417" w:right="1466" w:bottom="1417" w:left="1701" w:header="708" w:footer="708" w:gutter="0"/>
          <w:cols w:space="708"/>
          <w:rtlGutter/>
          <w:docGrid w:linePitch="360"/>
        </w:sectPr>
      </w:pPr>
      <w:r w:rsidRPr="00E70684">
        <w:rPr>
          <w:rFonts w:ascii="Arial" w:hAnsi="Arial" w:cs="Arial"/>
          <w:b/>
          <w:bCs/>
          <w:sz w:val="20"/>
          <w:szCs w:val="20"/>
        </w:rPr>
        <w:fldChar w:fldCharType="begin"/>
      </w:r>
      <w:r w:rsidRPr="00E70684">
        <w:rPr>
          <w:rFonts w:ascii="Arial" w:hAnsi="Arial" w:cs="Arial"/>
          <w:b/>
          <w:bCs/>
          <w:sz w:val="20"/>
          <w:szCs w:val="20"/>
        </w:rPr>
        <w:instrText xml:space="preserve"> INDEX \e "</w:instrText>
      </w:r>
      <w:r w:rsidRPr="00E70684">
        <w:rPr>
          <w:rFonts w:ascii="Arial" w:hAnsi="Arial" w:cs="Arial"/>
          <w:b/>
          <w:bCs/>
          <w:sz w:val="20"/>
          <w:szCs w:val="20"/>
        </w:rPr>
        <w:tab/>
        <w:instrText xml:space="preserve">" \c "1" \z "3082" </w:instrText>
      </w:r>
      <w:r w:rsidRPr="00E70684">
        <w:rPr>
          <w:rFonts w:ascii="Arial" w:hAnsi="Arial" w:cs="Arial"/>
          <w:b/>
          <w:bCs/>
          <w:sz w:val="20"/>
          <w:szCs w:val="20"/>
        </w:rPr>
        <w:fldChar w:fldCharType="separate"/>
      </w:r>
    </w:p>
    <w:p w14:paraId="52F9C311"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noProof/>
          <w:sz w:val="20"/>
          <w:szCs w:val="20"/>
        </w:rPr>
        <w:lastRenderedPageBreak/>
        <w:t>Tabla 3.1.1. Presentaciones disponibles y precio</w:t>
      </w:r>
      <w:r w:rsidRPr="00E70684">
        <w:rPr>
          <w:rFonts w:ascii="Arial" w:hAnsi="Arial" w:cs="Arial"/>
          <w:noProof/>
          <w:sz w:val="20"/>
          <w:szCs w:val="20"/>
        </w:rPr>
        <w:tab/>
        <w:t>5</w:t>
      </w:r>
    </w:p>
    <w:p w14:paraId="52BD349F"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noProof/>
          <w:sz w:val="20"/>
          <w:szCs w:val="20"/>
        </w:rPr>
        <w:t>Tabla 3.3.1. Características diferenciales comparadas con otras alternativas</w:t>
      </w:r>
      <w:r w:rsidRPr="00E70684">
        <w:rPr>
          <w:rFonts w:ascii="Arial" w:hAnsi="Arial" w:cs="Arial"/>
          <w:noProof/>
          <w:sz w:val="20"/>
          <w:szCs w:val="20"/>
        </w:rPr>
        <w:tab/>
        <w:t>8</w:t>
      </w:r>
    </w:p>
    <w:p w14:paraId="3F98A29C"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noProof/>
          <w:sz w:val="20"/>
          <w:szCs w:val="20"/>
        </w:rPr>
        <w:t>Tabla 4.3.1 Dosificación inicial oral y dosis mensual recomendada</w:t>
      </w:r>
      <w:r w:rsidRPr="00E70684">
        <w:rPr>
          <w:rFonts w:ascii="Arial" w:hAnsi="Arial" w:cs="Arial"/>
          <w:noProof/>
          <w:sz w:val="20"/>
          <w:szCs w:val="20"/>
        </w:rPr>
        <w:tab/>
        <w:t>11</w:t>
      </w:r>
    </w:p>
    <w:p w14:paraId="5DA31542"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noProof/>
          <w:sz w:val="20"/>
          <w:szCs w:val="20"/>
        </w:rPr>
        <w:t>Tabla 4.3.2. Dosificación inicial oral y dosis cada dos meses recomendada</w:t>
      </w:r>
      <w:r w:rsidRPr="00E70684">
        <w:rPr>
          <w:rFonts w:ascii="Arial" w:hAnsi="Arial" w:cs="Arial"/>
          <w:noProof/>
          <w:sz w:val="20"/>
          <w:szCs w:val="20"/>
        </w:rPr>
        <w:tab/>
        <w:t>12</w:t>
      </w:r>
    </w:p>
    <w:p w14:paraId="547375F8"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noProof/>
          <w:sz w:val="20"/>
          <w:szCs w:val="20"/>
        </w:rPr>
        <w:t>Tabla 5.1.a.1. Características principales de los ensayos clínicos con cabotegravir y rilpivirina de liberación prolongada</w:t>
      </w:r>
      <w:r w:rsidRPr="00E70684">
        <w:rPr>
          <w:rFonts w:ascii="Arial" w:hAnsi="Arial" w:cs="Arial"/>
          <w:noProof/>
          <w:sz w:val="20"/>
          <w:szCs w:val="20"/>
        </w:rPr>
        <w:tab/>
        <w:t>15</w:t>
      </w:r>
    </w:p>
    <w:p w14:paraId="6C8181A2"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color w:val="000000"/>
          <w:sz w:val="20"/>
          <w:szCs w:val="20"/>
        </w:rPr>
        <w:t>Tabla 5.1.b.1. Variables empleadas en el ensayo clínico LATTE</w:t>
      </w:r>
      <w:r w:rsidRPr="00E70684">
        <w:rPr>
          <w:rFonts w:ascii="Arial" w:hAnsi="Arial" w:cs="Arial"/>
          <w:noProof/>
          <w:sz w:val="20"/>
          <w:szCs w:val="20"/>
        </w:rPr>
        <w:tab/>
        <w:t>17</w:t>
      </w:r>
    </w:p>
    <w:p w14:paraId="3F571C30"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color w:val="000000"/>
          <w:sz w:val="20"/>
          <w:szCs w:val="20"/>
        </w:rPr>
        <w:t>Tabla 5.1.b.2. Variables empleadas en el ensayo clínico LATTE-2</w:t>
      </w:r>
      <w:r w:rsidRPr="00E70684">
        <w:rPr>
          <w:rFonts w:ascii="Arial" w:hAnsi="Arial" w:cs="Arial"/>
          <w:noProof/>
          <w:sz w:val="20"/>
          <w:szCs w:val="20"/>
        </w:rPr>
        <w:tab/>
        <w:t>17</w:t>
      </w:r>
    </w:p>
    <w:p w14:paraId="0BE12C7E"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color w:val="000000"/>
          <w:sz w:val="20"/>
          <w:szCs w:val="20"/>
        </w:rPr>
        <w:t>Tabla 5.1.b.3. Variables empleadas en el ensayo clínico FLAIR</w:t>
      </w:r>
      <w:r w:rsidRPr="00E70684">
        <w:rPr>
          <w:rFonts w:ascii="Arial" w:hAnsi="Arial" w:cs="Arial"/>
          <w:noProof/>
          <w:sz w:val="20"/>
          <w:szCs w:val="20"/>
        </w:rPr>
        <w:tab/>
        <w:t>17</w:t>
      </w:r>
    </w:p>
    <w:p w14:paraId="58748316"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color w:val="000000"/>
          <w:sz w:val="20"/>
          <w:szCs w:val="20"/>
        </w:rPr>
        <w:t>Tabla 5.1.b.4. Variables empleadas en el ensayo clínico ATLAS</w:t>
      </w:r>
      <w:r w:rsidRPr="00E70684">
        <w:rPr>
          <w:rFonts w:ascii="Arial" w:hAnsi="Arial" w:cs="Arial"/>
          <w:noProof/>
          <w:sz w:val="20"/>
          <w:szCs w:val="20"/>
        </w:rPr>
        <w:tab/>
        <w:t>18</w:t>
      </w:r>
    </w:p>
    <w:p w14:paraId="08D5CE5E"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color w:val="000000"/>
          <w:sz w:val="20"/>
          <w:szCs w:val="20"/>
        </w:rPr>
        <w:t>Tabla 5.1.b.5. Variables empleadas en el ensayo clínico ATLAS-2M</w:t>
      </w:r>
      <w:r w:rsidRPr="00E70684">
        <w:rPr>
          <w:rFonts w:ascii="Arial" w:hAnsi="Arial" w:cs="Arial"/>
          <w:noProof/>
          <w:sz w:val="20"/>
          <w:szCs w:val="20"/>
        </w:rPr>
        <w:tab/>
        <w:t>19</w:t>
      </w:r>
    </w:p>
    <w:p w14:paraId="0D5AAACB"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iCs/>
          <w:noProof/>
          <w:sz w:val="20"/>
          <w:szCs w:val="20"/>
          <w:lang w:val="es-ES_tradnl"/>
        </w:rPr>
        <w:t>Tabla 5.2.a.1. Resultados de eficacia de los estudios de soporte LATTE y LATTE-2</w:t>
      </w:r>
      <w:r w:rsidRPr="00E70684">
        <w:rPr>
          <w:rFonts w:ascii="Arial" w:hAnsi="Arial" w:cs="Arial"/>
          <w:noProof/>
          <w:sz w:val="20"/>
          <w:szCs w:val="20"/>
        </w:rPr>
        <w:tab/>
        <w:t>20</w:t>
      </w:r>
    </w:p>
    <w:p w14:paraId="6A56DB86"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iCs/>
          <w:noProof/>
          <w:sz w:val="20"/>
          <w:szCs w:val="20"/>
          <w:lang w:val="es-ES_tradnl"/>
        </w:rPr>
        <w:t>Tabla 5.2.a.2. Resultados de eficacia del estudio FLAIR</w:t>
      </w:r>
      <w:r w:rsidRPr="00E70684">
        <w:rPr>
          <w:rFonts w:ascii="Arial" w:hAnsi="Arial" w:cs="Arial"/>
          <w:noProof/>
          <w:sz w:val="20"/>
          <w:szCs w:val="20"/>
        </w:rPr>
        <w:tab/>
        <w:t>22</w:t>
      </w:r>
    </w:p>
    <w:p w14:paraId="2130A336"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iCs/>
          <w:noProof/>
          <w:sz w:val="20"/>
          <w:szCs w:val="20"/>
          <w:lang w:val="es-ES_tradnl"/>
        </w:rPr>
        <w:t>Tabla 5.2.a.3. Resultados de eficacia del estudio ATLAS</w:t>
      </w:r>
      <w:r w:rsidRPr="00E70684">
        <w:rPr>
          <w:rFonts w:ascii="Arial" w:hAnsi="Arial" w:cs="Arial"/>
          <w:noProof/>
          <w:sz w:val="20"/>
          <w:szCs w:val="20"/>
        </w:rPr>
        <w:tab/>
        <w:t>23</w:t>
      </w:r>
    </w:p>
    <w:p w14:paraId="61F207F0"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iCs/>
          <w:noProof/>
          <w:sz w:val="20"/>
          <w:szCs w:val="20"/>
          <w:lang w:val="es-ES_tradnl"/>
        </w:rPr>
        <w:t>Tabla 5.2.a.4. Resultados de eficacia del estudio ATLAS-2M</w:t>
      </w:r>
      <w:r w:rsidRPr="00E70684">
        <w:rPr>
          <w:rFonts w:ascii="Arial" w:hAnsi="Arial" w:cs="Arial"/>
          <w:noProof/>
          <w:sz w:val="20"/>
          <w:szCs w:val="20"/>
        </w:rPr>
        <w:tab/>
        <w:t>24</w:t>
      </w:r>
    </w:p>
    <w:p w14:paraId="1D275A4E"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noProof/>
          <w:sz w:val="20"/>
          <w:szCs w:val="20"/>
        </w:rPr>
        <w:t>Tabla 5.2.b.1. Tabla unificada de sesgos (Colaboración Cochrane). Evaluaciones del riesgo de sesgo del ensayo FLAIR</w:t>
      </w:r>
      <w:r w:rsidRPr="00E70684">
        <w:rPr>
          <w:rFonts w:ascii="Arial" w:hAnsi="Arial" w:cs="Arial"/>
          <w:noProof/>
          <w:sz w:val="20"/>
          <w:szCs w:val="20"/>
        </w:rPr>
        <w:tab/>
        <w:t>26</w:t>
      </w:r>
    </w:p>
    <w:p w14:paraId="09C02D31"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noProof/>
          <w:sz w:val="20"/>
          <w:szCs w:val="20"/>
        </w:rPr>
        <w:t>Tabla 5.2.b.2. Tabla unificada de sesgos (Colaboración Cochrane). Evaluaciones del riesgo de sesgo del ensayo ATLAS</w:t>
      </w:r>
      <w:r w:rsidRPr="00E70684">
        <w:rPr>
          <w:rFonts w:ascii="Arial" w:hAnsi="Arial" w:cs="Arial"/>
          <w:noProof/>
          <w:sz w:val="20"/>
          <w:szCs w:val="20"/>
        </w:rPr>
        <w:tab/>
        <w:t>26</w:t>
      </w:r>
    </w:p>
    <w:p w14:paraId="2C9275E3"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sz w:val="20"/>
          <w:szCs w:val="20"/>
        </w:rPr>
        <w:t>Tabla 5.2.b.3. Cuestionario sobre la aplicabilidad del ensayo clínico FLAIR</w:t>
      </w:r>
      <w:r w:rsidRPr="00E70684">
        <w:rPr>
          <w:rFonts w:ascii="Arial" w:hAnsi="Arial" w:cs="Arial"/>
          <w:noProof/>
          <w:sz w:val="20"/>
          <w:szCs w:val="20"/>
        </w:rPr>
        <w:tab/>
        <w:t>28</w:t>
      </w:r>
    </w:p>
    <w:p w14:paraId="09C14B14"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sz w:val="20"/>
          <w:szCs w:val="20"/>
        </w:rPr>
        <w:t>Tabla 5.2.b.4. Cuestionario sobre la aplicabilidad del ensayo clínico ATLAS</w:t>
      </w:r>
      <w:r w:rsidRPr="00E70684">
        <w:rPr>
          <w:rFonts w:ascii="Arial" w:hAnsi="Arial" w:cs="Arial"/>
          <w:noProof/>
          <w:sz w:val="20"/>
          <w:szCs w:val="20"/>
        </w:rPr>
        <w:tab/>
        <w:t>28</w:t>
      </w:r>
    </w:p>
    <w:p w14:paraId="5769E7ED"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sz w:val="20"/>
          <w:szCs w:val="20"/>
        </w:rPr>
        <w:t>Tabla 5.3.b.2.1. Características de los estudios seleccionados para la comparación indirecta.</w:t>
      </w:r>
      <w:r w:rsidRPr="00E70684">
        <w:rPr>
          <w:rFonts w:ascii="Arial" w:hAnsi="Arial" w:cs="Arial"/>
          <w:noProof/>
          <w:sz w:val="20"/>
          <w:szCs w:val="20"/>
        </w:rPr>
        <w:tab/>
        <w:t>30</w:t>
      </w:r>
    </w:p>
    <w:p w14:paraId="14F348A4"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sz w:val="20"/>
          <w:szCs w:val="20"/>
        </w:rPr>
        <w:t>Tabla 5.3.b.2.2. Comparación indirecta propia (Método Bucher)</w:t>
      </w:r>
      <w:r w:rsidRPr="00E70684">
        <w:rPr>
          <w:rFonts w:ascii="Arial" w:hAnsi="Arial" w:cs="Arial"/>
          <w:noProof/>
          <w:sz w:val="20"/>
          <w:szCs w:val="20"/>
        </w:rPr>
        <w:tab/>
        <w:t>31</w:t>
      </w:r>
    </w:p>
    <w:p w14:paraId="54367160"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noProof/>
          <w:sz w:val="20"/>
          <w:szCs w:val="20"/>
        </w:rPr>
        <w:t>Tabla 6.1.b.1. Resultados de seguridad del estudio FLAIR</w:t>
      </w:r>
      <w:r w:rsidRPr="00E70684">
        <w:rPr>
          <w:rFonts w:ascii="Arial" w:hAnsi="Arial" w:cs="Arial"/>
          <w:noProof/>
          <w:sz w:val="20"/>
          <w:szCs w:val="20"/>
        </w:rPr>
        <w:tab/>
        <w:t>34</w:t>
      </w:r>
    </w:p>
    <w:p w14:paraId="47A859C0"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noProof/>
          <w:sz w:val="20"/>
          <w:szCs w:val="20"/>
        </w:rPr>
        <w:t>Tabla 6.1.b.2. Resultados de seguridad del estudio ATLAS</w:t>
      </w:r>
      <w:r w:rsidRPr="00E70684">
        <w:rPr>
          <w:rFonts w:ascii="Arial" w:hAnsi="Arial" w:cs="Arial"/>
          <w:noProof/>
          <w:sz w:val="20"/>
          <w:szCs w:val="20"/>
        </w:rPr>
        <w:tab/>
        <w:t>35</w:t>
      </w:r>
    </w:p>
    <w:p w14:paraId="2087E77B"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sz w:val="20"/>
          <w:szCs w:val="20"/>
        </w:rPr>
        <w:t>Tabla 7.1.1. Costes de la terapia con el medicamento y con las distintas alternativas.</w:t>
      </w:r>
      <w:r w:rsidRPr="00E70684">
        <w:rPr>
          <w:rFonts w:ascii="Arial" w:hAnsi="Arial" w:cs="Arial"/>
          <w:noProof/>
          <w:sz w:val="20"/>
          <w:szCs w:val="20"/>
        </w:rPr>
        <w:tab/>
        <w:t>37</w:t>
      </w:r>
    </w:p>
    <w:p w14:paraId="18C80D29"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sz w:val="20"/>
          <w:szCs w:val="20"/>
        </w:rPr>
        <w:t>Tabla 7.2.b.1. Tabla de extracción de datos de una evaluación económica publicada</w:t>
      </w:r>
      <w:r w:rsidRPr="00E70684">
        <w:rPr>
          <w:rFonts w:ascii="Arial" w:hAnsi="Arial" w:cs="Arial"/>
          <w:noProof/>
          <w:sz w:val="20"/>
          <w:szCs w:val="20"/>
        </w:rPr>
        <w:tab/>
        <w:t>38</w:t>
      </w:r>
    </w:p>
    <w:p w14:paraId="4DADAF91"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sz w:val="20"/>
          <w:szCs w:val="20"/>
        </w:rPr>
        <w:t>Tabla 7.2.b.2. Lista de verificación breve para la valoración de la calidad de un estudio farmacoeconómico</w:t>
      </w:r>
      <w:r w:rsidRPr="00E70684">
        <w:rPr>
          <w:rFonts w:ascii="Arial" w:hAnsi="Arial" w:cs="Arial"/>
          <w:noProof/>
          <w:sz w:val="20"/>
          <w:szCs w:val="20"/>
        </w:rPr>
        <w:tab/>
        <w:t>38</w:t>
      </w:r>
    </w:p>
    <w:p w14:paraId="1B352711"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sz w:val="20"/>
          <w:szCs w:val="20"/>
        </w:rPr>
        <w:t>Tabla 7.3.1.1. Análisis de minimización de costes</w:t>
      </w:r>
      <w:r w:rsidRPr="00E70684">
        <w:rPr>
          <w:rFonts w:ascii="Arial" w:hAnsi="Arial" w:cs="Arial"/>
          <w:noProof/>
          <w:sz w:val="20"/>
          <w:szCs w:val="20"/>
        </w:rPr>
        <w:tab/>
        <w:t>40</w:t>
      </w:r>
    </w:p>
    <w:p w14:paraId="61288566"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bCs/>
          <w:noProof/>
          <w:sz w:val="20"/>
          <w:szCs w:val="20"/>
          <w:lang w:val="es-ES_tradnl"/>
        </w:rPr>
        <w:t>Tabla 7.3.3.1. Análisis de coste utilidad</w:t>
      </w:r>
      <w:r w:rsidRPr="00E70684">
        <w:rPr>
          <w:rFonts w:ascii="Arial" w:hAnsi="Arial" w:cs="Arial"/>
          <w:noProof/>
          <w:sz w:val="20"/>
          <w:szCs w:val="20"/>
        </w:rPr>
        <w:tab/>
        <w:t>40</w:t>
      </w:r>
    </w:p>
    <w:p w14:paraId="6A928C2B" w14:textId="77777777" w:rsidR="00E70684" w:rsidRPr="00E70684" w:rsidRDefault="00E70684">
      <w:pPr>
        <w:pStyle w:val="ndice1"/>
        <w:tabs>
          <w:tab w:val="right" w:leader="dot" w:pos="8729"/>
        </w:tabs>
        <w:rPr>
          <w:rFonts w:ascii="Arial" w:hAnsi="Arial" w:cs="Arial"/>
          <w:noProof/>
          <w:sz w:val="20"/>
          <w:szCs w:val="20"/>
        </w:rPr>
      </w:pPr>
      <w:r w:rsidRPr="00E70684">
        <w:rPr>
          <w:rFonts w:ascii="Arial" w:hAnsi="Arial" w:cs="Arial"/>
          <w:noProof/>
          <w:sz w:val="20"/>
          <w:szCs w:val="20"/>
        </w:rPr>
        <w:t>Tabla 7.4.1.1. Estimación de la población diana en tratamientos de duración prolongada</w:t>
      </w:r>
      <w:r w:rsidRPr="00E70684">
        <w:rPr>
          <w:rFonts w:ascii="Arial" w:hAnsi="Arial" w:cs="Arial"/>
          <w:noProof/>
          <w:sz w:val="20"/>
          <w:szCs w:val="20"/>
        </w:rPr>
        <w:tab/>
        <w:t>41</w:t>
      </w:r>
    </w:p>
    <w:p w14:paraId="703E6892" w14:textId="253E8C05" w:rsidR="00E70684" w:rsidRPr="00E70684" w:rsidRDefault="00E70684" w:rsidP="00BC3E8E">
      <w:pPr>
        <w:rPr>
          <w:rFonts w:ascii="Arial" w:hAnsi="Arial" w:cs="Arial"/>
          <w:b/>
          <w:bCs/>
          <w:noProof/>
          <w:sz w:val="20"/>
          <w:szCs w:val="20"/>
        </w:rPr>
        <w:sectPr w:rsidR="00E70684" w:rsidRPr="00E70684" w:rsidSect="00E70684">
          <w:footnotePr>
            <w:numFmt w:val="lowerLetter"/>
          </w:footnotePr>
          <w:type w:val="continuous"/>
          <w:pgSz w:w="11906" w:h="16838"/>
          <w:pgMar w:top="1417" w:right="1466" w:bottom="1417" w:left="1701" w:header="708" w:footer="708" w:gutter="0"/>
          <w:cols w:space="720"/>
          <w:rtlGutter/>
          <w:docGrid w:linePitch="360"/>
        </w:sectPr>
      </w:pPr>
    </w:p>
    <w:p w14:paraId="181C385C" w14:textId="1ED86F9C" w:rsidR="00C04EA5" w:rsidRPr="00C04EA5" w:rsidRDefault="00C04EA5" w:rsidP="00BC3E8E">
      <w:pPr>
        <w:rPr>
          <w:rFonts w:ascii="Arial" w:hAnsi="Arial" w:cs="Arial"/>
          <w:b/>
          <w:bCs/>
          <w:sz w:val="20"/>
          <w:szCs w:val="20"/>
        </w:rPr>
      </w:pPr>
      <w:r w:rsidRPr="00E70684">
        <w:rPr>
          <w:rFonts w:ascii="Arial" w:hAnsi="Arial" w:cs="Arial"/>
          <w:b/>
          <w:bCs/>
          <w:sz w:val="20"/>
          <w:szCs w:val="20"/>
        </w:rPr>
        <w:lastRenderedPageBreak/>
        <w:fldChar w:fldCharType="end"/>
      </w:r>
    </w:p>
    <w:p w14:paraId="5E3590F7" w14:textId="77777777" w:rsidR="00C04EA5" w:rsidRPr="006F6ABB" w:rsidRDefault="00C04EA5" w:rsidP="00BC3E8E">
      <w:pPr>
        <w:rPr>
          <w:rFonts w:ascii="Arial" w:hAnsi="Arial" w:cs="Arial"/>
          <w:color w:val="0000FF"/>
          <w:u w:val="single"/>
        </w:rPr>
      </w:pPr>
    </w:p>
    <w:p w14:paraId="5A8F6B36" w14:textId="77777777" w:rsidR="00BC3E8E" w:rsidRDefault="00BC3E8E" w:rsidP="008A27DA">
      <w:pPr>
        <w:pBdr>
          <w:top w:val="single" w:sz="4" w:space="1" w:color="auto"/>
          <w:left w:val="single" w:sz="4" w:space="4" w:color="auto"/>
          <w:bottom w:val="single" w:sz="4" w:space="1" w:color="auto"/>
          <w:right w:val="single" w:sz="4" w:space="4" w:color="auto"/>
        </w:pBdr>
        <w:spacing w:after="240"/>
        <w:jc w:val="both"/>
        <w:rPr>
          <w:rFonts w:ascii="Arial" w:hAnsi="Arial" w:cs="Arial"/>
          <w:b/>
          <w:sz w:val="20"/>
          <w:szCs w:val="20"/>
        </w:rPr>
      </w:pPr>
      <w:r>
        <w:rPr>
          <w:rFonts w:ascii="Arial" w:hAnsi="Arial" w:cs="Arial"/>
          <w:b/>
          <w:sz w:val="20"/>
          <w:szCs w:val="20"/>
        </w:rPr>
        <w:t xml:space="preserve">Glosario: </w:t>
      </w:r>
    </w:p>
    <w:p w14:paraId="1F5160AB" w14:textId="4EDFDE00" w:rsidR="00B97648" w:rsidRDefault="00B97648" w:rsidP="008A27DA">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3TC: </w:t>
      </w:r>
      <w:r w:rsidR="00F96300">
        <w:rPr>
          <w:rFonts w:ascii="Arial" w:hAnsi="Arial" w:cs="Arial"/>
          <w:bCs/>
          <w:sz w:val="20"/>
          <w:szCs w:val="20"/>
        </w:rPr>
        <w:t>L</w:t>
      </w:r>
      <w:r w:rsidRPr="00B97648">
        <w:rPr>
          <w:rFonts w:ascii="Arial" w:hAnsi="Arial" w:cs="Arial"/>
          <w:bCs/>
          <w:sz w:val="20"/>
          <w:szCs w:val="20"/>
        </w:rPr>
        <w:t>amivudina</w:t>
      </w:r>
    </w:p>
    <w:p w14:paraId="4FF32E0A" w14:textId="307F2CD6" w:rsidR="00B97648" w:rsidRDefault="00B97648"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Pr>
          <w:rFonts w:ascii="Arial" w:hAnsi="Arial" w:cs="Arial"/>
          <w:b/>
          <w:sz w:val="20"/>
          <w:szCs w:val="20"/>
        </w:rPr>
        <w:t xml:space="preserve">ABC: </w:t>
      </w:r>
      <w:r w:rsidR="00F96300">
        <w:rPr>
          <w:rFonts w:ascii="Arial" w:hAnsi="Arial" w:cs="Arial"/>
          <w:bCs/>
          <w:sz w:val="20"/>
          <w:szCs w:val="20"/>
        </w:rPr>
        <w:t>A</w:t>
      </w:r>
      <w:r w:rsidRPr="00B97648">
        <w:rPr>
          <w:rFonts w:ascii="Arial" w:hAnsi="Arial" w:cs="Arial"/>
          <w:bCs/>
          <w:sz w:val="20"/>
          <w:szCs w:val="20"/>
        </w:rPr>
        <w:t>bacavir</w:t>
      </w:r>
    </w:p>
    <w:p w14:paraId="6FCD268E" w14:textId="6D8CF4C0" w:rsidR="00A266D0" w:rsidRDefault="00A266D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96300">
        <w:rPr>
          <w:rFonts w:ascii="Arial" w:hAnsi="Arial" w:cs="Arial"/>
          <w:b/>
          <w:bCs/>
          <w:sz w:val="20"/>
          <w:szCs w:val="20"/>
        </w:rPr>
        <w:t>ALT</w:t>
      </w:r>
      <w:r>
        <w:rPr>
          <w:rFonts w:ascii="Arial" w:hAnsi="Arial" w:cs="Arial"/>
          <w:bCs/>
          <w:sz w:val="20"/>
          <w:szCs w:val="20"/>
        </w:rPr>
        <w:t xml:space="preserve">: </w:t>
      </w:r>
      <w:r w:rsidR="00F96300">
        <w:rPr>
          <w:rFonts w:ascii="Arial" w:hAnsi="Arial" w:cs="Arial"/>
          <w:bCs/>
          <w:sz w:val="20"/>
          <w:szCs w:val="20"/>
        </w:rPr>
        <w:t>A</w:t>
      </w:r>
      <w:r>
        <w:rPr>
          <w:rFonts w:ascii="Arial" w:hAnsi="Arial" w:cs="Arial"/>
          <w:bCs/>
          <w:sz w:val="20"/>
          <w:szCs w:val="20"/>
        </w:rPr>
        <w:t>lanina aminotransferasa</w:t>
      </w:r>
    </w:p>
    <w:p w14:paraId="368CA187" w14:textId="4C1D854B" w:rsidR="00477E8E" w:rsidRDefault="00F9630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96300">
        <w:rPr>
          <w:rFonts w:ascii="Arial" w:hAnsi="Arial" w:cs="Arial"/>
          <w:b/>
          <w:bCs/>
          <w:sz w:val="20"/>
          <w:szCs w:val="20"/>
        </w:rPr>
        <w:lastRenderedPageBreak/>
        <w:t>ARV</w:t>
      </w:r>
      <w:r>
        <w:rPr>
          <w:rFonts w:ascii="Arial" w:hAnsi="Arial" w:cs="Arial"/>
          <w:bCs/>
          <w:sz w:val="20"/>
          <w:szCs w:val="20"/>
        </w:rPr>
        <w:t>: Antirretroviral</w:t>
      </w:r>
    </w:p>
    <w:p w14:paraId="52C68F6A" w14:textId="3B0E4FA8" w:rsidR="00A266D0" w:rsidRDefault="00A266D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96300">
        <w:rPr>
          <w:rFonts w:ascii="Arial" w:hAnsi="Arial" w:cs="Arial"/>
          <w:b/>
          <w:bCs/>
          <w:sz w:val="20"/>
          <w:szCs w:val="20"/>
        </w:rPr>
        <w:t>AST</w:t>
      </w:r>
      <w:r>
        <w:rPr>
          <w:rFonts w:ascii="Arial" w:hAnsi="Arial" w:cs="Arial"/>
          <w:bCs/>
          <w:sz w:val="20"/>
          <w:szCs w:val="20"/>
        </w:rPr>
        <w:t xml:space="preserve">: </w:t>
      </w:r>
      <w:r w:rsidR="00F96300">
        <w:rPr>
          <w:rFonts w:ascii="Arial" w:hAnsi="Arial" w:cs="Arial"/>
          <w:bCs/>
          <w:sz w:val="20"/>
          <w:szCs w:val="20"/>
        </w:rPr>
        <w:t>A</w:t>
      </w:r>
      <w:r>
        <w:rPr>
          <w:rFonts w:ascii="Arial" w:hAnsi="Arial" w:cs="Arial"/>
          <w:bCs/>
          <w:sz w:val="20"/>
          <w:szCs w:val="20"/>
        </w:rPr>
        <w:t>spartato aminotransferasa</w:t>
      </w:r>
    </w:p>
    <w:p w14:paraId="2F12B214" w14:textId="1786243C" w:rsidR="008A27DA" w:rsidRDefault="008A27DA"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8A27DA">
        <w:rPr>
          <w:rFonts w:ascii="Arial" w:hAnsi="Arial" w:cs="Arial"/>
          <w:b/>
          <w:sz w:val="20"/>
          <w:szCs w:val="20"/>
        </w:rPr>
        <w:t>ATE</w:t>
      </w:r>
      <w:r>
        <w:rPr>
          <w:rFonts w:ascii="Arial" w:hAnsi="Arial" w:cs="Arial"/>
          <w:bCs/>
          <w:sz w:val="20"/>
          <w:szCs w:val="20"/>
        </w:rPr>
        <w:t>: Alternativa terapéutica equivalente</w:t>
      </w:r>
    </w:p>
    <w:p w14:paraId="238F7281" w14:textId="393976B8" w:rsidR="00477E8E" w:rsidRDefault="00477E8E"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477E8E">
        <w:rPr>
          <w:rFonts w:ascii="Arial" w:hAnsi="Arial" w:cs="Arial"/>
          <w:b/>
          <w:bCs/>
          <w:sz w:val="20"/>
          <w:szCs w:val="20"/>
        </w:rPr>
        <w:t>ATV</w:t>
      </w:r>
      <w:r>
        <w:rPr>
          <w:rFonts w:ascii="Arial" w:hAnsi="Arial" w:cs="Arial"/>
          <w:bCs/>
          <w:sz w:val="20"/>
          <w:szCs w:val="20"/>
        </w:rPr>
        <w:t>: Atazanavir</w:t>
      </w:r>
    </w:p>
    <w:p w14:paraId="6C8C30AE" w14:textId="6713EEEB" w:rsidR="002015EB" w:rsidRDefault="002015EB"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2015EB">
        <w:rPr>
          <w:rFonts w:ascii="Arial" w:hAnsi="Arial" w:cs="Arial"/>
          <w:b/>
          <w:sz w:val="20"/>
          <w:szCs w:val="20"/>
        </w:rPr>
        <w:t>AUC</w:t>
      </w:r>
      <w:r>
        <w:rPr>
          <w:rFonts w:ascii="Arial" w:hAnsi="Arial" w:cs="Arial"/>
          <w:bCs/>
          <w:sz w:val="20"/>
          <w:szCs w:val="20"/>
        </w:rPr>
        <w:t xml:space="preserve">: Área bajo la curva </w:t>
      </w:r>
    </w:p>
    <w:p w14:paraId="02C1A782" w14:textId="302C5B46" w:rsidR="008A27DA" w:rsidRDefault="008A27DA"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8A27DA">
        <w:rPr>
          <w:rFonts w:ascii="Arial" w:hAnsi="Arial" w:cs="Arial"/>
          <w:b/>
          <w:sz w:val="20"/>
          <w:szCs w:val="20"/>
        </w:rPr>
        <w:t>AV</w:t>
      </w:r>
      <w:r>
        <w:rPr>
          <w:rFonts w:ascii="Arial" w:hAnsi="Arial" w:cs="Arial"/>
          <w:bCs/>
          <w:sz w:val="20"/>
          <w:szCs w:val="20"/>
        </w:rPr>
        <w:t>: Años de vida</w:t>
      </w:r>
    </w:p>
    <w:p w14:paraId="30B66333" w14:textId="1E7630AF" w:rsidR="008A27DA" w:rsidRDefault="008A27DA" w:rsidP="008A27DA">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8A27DA">
        <w:rPr>
          <w:rFonts w:ascii="Arial" w:hAnsi="Arial" w:cs="Arial"/>
          <w:b/>
          <w:sz w:val="20"/>
          <w:szCs w:val="20"/>
        </w:rPr>
        <w:t>AVAC</w:t>
      </w:r>
      <w:r>
        <w:rPr>
          <w:rFonts w:ascii="Arial" w:hAnsi="Arial" w:cs="Arial"/>
          <w:bCs/>
          <w:sz w:val="20"/>
          <w:szCs w:val="20"/>
        </w:rPr>
        <w:t>: Años de vida ajustados a calidad de vida</w:t>
      </w:r>
    </w:p>
    <w:p w14:paraId="09CD8AD1" w14:textId="35883660" w:rsidR="00FB5E31" w:rsidRDefault="00FB5E31"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Pr>
          <w:rFonts w:ascii="Arial" w:hAnsi="Arial" w:cs="Arial"/>
          <w:b/>
          <w:sz w:val="20"/>
          <w:szCs w:val="20"/>
        </w:rPr>
        <w:t xml:space="preserve">BIC: </w:t>
      </w:r>
      <w:r w:rsidR="00F96300">
        <w:rPr>
          <w:rFonts w:ascii="Arial" w:hAnsi="Arial" w:cs="Arial"/>
          <w:bCs/>
          <w:sz w:val="20"/>
          <w:szCs w:val="20"/>
        </w:rPr>
        <w:t>B</w:t>
      </w:r>
      <w:r w:rsidR="00B97648">
        <w:rPr>
          <w:rFonts w:ascii="Arial" w:hAnsi="Arial" w:cs="Arial"/>
          <w:bCs/>
          <w:sz w:val="20"/>
          <w:szCs w:val="20"/>
        </w:rPr>
        <w:t>ictegravir</w:t>
      </w:r>
    </w:p>
    <w:p w14:paraId="6BF0B797" w14:textId="77777777" w:rsidR="00B753FE" w:rsidRDefault="00B71B5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B71B50">
        <w:rPr>
          <w:rFonts w:ascii="Arial" w:hAnsi="Arial" w:cs="Arial"/>
          <w:b/>
          <w:bCs/>
          <w:sz w:val="20"/>
          <w:szCs w:val="20"/>
        </w:rPr>
        <w:t>CAB</w:t>
      </w:r>
      <w:r>
        <w:rPr>
          <w:rFonts w:ascii="Arial" w:hAnsi="Arial" w:cs="Arial"/>
          <w:bCs/>
          <w:sz w:val="20"/>
          <w:szCs w:val="20"/>
        </w:rPr>
        <w:t xml:space="preserve">: </w:t>
      </w:r>
      <w:r w:rsidR="00F96300">
        <w:rPr>
          <w:rFonts w:ascii="Arial" w:hAnsi="Arial" w:cs="Arial"/>
          <w:bCs/>
          <w:sz w:val="20"/>
          <w:szCs w:val="20"/>
        </w:rPr>
        <w:t>C</w:t>
      </w:r>
      <w:r>
        <w:rPr>
          <w:rFonts w:ascii="Arial" w:hAnsi="Arial" w:cs="Arial"/>
          <w:bCs/>
          <w:sz w:val="20"/>
          <w:szCs w:val="20"/>
        </w:rPr>
        <w:t>abotegravir</w:t>
      </w:r>
    </w:p>
    <w:p w14:paraId="4D6AFADF" w14:textId="363AAA66" w:rsidR="00F96300" w:rsidRDefault="00F9630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96300">
        <w:rPr>
          <w:rFonts w:ascii="Arial" w:hAnsi="Arial" w:cs="Arial"/>
          <w:b/>
          <w:bCs/>
          <w:sz w:val="20"/>
          <w:szCs w:val="20"/>
        </w:rPr>
        <w:t>ClCr</w:t>
      </w:r>
      <w:r>
        <w:rPr>
          <w:rFonts w:ascii="Arial" w:hAnsi="Arial" w:cs="Arial"/>
          <w:bCs/>
          <w:sz w:val="20"/>
          <w:szCs w:val="20"/>
        </w:rPr>
        <w:t>: Aclaramiento de creatinina</w:t>
      </w:r>
    </w:p>
    <w:p w14:paraId="03A7CE6B" w14:textId="3915C178" w:rsidR="002015EB" w:rsidRDefault="002015EB"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2015EB">
        <w:rPr>
          <w:rFonts w:ascii="Arial" w:hAnsi="Arial" w:cs="Arial"/>
          <w:b/>
          <w:sz w:val="20"/>
          <w:szCs w:val="20"/>
        </w:rPr>
        <w:t>Cmáx</w:t>
      </w:r>
      <w:r>
        <w:rPr>
          <w:rFonts w:ascii="Arial" w:hAnsi="Arial" w:cs="Arial"/>
          <w:bCs/>
          <w:sz w:val="20"/>
          <w:szCs w:val="20"/>
        </w:rPr>
        <w:t>: Concentración plasmática máxima</w:t>
      </w:r>
    </w:p>
    <w:p w14:paraId="12ABF848" w14:textId="07E36229" w:rsidR="002015EB" w:rsidRDefault="002015EB"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2015EB">
        <w:rPr>
          <w:rFonts w:ascii="Arial" w:hAnsi="Arial" w:cs="Arial"/>
          <w:b/>
          <w:sz w:val="20"/>
          <w:szCs w:val="20"/>
        </w:rPr>
        <w:t>Cmín</w:t>
      </w:r>
      <w:r>
        <w:rPr>
          <w:rFonts w:ascii="Arial" w:hAnsi="Arial" w:cs="Arial"/>
          <w:bCs/>
          <w:sz w:val="20"/>
          <w:szCs w:val="20"/>
        </w:rPr>
        <w:t>: Concentración plasmática mínima</w:t>
      </w:r>
    </w:p>
    <w:p w14:paraId="30FB75B0" w14:textId="39DEB47C" w:rsidR="00B753FE" w:rsidRDefault="00B753FE"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B753FE">
        <w:rPr>
          <w:rFonts w:ascii="Arial" w:hAnsi="Arial" w:cs="Arial"/>
          <w:b/>
          <w:bCs/>
          <w:sz w:val="20"/>
          <w:szCs w:val="20"/>
        </w:rPr>
        <w:t>CMV</w:t>
      </w:r>
      <w:r>
        <w:rPr>
          <w:rFonts w:ascii="Arial" w:hAnsi="Arial" w:cs="Arial"/>
          <w:bCs/>
          <w:sz w:val="20"/>
          <w:szCs w:val="20"/>
        </w:rPr>
        <w:t>: Citomegalovirus</w:t>
      </w:r>
    </w:p>
    <w:p w14:paraId="6D8EC1C5" w14:textId="18AC9FA0" w:rsidR="00132595" w:rsidRDefault="00132595"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132595">
        <w:rPr>
          <w:rFonts w:ascii="Arial" w:hAnsi="Arial" w:cs="Arial"/>
          <w:b/>
          <w:bCs/>
          <w:sz w:val="20"/>
          <w:szCs w:val="20"/>
        </w:rPr>
        <w:t>COBI o c</w:t>
      </w:r>
      <w:r>
        <w:rPr>
          <w:rFonts w:ascii="Arial" w:hAnsi="Arial" w:cs="Arial"/>
          <w:bCs/>
          <w:sz w:val="20"/>
          <w:szCs w:val="20"/>
        </w:rPr>
        <w:t>: Cobicistat</w:t>
      </w:r>
    </w:p>
    <w:p w14:paraId="6B489B22" w14:textId="641DB933" w:rsidR="00A266D0" w:rsidRPr="00B97648" w:rsidRDefault="00A266D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96300">
        <w:rPr>
          <w:rFonts w:ascii="Arial" w:hAnsi="Arial" w:cs="Arial"/>
          <w:b/>
          <w:bCs/>
          <w:sz w:val="20"/>
          <w:szCs w:val="20"/>
        </w:rPr>
        <w:t>CPK</w:t>
      </w:r>
      <w:r>
        <w:rPr>
          <w:rFonts w:ascii="Arial" w:hAnsi="Arial" w:cs="Arial"/>
          <w:bCs/>
          <w:sz w:val="20"/>
          <w:szCs w:val="20"/>
        </w:rPr>
        <w:t xml:space="preserve">: </w:t>
      </w:r>
      <w:r w:rsidR="00F96300">
        <w:rPr>
          <w:rFonts w:ascii="Arial" w:hAnsi="Arial" w:cs="Arial"/>
          <w:bCs/>
          <w:sz w:val="20"/>
          <w:szCs w:val="20"/>
        </w:rPr>
        <w:t>C</w:t>
      </w:r>
      <w:r>
        <w:rPr>
          <w:rFonts w:ascii="Arial" w:hAnsi="Arial" w:cs="Arial"/>
          <w:bCs/>
          <w:sz w:val="20"/>
          <w:szCs w:val="20"/>
        </w:rPr>
        <w:t>reatinfosfoquinasa</w:t>
      </w:r>
    </w:p>
    <w:p w14:paraId="6E133EA1" w14:textId="467CCE13" w:rsidR="00090B37" w:rsidRDefault="00090B37"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Pr>
          <w:rFonts w:ascii="Arial" w:hAnsi="Arial" w:cs="Arial"/>
          <w:b/>
          <w:sz w:val="20"/>
          <w:szCs w:val="20"/>
        </w:rPr>
        <w:t>CV</w:t>
      </w:r>
      <w:r w:rsidR="00580D74">
        <w:rPr>
          <w:rFonts w:ascii="Arial" w:hAnsi="Arial" w:cs="Arial"/>
          <w:b/>
          <w:sz w:val="20"/>
          <w:szCs w:val="20"/>
        </w:rPr>
        <w:t>p</w:t>
      </w:r>
      <w:r>
        <w:rPr>
          <w:rFonts w:ascii="Arial" w:hAnsi="Arial" w:cs="Arial"/>
          <w:b/>
          <w:sz w:val="20"/>
          <w:szCs w:val="20"/>
        </w:rPr>
        <w:t xml:space="preserve">: </w:t>
      </w:r>
      <w:r w:rsidR="00F96300">
        <w:rPr>
          <w:rFonts w:ascii="Arial" w:hAnsi="Arial" w:cs="Arial"/>
          <w:bCs/>
          <w:sz w:val="20"/>
          <w:szCs w:val="20"/>
        </w:rPr>
        <w:t>C</w:t>
      </w:r>
      <w:r w:rsidRPr="00090B37">
        <w:rPr>
          <w:rFonts w:ascii="Arial" w:hAnsi="Arial" w:cs="Arial"/>
          <w:bCs/>
          <w:sz w:val="20"/>
          <w:szCs w:val="20"/>
        </w:rPr>
        <w:t>arga viral plasmática</w:t>
      </w:r>
    </w:p>
    <w:p w14:paraId="3535F452" w14:textId="71EAADB3" w:rsidR="00A21E79" w:rsidRDefault="00A21E79"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A21E79">
        <w:rPr>
          <w:rFonts w:ascii="Arial" w:hAnsi="Arial" w:cs="Arial"/>
          <w:b/>
          <w:bCs/>
          <w:sz w:val="20"/>
          <w:szCs w:val="20"/>
        </w:rPr>
        <w:t>DOR</w:t>
      </w:r>
      <w:r>
        <w:rPr>
          <w:rFonts w:ascii="Arial" w:hAnsi="Arial" w:cs="Arial"/>
          <w:bCs/>
          <w:sz w:val="20"/>
          <w:szCs w:val="20"/>
        </w:rPr>
        <w:t>: Doravirina</w:t>
      </w:r>
    </w:p>
    <w:p w14:paraId="49772EAF" w14:textId="7C46B9E6" w:rsidR="00D55ACA" w:rsidRDefault="00D55ACA"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D55ACA">
        <w:rPr>
          <w:rFonts w:ascii="Arial" w:hAnsi="Arial" w:cs="Arial"/>
          <w:b/>
          <w:bCs/>
          <w:sz w:val="20"/>
          <w:szCs w:val="20"/>
        </w:rPr>
        <w:t>DRV</w:t>
      </w:r>
      <w:r>
        <w:rPr>
          <w:rFonts w:ascii="Arial" w:hAnsi="Arial" w:cs="Arial"/>
          <w:bCs/>
          <w:sz w:val="20"/>
          <w:szCs w:val="20"/>
        </w:rPr>
        <w:t>: Darunavir</w:t>
      </w:r>
    </w:p>
    <w:p w14:paraId="1B345061" w14:textId="6AA72D15" w:rsidR="00B97648" w:rsidRDefault="00B97648"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B97648">
        <w:rPr>
          <w:rFonts w:ascii="Arial" w:hAnsi="Arial" w:cs="Arial"/>
          <w:b/>
          <w:sz w:val="20"/>
          <w:szCs w:val="20"/>
        </w:rPr>
        <w:t>DTG</w:t>
      </w:r>
      <w:r>
        <w:rPr>
          <w:rFonts w:ascii="Arial" w:hAnsi="Arial" w:cs="Arial"/>
          <w:bCs/>
          <w:sz w:val="20"/>
          <w:szCs w:val="20"/>
        </w:rPr>
        <w:t xml:space="preserve">: </w:t>
      </w:r>
      <w:r w:rsidR="00F96300">
        <w:rPr>
          <w:rFonts w:ascii="Arial" w:hAnsi="Arial" w:cs="Arial"/>
          <w:bCs/>
          <w:sz w:val="20"/>
          <w:szCs w:val="20"/>
        </w:rPr>
        <w:t>D</w:t>
      </w:r>
      <w:r>
        <w:rPr>
          <w:rFonts w:ascii="Arial" w:hAnsi="Arial" w:cs="Arial"/>
          <w:bCs/>
          <w:sz w:val="20"/>
          <w:szCs w:val="20"/>
        </w:rPr>
        <w:t>olutegravir</w:t>
      </w:r>
    </w:p>
    <w:p w14:paraId="2A79668E" w14:textId="2302CE41" w:rsidR="002015EB" w:rsidRDefault="002015EB"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2015EB">
        <w:rPr>
          <w:rFonts w:ascii="Arial" w:hAnsi="Arial" w:cs="Arial"/>
          <w:b/>
          <w:sz w:val="20"/>
          <w:szCs w:val="20"/>
        </w:rPr>
        <w:t>EA</w:t>
      </w:r>
      <w:r>
        <w:rPr>
          <w:rFonts w:ascii="Arial" w:hAnsi="Arial" w:cs="Arial"/>
          <w:bCs/>
          <w:sz w:val="20"/>
          <w:szCs w:val="20"/>
        </w:rPr>
        <w:t>: Evento adverso</w:t>
      </w:r>
    </w:p>
    <w:p w14:paraId="3DAF612A" w14:textId="7E19A469" w:rsidR="008A27DA" w:rsidRDefault="008A27DA"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8A27DA">
        <w:rPr>
          <w:rFonts w:ascii="Arial" w:hAnsi="Arial" w:cs="Arial"/>
          <w:b/>
          <w:sz w:val="20"/>
          <w:szCs w:val="20"/>
        </w:rPr>
        <w:t>EFV</w:t>
      </w:r>
      <w:r>
        <w:rPr>
          <w:rFonts w:ascii="Arial" w:hAnsi="Arial" w:cs="Arial"/>
          <w:bCs/>
          <w:sz w:val="20"/>
          <w:szCs w:val="20"/>
        </w:rPr>
        <w:t>: Efavirenz</w:t>
      </w:r>
    </w:p>
    <w:p w14:paraId="4A69BC8F" w14:textId="557397FC" w:rsidR="00E87633" w:rsidRDefault="00E87633"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E87633">
        <w:rPr>
          <w:rFonts w:ascii="Arial" w:hAnsi="Arial" w:cs="Arial"/>
          <w:b/>
          <w:bCs/>
          <w:sz w:val="20"/>
          <w:szCs w:val="20"/>
        </w:rPr>
        <w:t>EVG</w:t>
      </w:r>
      <w:r>
        <w:rPr>
          <w:rFonts w:ascii="Arial" w:hAnsi="Arial" w:cs="Arial"/>
          <w:bCs/>
          <w:sz w:val="20"/>
          <w:szCs w:val="20"/>
        </w:rPr>
        <w:t>: Elvitegravir</w:t>
      </w:r>
    </w:p>
    <w:p w14:paraId="01FF4402" w14:textId="4BAB409B" w:rsidR="00B97648" w:rsidRDefault="00B97648"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B97648">
        <w:rPr>
          <w:rFonts w:ascii="Arial" w:hAnsi="Arial" w:cs="Arial"/>
          <w:b/>
          <w:sz w:val="20"/>
          <w:szCs w:val="20"/>
        </w:rPr>
        <w:t>FTC</w:t>
      </w:r>
      <w:r>
        <w:rPr>
          <w:rFonts w:ascii="Arial" w:hAnsi="Arial" w:cs="Arial"/>
          <w:bCs/>
          <w:sz w:val="20"/>
          <w:szCs w:val="20"/>
        </w:rPr>
        <w:t xml:space="preserve">: </w:t>
      </w:r>
      <w:r w:rsidR="00F96300">
        <w:rPr>
          <w:rFonts w:ascii="Arial" w:hAnsi="Arial" w:cs="Arial"/>
          <w:bCs/>
          <w:sz w:val="20"/>
          <w:szCs w:val="20"/>
        </w:rPr>
        <w:t>E</w:t>
      </w:r>
      <w:r>
        <w:rPr>
          <w:rFonts w:ascii="Arial" w:hAnsi="Arial" w:cs="Arial"/>
          <w:bCs/>
          <w:sz w:val="20"/>
          <w:szCs w:val="20"/>
        </w:rPr>
        <w:t>mtricitabina</w:t>
      </w:r>
    </w:p>
    <w:p w14:paraId="03DA5041" w14:textId="3052FBCD" w:rsidR="002015EB" w:rsidRDefault="002015EB"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2015EB">
        <w:rPr>
          <w:rFonts w:ascii="Arial" w:hAnsi="Arial" w:cs="Arial"/>
          <w:b/>
          <w:sz w:val="20"/>
          <w:szCs w:val="20"/>
        </w:rPr>
        <w:t>FVC</w:t>
      </w:r>
      <w:r>
        <w:rPr>
          <w:rFonts w:ascii="Arial" w:hAnsi="Arial" w:cs="Arial"/>
          <w:bCs/>
          <w:sz w:val="20"/>
          <w:szCs w:val="20"/>
        </w:rPr>
        <w:t>: Fallo virológico confirmado</w:t>
      </w:r>
    </w:p>
    <w:p w14:paraId="4C696A3D" w14:textId="363EFDAC" w:rsidR="00F96300" w:rsidRDefault="00F9630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96300">
        <w:rPr>
          <w:rFonts w:ascii="Arial" w:hAnsi="Arial" w:cs="Arial"/>
          <w:b/>
          <w:bCs/>
          <w:sz w:val="20"/>
          <w:szCs w:val="20"/>
        </w:rPr>
        <w:t>IH</w:t>
      </w:r>
      <w:r>
        <w:rPr>
          <w:rFonts w:ascii="Arial" w:hAnsi="Arial" w:cs="Arial"/>
          <w:bCs/>
          <w:sz w:val="20"/>
          <w:szCs w:val="20"/>
        </w:rPr>
        <w:t xml:space="preserve">: Insuficiencia </w:t>
      </w:r>
      <w:r w:rsidR="002015EB">
        <w:rPr>
          <w:rFonts w:ascii="Arial" w:hAnsi="Arial" w:cs="Arial"/>
          <w:bCs/>
          <w:sz w:val="20"/>
          <w:szCs w:val="20"/>
        </w:rPr>
        <w:t>hepática</w:t>
      </w:r>
    </w:p>
    <w:p w14:paraId="031D7EA8" w14:textId="4E8A9AD8" w:rsidR="00F96300" w:rsidRPr="00090B37" w:rsidRDefault="00F9630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96300">
        <w:rPr>
          <w:rFonts w:ascii="Arial" w:hAnsi="Arial" w:cs="Arial"/>
          <w:b/>
          <w:bCs/>
          <w:sz w:val="20"/>
          <w:szCs w:val="20"/>
        </w:rPr>
        <w:t>IM</w:t>
      </w:r>
      <w:r>
        <w:rPr>
          <w:rFonts w:ascii="Arial" w:hAnsi="Arial" w:cs="Arial"/>
          <w:bCs/>
          <w:sz w:val="20"/>
          <w:szCs w:val="20"/>
        </w:rPr>
        <w:t>: intramuscular</w:t>
      </w:r>
    </w:p>
    <w:p w14:paraId="663606CD" w14:textId="76674B0B" w:rsidR="00090B37" w:rsidRDefault="00090B37"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Pr>
          <w:rFonts w:ascii="Arial" w:hAnsi="Arial" w:cs="Arial"/>
          <w:b/>
          <w:sz w:val="20"/>
          <w:szCs w:val="20"/>
        </w:rPr>
        <w:t xml:space="preserve">INI: </w:t>
      </w:r>
      <w:r w:rsidR="00F96300">
        <w:rPr>
          <w:rFonts w:ascii="Arial" w:hAnsi="Arial" w:cs="Arial"/>
          <w:bCs/>
          <w:sz w:val="20"/>
          <w:szCs w:val="20"/>
        </w:rPr>
        <w:t>I</w:t>
      </w:r>
      <w:r w:rsidRPr="00090B37">
        <w:rPr>
          <w:rFonts w:ascii="Arial" w:hAnsi="Arial" w:cs="Arial"/>
          <w:bCs/>
          <w:sz w:val="20"/>
          <w:szCs w:val="20"/>
        </w:rPr>
        <w:t>nhibidores de la integrasa</w:t>
      </w:r>
    </w:p>
    <w:p w14:paraId="5EE3A069" w14:textId="29967B17" w:rsidR="00315295" w:rsidRDefault="00315295"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315295">
        <w:rPr>
          <w:rFonts w:ascii="Arial" w:hAnsi="Arial" w:cs="Arial"/>
          <w:b/>
          <w:bCs/>
          <w:sz w:val="20"/>
          <w:szCs w:val="20"/>
        </w:rPr>
        <w:t>IP</w:t>
      </w:r>
      <w:r>
        <w:rPr>
          <w:rFonts w:ascii="Arial" w:hAnsi="Arial" w:cs="Arial"/>
          <w:bCs/>
          <w:sz w:val="20"/>
          <w:szCs w:val="20"/>
        </w:rPr>
        <w:t>: Inhibidores de la proteasa</w:t>
      </w:r>
    </w:p>
    <w:p w14:paraId="0CFCDF66" w14:textId="7E48498D" w:rsidR="002015EB" w:rsidRDefault="002015EB"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2015EB">
        <w:rPr>
          <w:rFonts w:ascii="Arial" w:hAnsi="Arial" w:cs="Arial"/>
          <w:b/>
          <w:sz w:val="20"/>
          <w:szCs w:val="20"/>
        </w:rPr>
        <w:t>IR</w:t>
      </w:r>
      <w:r>
        <w:rPr>
          <w:rFonts w:ascii="Arial" w:hAnsi="Arial" w:cs="Arial"/>
          <w:bCs/>
          <w:sz w:val="20"/>
          <w:szCs w:val="20"/>
        </w:rPr>
        <w:t>: Insuficiencia renal</w:t>
      </w:r>
    </w:p>
    <w:p w14:paraId="5C0FE273" w14:textId="0C0CB760" w:rsidR="00315295" w:rsidRDefault="00315295" w:rsidP="008A27DA">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315295">
        <w:rPr>
          <w:rFonts w:ascii="Arial" w:hAnsi="Arial" w:cs="Arial"/>
          <w:b/>
          <w:bCs/>
          <w:sz w:val="20"/>
          <w:szCs w:val="20"/>
        </w:rPr>
        <w:t>ITIAN</w:t>
      </w:r>
      <w:r>
        <w:rPr>
          <w:rFonts w:ascii="Arial" w:hAnsi="Arial" w:cs="Arial"/>
          <w:bCs/>
          <w:sz w:val="20"/>
          <w:szCs w:val="20"/>
        </w:rPr>
        <w:t>: Inhibidores de la transcriptasa inversa no nucleósidos</w:t>
      </w:r>
    </w:p>
    <w:p w14:paraId="653BAE66" w14:textId="14159C95" w:rsidR="00090B37" w:rsidRDefault="00090B37"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Pr>
          <w:rFonts w:ascii="Arial" w:hAnsi="Arial" w:cs="Arial"/>
          <w:b/>
          <w:sz w:val="20"/>
          <w:szCs w:val="20"/>
        </w:rPr>
        <w:t xml:space="preserve">ITINN: </w:t>
      </w:r>
      <w:r w:rsidR="00F96300">
        <w:rPr>
          <w:rFonts w:ascii="Arial" w:hAnsi="Arial" w:cs="Arial"/>
          <w:bCs/>
          <w:sz w:val="20"/>
          <w:szCs w:val="20"/>
        </w:rPr>
        <w:t>I</w:t>
      </w:r>
      <w:r w:rsidRPr="00090B37">
        <w:rPr>
          <w:rFonts w:ascii="Arial" w:hAnsi="Arial" w:cs="Arial"/>
          <w:bCs/>
          <w:sz w:val="20"/>
          <w:szCs w:val="20"/>
        </w:rPr>
        <w:t>nhibidores de la transcriptasa inversa no nucleósidos</w:t>
      </w:r>
    </w:p>
    <w:p w14:paraId="1C24C358" w14:textId="659FA8A5" w:rsidR="002015EB" w:rsidRDefault="002015EB"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2015EB">
        <w:rPr>
          <w:rFonts w:ascii="Arial" w:hAnsi="Arial" w:cs="Arial"/>
          <w:b/>
          <w:sz w:val="20"/>
          <w:szCs w:val="20"/>
        </w:rPr>
        <w:t>ITT</w:t>
      </w:r>
      <w:r>
        <w:rPr>
          <w:rFonts w:ascii="Arial" w:hAnsi="Arial" w:cs="Arial"/>
          <w:bCs/>
          <w:sz w:val="20"/>
          <w:szCs w:val="20"/>
        </w:rPr>
        <w:t>: Intención de tratar</w:t>
      </w:r>
    </w:p>
    <w:p w14:paraId="60B58A83" w14:textId="77B4B596" w:rsidR="002015EB" w:rsidRDefault="002015EB"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2015EB">
        <w:rPr>
          <w:rFonts w:ascii="Arial" w:hAnsi="Arial" w:cs="Arial"/>
          <w:b/>
          <w:sz w:val="20"/>
          <w:szCs w:val="20"/>
        </w:rPr>
        <w:t>LCR</w:t>
      </w:r>
      <w:r>
        <w:rPr>
          <w:rFonts w:ascii="Arial" w:hAnsi="Arial" w:cs="Arial"/>
          <w:bCs/>
          <w:sz w:val="20"/>
          <w:szCs w:val="20"/>
        </w:rPr>
        <w:t>: Líquido cefalorraquídeo</w:t>
      </w:r>
    </w:p>
    <w:p w14:paraId="2FBEC0D4" w14:textId="2A6D0875" w:rsidR="00B753FE" w:rsidRDefault="00B753FE"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B753FE">
        <w:rPr>
          <w:rFonts w:ascii="Arial" w:hAnsi="Arial" w:cs="Arial"/>
          <w:b/>
          <w:bCs/>
          <w:sz w:val="20"/>
          <w:szCs w:val="20"/>
        </w:rPr>
        <w:t>LMP</w:t>
      </w:r>
      <w:r>
        <w:rPr>
          <w:rFonts w:ascii="Arial" w:hAnsi="Arial" w:cs="Arial"/>
          <w:bCs/>
          <w:sz w:val="20"/>
          <w:szCs w:val="20"/>
        </w:rPr>
        <w:t>: Leucoencefalopatía multifocal progresiva</w:t>
      </w:r>
    </w:p>
    <w:p w14:paraId="4164BBEC" w14:textId="126565E3" w:rsidR="00F96300" w:rsidRDefault="00F9630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96300">
        <w:rPr>
          <w:rFonts w:ascii="Arial" w:hAnsi="Arial" w:cs="Arial"/>
          <w:b/>
          <w:bCs/>
          <w:sz w:val="20"/>
          <w:szCs w:val="20"/>
        </w:rPr>
        <w:t>LP</w:t>
      </w:r>
      <w:r>
        <w:rPr>
          <w:rFonts w:ascii="Arial" w:hAnsi="Arial" w:cs="Arial"/>
          <w:bCs/>
          <w:sz w:val="20"/>
          <w:szCs w:val="20"/>
        </w:rPr>
        <w:t>: Liberación prolongada</w:t>
      </w:r>
    </w:p>
    <w:p w14:paraId="3E29CB96" w14:textId="57C74F49" w:rsidR="00F96F80" w:rsidRDefault="00F96F8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96F80">
        <w:rPr>
          <w:rFonts w:ascii="Arial" w:hAnsi="Arial" w:cs="Arial"/>
          <w:b/>
          <w:sz w:val="20"/>
          <w:szCs w:val="20"/>
        </w:rPr>
        <w:t>OMS</w:t>
      </w:r>
      <w:r>
        <w:rPr>
          <w:rFonts w:ascii="Arial" w:hAnsi="Arial" w:cs="Arial"/>
          <w:bCs/>
          <w:sz w:val="20"/>
          <w:szCs w:val="20"/>
        </w:rPr>
        <w:t>: Organización Mundial de la Salud</w:t>
      </w:r>
    </w:p>
    <w:p w14:paraId="14DFF90A" w14:textId="121EFB9F" w:rsidR="00B97648" w:rsidRDefault="00B97648"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B97648">
        <w:rPr>
          <w:rFonts w:ascii="Arial" w:hAnsi="Arial" w:cs="Arial"/>
          <w:b/>
          <w:sz w:val="20"/>
          <w:szCs w:val="20"/>
        </w:rPr>
        <w:t>RAL</w:t>
      </w:r>
      <w:r>
        <w:rPr>
          <w:rFonts w:ascii="Arial" w:hAnsi="Arial" w:cs="Arial"/>
          <w:bCs/>
          <w:sz w:val="20"/>
          <w:szCs w:val="20"/>
        </w:rPr>
        <w:t xml:space="preserve">: </w:t>
      </w:r>
      <w:r w:rsidR="00F96300">
        <w:rPr>
          <w:rFonts w:ascii="Arial" w:hAnsi="Arial" w:cs="Arial"/>
          <w:bCs/>
          <w:sz w:val="20"/>
          <w:szCs w:val="20"/>
        </w:rPr>
        <w:t>R</w:t>
      </w:r>
      <w:r>
        <w:rPr>
          <w:rFonts w:ascii="Arial" w:hAnsi="Arial" w:cs="Arial"/>
          <w:bCs/>
          <w:sz w:val="20"/>
          <w:szCs w:val="20"/>
        </w:rPr>
        <w:t>altegravir</w:t>
      </w:r>
    </w:p>
    <w:p w14:paraId="2F767AB5" w14:textId="77777777" w:rsidR="0095759F" w:rsidRDefault="00B71B5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B71B50">
        <w:rPr>
          <w:rFonts w:ascii="Arial" w:hAnsi="Arial" w:cs="Arial"/>
          <w:b/>
          <w:bCs/>
          <w:sz w:val="20"/>
          <w:szCs w:val="20"/>
        </w:rPr>
        <w:t>RPV</w:t>
      </w:r>
      <w:r>
        <w:rPr>
          <w:rFonts w:ascii="Arial" w:hAnsi="Arial" w:cs="Arial"/>
          <w:bCs/>
          <w:sz w:val="20"/>
          <w:szCs w:val="20"/>
        </w:rPr>
        <w:t xml:space="preserve">: </w:t>
      </w:r>
      <w:r w:rsidR="00F96300">
        <w:rPr>
          <w:rFonts w:ascii="Arial" w:hAnsi="Arial" w:cs="Arial"/>
          <w:bCs/>
          <w:sz w:val="20"/>
          <w:szCs w:val="20"/>
        </w:rPr>
        <w:t>R</w:t>
      </w:r>
      <w:r>
        <w:rPr>
          <w:rFonts w:ascii="Arial" w:hAnsi="Arial" w:cs="Arial"/>
          <w:bCs/>
          <w:sz w:val="20"/>
          <w:szCs w:val="20"/>
        </w:rPr>
        <w:t>ilpivirina</w:t>
      </w:r>
    </w:p>
    <w:p w14:paraId="2247FEBC" w14:textId="299FD8ED" w:rsidR="00B71B50" w:rsidRDefault="0095759F"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95759F">
        <w:rPr>
          <w:rFonts w:ascii="Arial" w:hAnsi="Arial" w:cs="Arial"/>
          <w:b/>
          <w:bCs/>
          <w:sz w:val="20"/>
          <w:szCs w:val="20"/>
        </w:rPr>
        <w:t>RTV o r</w:t>
      </w:r>
      <w:r>
        <w:rPr>
          <w:rFonts w:ascii="Arial" w:hAnsi="Arial" w:cs="Arial"/>
          <w:bCs/>
          <w:sz w:val="20"/>
          <w:szCs w:val="20"/>
        </w:rPr>
        <w:t>: Ritonavir</w:t>
      </w:r>
      <w:r w:rsidR="00B71B50">
        <w:rPr>
          <w:rFonts w:ascii="Arial" w:hAnsi="Arial" w:cs="Arial"/>
          <w:bCs/>
          <w:sz w:val="20"/>
          <w:szCs w:val="20"/>
        </w:rPr>
        <w:t xml:space="preserve"> </w:t>
      </w:r>
    </w:p>
    <w:p w14:paraId="7CD2E0DB" w14:textId="16E1354D" w:rsidR="00F96F80" w:rsidRDefault="00F96F80"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F96F80">
        <w:rPr>
          <w:rFonts w:ascii="Arial" w:hAnsi="Arial" w:cs="Arial"/>
          <w:b/>
          <w:sz w:val="20"/>
          <w:szCs w:val="20"/>
        </w:rPr>
        <w:t>SIDA</w:t>
      </w:r>
      <w:r>
        <w:rPr>
          <w:rFonts w:ascii="Arial" w:hAnsi="Arial" w:cs="Arial"/>
          <w:bCs/>
          <w:sz w:val="20"/>
          <w:szCs w:val="20"/>
        </w:rPr>
        <w:t xml:space="preserve">: </w:t>
      </w:r>
      <w:r w:rsidR="00F96300">
        <w:rPr>
          <w:rFonts w:ascii="Arial" w:hAnsi="Arial" w:cs="Arial"/>
          <w:bCs/>
          <w:sz w:val="20"/>
          <w:szCs w:val="20"/>
        </w:rPr>
        <w:t>S</w:t>
      </w:r>
      <w:r>
        <w:rPr>
          <w:rFonts w:ascii="Arial" w:hAnsi="Arial" w:cs="Arial"/>
          <w:bCs/>
          <w:sz w:val="20"/>
          <w:szCs w:val="20"/>
        </w:rPr>
        <w:t>índrome de la inmunodeficiencia adquirida</w:t>
      </w:r>
    </w:p>
    <w:p w14:paraId="0C896168" w14:textId="5BF2C300" w:rsidR="00B97648" w:rsidRDefault="00B97648"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B97648">
        <w:rPr>
          <w:rFonts w:ascii="Arial" w:hAnsi="Arial" w:cs="Arial"/>
          <w:b/>
          <w:sz w:val="20"/>
          <w:szCs w:val="20"/>
        </w:rPr>
        <w:t>TAF</w:t>
      </w:r>
      <w:r>
        <w:rPr>
          <w:rFonts w:ascii="Arial" w:hAnsi="Arial" w:cs="Arial"/>
          <w:bCs/>
          <w:sz w:val="20"/>
          <w:szCs w:val="20"/>
        </w:rPr>
        <w:t xml:space="preserve">: </w:t>
      </w:r>
      <w:r w:rsidR="00F96300">
        <w:rPr>
          <w:rFonts w:ascii="Arial" w:hAnsi="Arial" w:cs="Arial"/>
          <w:bCs/>
          <w:sz w:val="20"/>
          <w:szCs w:val="20"/>
        </w:rPr>
        <w:t>T</w:t>
      </w:r>
      <w:r>
        <w:rPr>
          <w:rFonts w:ascii="Arial" w:hAnsi="Arial" w:cs="Arial"/>
          <w:bCs/>
          <w:sz w:val="20"/>
          <w:szCs w:val="20"/>
        </w:rPr>
        <w:t>enofovir alafenamida</w:t>
      </w:r>
    </w:p>
    <w:p w14:paraId="0B2FBC88" w14:textId="319A5483" w:rsidR="0031567C" w:rsidRDefault="0031567C"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proofErr w:type="gramStart"/>
      <w:r w:rsidRPr="0031567C">
        <w:rPr>
          <w:rFonts w:ascii="Arial" w:hAnsi="Arial" w:cs="Arial"/>
          <w:b/>
          <w:sz w:val="20"/>
          <w:szCs w:val="20"/>
        </w:rPr>
        <w:t>TTO:</w:t>
      </w:r>
      <w:r>
        <w:rPr>
          <w:rFonts w:ascii="Arial" w:hAnsi="Arial" w:cs="Arial"/>
          <w:bCs/>
          <w:sz w:val="20"/>
          <w:szCs w:val="20"/>
        </w:rPr>
        <w:t>Tratamiento</w:t>
      </w:r>
      <w:proofErr w:type="gramEnd"/>
    </w:p>
    <w:p w14:paraId="24B0ACE7" w14:textId="4F4C675A" w:rsidR="00063371" w:rsidRDefault="00063371"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063371">
        <w:rPr>
          <w:rFonts w:ascii="Arial" w:hAnsi="Arial" w:cs="Arial"/>
          <w:b/>
          <w:bCs/>
          <w:sz w:val="20"/>
          <w:szCs w:val="20"/>
        </w:rPr>
        <w:t>TI</w:t>
      </w:r>
      <w:r>
        <w:rPr>
          <w:rFonts w:ascii="Arial" w:hAnsi="Arial" w:cs="Arial"/>
          <w:bCs/>
          <w:sz w:val="20"/>
          <w:szCs w:val="20"/>
        </w:rPr>
        <w:t>: Transcriptasa inversa.</w:t>
      </w:r>
    </w:p>
    <w:p w14:paraId="4125C08F" w14:textId="2F356B04" w:rsidR="008A27DA" w:rsidRDefault="008A27DA"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8A27DA">
        <w:rPr>
          <w:rFonts w:ascii="Arial" w:hAnsi="Arial" w:cs="Arial"/>
          <w:b/>
          <w:sz w:val="20"/>
          <w:szCs w:val="20"/>
        </w:rPr>
        <w:t>VHB</w:t>
      </w:r>
      <w:r>
        <w:rPr>
          <w:rFonts w:ascii="Arial" w:hAnsi="Arial" w:cs="Arial"/>
          <w:bCs/>
          <w:sz w:val="20"/>
          <w:szCs w:val="20"/>
        </w:rPr>
        <w:t>: Virus de la hepatitis B</w:t>
      </w:r>
    </w:p>
    <w:p w14:paraId="2D23B376" w14:textId="66D9DEFC" w:rsidR="008A27DA" w:rsidRPr="00090B37" w:rsidRDefault="008A27DA" w:rsidP="008A27DA">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r w:rsidRPr="008A27DA">
        <w:rPr>
          <w:rFonts w:ascii="Arial" w:hAnsi="Arial" w:cs="Arial"/>
          <w:b/>
          <w:sz w:val="20"/>
          <w:szCs w:val="20"/>
        </w:rPr>
        <w:t>VHC</w:t>
      </w:r>
      <w:r>
        <w:rPr>
          <w:rFonts w:ascii="Arial" w:hAnsi="Arial" w:cs="Arial"/>
          <w:bCs/>
          <w:sz w:val="20"/>
          <w:szCs w:val="20"/>
        </w:rPr>
        <w:t>: Virus de la hepatitis C</w:t>
      </w:r>
    </w:p>
    <w:p w14:paraId="02B92569" w14:textId="4B73C048" w:rsidR="00BC3E8E" w:rsidRDefault="00090B37" w:rsidP="008A27DA">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 xml:space="preserve">VIH-1: </w:t>
      </w:r>
      <w:r w:rsidR="00F96300">
        <w:rPr>
          <w:rFonts w:ascii="Arial" w:hAnsi="Arial" w:cs="Arial"/>
          <w:bCs/>
          <w:sz w:val="20"/>
          <w:szCs w:val="20"/>
        </w:rPr>
        <w:t>V</w:t>
      </w:r>
      <w:r w:rsidRPr="00090B37">
        <w:rPr>
          <w:rFonts w:ascii="Arial" w:hAnsi="Arial" w:cs="Arial"/>
          <w:bCs/>
          <w:sz w:val="20"/>
          <w:szCs w:val="20"/>
        </w:rPr>
        <w:t>irus de la inmunodeficiencia humana tipo 1</w:t>
      </w:r>
    </w:p>
    <w:p w14:paraId="13DCE33F" w14:textId="77777777" w:rsidR="00BC3E8E" w:rsidRDefault="00BC3E8E" w:rsidP="00BC3E8E">
      <w:pPr>
        <w:rPr>
          <w:rFonts w:ascii="Arial" w:hAnsi="Arial" w:cs="Arial"/>
          <w:b/>
          <w:sz w:val="20"/>
          <w:szCs w:val="20"/>
        </w:rPr>
      </w:pPr>
    </w:p>
    <w:p w14:paraId="56E84619" w14:textId="77777777" w:rsidR="00BC3E8E" w:rsidRDefault="00BC3E8E" w:rsidP="00BC3E8E">
      <w:pPr>
        <w:rPr>
          <w:rFonts w:ascii="Arial" w:hAnsi="Arial" w:cs="Arial"/>
          <w:b/>
          <w:sz w:val="20"/>
          <w:szCs w:val="20"/>
        </w:rPr>
      </w:pPr>
      <w:r>
        <w:rPr>
          <w:rFonts w:ascii="Arial" w:hAnsi="Arial" w:cs="Arial"/>
          <w:b/>
          <w:sz w:val="20"/>
          <w:szCs w:val="20"/>
        </w:rPr>
        <w:t>Citar este informe como:</w:t>
      </w:r>
    </w:p>
    <w:p w14:paraId="5BA6795F" w14:textId="3AC8B895" w:rsidR="00DD24B6" w:rsidRPr="00DD24B6" w:rsidRDefault="00FC2F21" w:rsidP="00DD24B6">
      <w:pPr>
        <w:jc w:val="both"/>
        <w:rPr>
          <w:rFonts w:ascii="Arial" w:hAnsi="Arial" w:cs="Arial"/>
          <w:sz w:val="20"/>
          <w:szCs w:val="20"/>
        </w:rPr>
      </w:pPr>
      <w:r w:rsidRPr="00FC2F21">
        <w:rPr>
          <w:rFonts w:ascii="Arial" w:hAnsi="Arial" w:cs="Arial"/>
          <w:sz w:val="20"/>
          <w:szCs w:val="20"/>
        </w:rPr>
        <w:t>Vállez Valero L, López Briz E. Rilpivirina y cabotegravir de liberación prolongada en infección por VIH-1. 2021. Inf</w:t>
      </w:r>
      <w:r w:rsidR="00F00591">
        <w:rPr>
          <w:rFonts w:ascii="Arial" w:hAnsi="Arial" w:cs="Arial"/>
          <w:sz w:val="20"/>
          <w:szCs w:val="20"/>
        </w:rPr>
        <w:t>orme compartido</w:t>
      </w:r>
      <w:r w:rsidR="008934D1">
        <w:rPr>
          <w:rFonts w:ascii="Arial" w:hAnsi="Arial" w:cs="Arial"/>
          <w:sz w:val="20"/>
          <w:szCs w:val="20"/>
        </w:rPr>
        <w:t xml:space="preserve"> del</w:t>
      </w:r>
      <w:r w:rsidR="00DD24B6">
        <w:rPr>
          <w:rFonts w:ascii="Arial" w:hAnsi="Arial" w:cs="Arial"/>
          <w:sz w:val="20"/>
          <w:szCs w:val="20"/>
        </w:rPr>
        <w:t xml:space="preserve"> </w:t>
      </w:r>
      <w:r w:rsidR="00DD24B6" w:rsidRPr="004F2163">
        <w:rPr>
          <w:rFonts w:ascii="Arial" w:hAnsi="Arial" w:cs="Arial"/>
          <w:sz w:val="20"/>
        </w:rPr>
        <w:t>Grupo GENESIS- SEFH (revisor). Madrid: SEFH (ed.), [20</w:t>
      </w:r>
      <w:r w:rsidR="00DD24B6">
        <w:rPr>
          <w:rFonts w:ascii="Arial" w:hAnsi="Arial" w:cs="Arial"/>
          <w:sz w:val="20"/>
        </w:rPr>
        <w:t>22</w:t>
      </w:r>
      <w:r w:rsidR="00DD24B6" w:rsidRPr="004F2163">
        <w:rPr>
          <w:rFonts w:ascii="Arial" w:hAnsi="Arial" w:cs="Arial"/>
          <w:sz w:val="20"/>
        </w:rPr>
        <w:t>]. ISBN Depósito legal</w:t>
      </w:r>
      <w:r w:rsidR="00DD24B6">
        <w:rPr>
          <w:rFonts w:ascii="Arial" w:hAnsi="Arial" w:cs="Arial"/>
          <w:sz w:val="20"/>
        </w:rPr>
        <w:t>.</w:t>
      </w:r>
      <w:r w:rsidR="00DD24B6" w:rsidRPr="00DD24B6">
        <w:rPr>
          <w:rFonts w:ascii="Arial" w:hAnsi="Arial" w:cs="Arial"/>
          <w:sz w:val="20"/>
          <w:szCs w:val="20"/>
        </w:rPr>
        <w:t xml:space="preserve"> </w:t>
      </w:r>
      <w:r w:rsidR="00DD24B6" w:rsidRPr="00A76134">
        <w:rPr>
          <w:rFonts w:ascii="Arial" w:hAnsi="Arial" w:cs="Arial"/>
          <w:sz w:val="20"/>
          <w:szCs w:val="20"/>
        </w:rPr>
        <w:t>[Fecha de la consulta].</w:t>
      </w:r>
    </w:p>
    <w:p w14:paraId="5AABC4B4" w14:textId="6EEB617A" w:rsidR="00F00591" w:rsidRDefault="00F00591" w:rsidP="00F00591">
      <w:pPr>
        <w:jc w:val="both"/>
        <w:rPr>
          <w:rFonts w:ascii="Arial" w:hAnsi="Arial" w:cs="Arial"/>
          <w:sz w:val="20"/>
          <w:szCs w:val="20"/>
        </w:rPr>
      </w:pPr>
    </w:p>
    <w:p w14:paraId="0AA62235" w14:textId="77777777" w:rsidR="00F00591" w:rsidRDefault="00F00591" w:rsidP="00F00591">
      <w:pPr>
        <w:jc w:val="both"/>
        <w:rPr>
          <w:rFonts w:ascii="Arial" w:hAnsi="Arial" w:cs="Arial"/>
          <w:sz w:val="20"/>
          <w:szCs w:val="20"/>
        </w:rPr>
      </w:pPr>
      <w:r>
        <w:rPr>
          <w:rFonts w:ascii="Arial" w:hAnsi="Arial" w:cs="Arial"/>
          <w:sz w:val="20"/>
          <w:szCs w:val="20"/>
        </w:rPr>
        <w:t xml:space="preserve">Disponible en: </w:t>
      </w:r>
      <w:hyperlink r:id="rId9" w:history="1">
        <w:r>
          <w:rPr>
            <w:rStyle w:val="Hipervnculo"/>
            <w:rFonts w:ascii="Arial" w:hAnsi="Arial" w:cs="Arial"/>
            <w:sz w:val="20"/>
            <w:szCs w:val="20"/>
          </w:rPr>
          <w:t>http://gruposdetrabajo.sefh.es/genesis/genesis/Enlaces/InformesHosp_abc.htm</w:t>
        </w:r>
      </w:hyperlink>
    </w:p>
    <w:p w14:paraId="227B058D" w14:textId="77777777" w:rsidR="00F00591" w:rsidRDefault="00F00591" w:rsidP="00F00591">
      <w:pPr>
        <w:jc w:val="both"/>
        <w:rPr>
          <w:rFonts w:ascii="Arial" w:hAnsi="Arial" w:cs="Arial"/>
          <w:sz w:val="20"/>
          <w:szCs w:val="20"/>
        </w:rPr>
      </w:pPr>
      <w:r>
        <w:rPr>
          <w:rFonts w:ascii="Arial" w:hAnsi="Arial" w:cs="Arial"/>
          <w:sz w:val="20"/>
          <w:szCs w:val="20"/>
        </w:rPr>
        <w:t xml:space="preserve">También en: </w:t>
      </w:r>
      <w:hyperlink r:id="rId10" w:history="1">
        <w:r>
          <w:rPr>
            <w:rStyle w:val="Hipervnculo"/>
            <w:rFonts w:ascii="Arial" w:hAnsi="Arial" w:cs="Arial"/>
            <w:sz w:val="20"/>
            <w:szCs w:val="20"/>
          </w:rPr>
          <w:t>http://gruposdetrabajo.sefh.es/genesis/</w:t>
        </w:r>
      </w:hyperlink>
    </w:p>
    <w:p w14:paraId="6617F681" w14:textId="77777777" w:rsidR="00F00591" w:rsidRPr="00FC2F21" w:rsidRDefault="00F00591" w:rsidP="00F00591">
      <w:pPr>
        <w:jc w:val="both"/>
        <w:rPr>
          <w:rFonts w:ascii="Arial" w:hAnsi="Arial" w:cs="Arial"/>
          <w:sz w:val="20"/>
          <w:szCs w:val="20"/>
        </w:rPr>
      </w:pPr>
    </w:p>
    <w:p w14:paraId="4039B376" w14:textId="77777777" w:rsidR="00BC3E8E" w:rsidRPr="006F6ABB" w:rsidRDefault="00BC3E8E" w:rsidP="00BC3E8E">
      <w:pPr>
        <w:rPr>
          <w:rFonts w:ascii="Arial" w:hAnsi="Arial" w:cs="Arial"/>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BC3E8E" w:rsidRPr="006F6ABB" w14:paraId="10570AC4" w14:textId="77777777" w:rsidTr="00BC3E8E">
        <w:trPr>
          <w:trHeight w:val="131"/>
        </w:trPr>
        <w:tc>
          <w:tcPr>
            <w:tcW w:w="8890" w:type="dxa"/>
            <w:tcBorders>
              <w:top w:val="single" w:sz="4" w:space="0" w:color="auto"/>
              <w:left w:val="single" w:sz="4" w:space="0" w:color="auto"/>
              <w:bottom w:val="single" w:sz="4" w:space="0" w:color="auto"/>
              <w:right w:val="single" w:sz="4" w:space="0" w:color="auto"/>
            </w:tcBorders>
            <w:shd w:val="clear" w:color="auto" w:fill="BFBFBF"/>
          </w:tcPr>
          <w:p w14:paraId="00A68C0A" w14:textId="77777777" w:rsidR="00BC3E8E" w:rsidRPr="00A379A0" w:rsidRDefault="00BC3E8E" w:rsidP="00BC3E8E">
            <w:pPr>
              <w:pStyle w:val="Ttulo1"/>
              <w:shd w:val="clear" w:color="auto" w:fill="A6A6A6"/>
              <w:rPr>
                <w:rFonts w:ascii="Arial" w:hAnsi="Arial" w:cs="Arial"/>
                <w:bCs w:val="0"/>
                <w:kern w:val="0"/>
                <w:sz w:val="20"/>
                <w:szCs w:val="20"/>
                <w:lang w:val="es-ES" w:eastAsia="es-ES"/>
              </w:rPr>
            </w:pPr>
            <w:bookmarkStart w:id="0" w:name="_Toc344399618"/>
            <w:bookmarkStart w:id="1" w:name="_Toc348931345"/>
            <w:bookmarkStart w:id="2" w:name="_Toc66632995"/>
            <w:r w:rsidRPr="00A379A0">
              <w:rPr>
                <w:rFonts w:ascii="Arial" w:hAnsi="Arial" w:cs="Arial"/>
                <w:bCs w:val="0"/>
                <w:kern w:val="0"/>
                <w:sz w:val="20"/>
                <w:szCs w:val="20"/>
                <w:lang w:val="es-ES" w:eastAsia="es-ES"/>
              </w:rPr>
              <w:t>1.- IDENTIFICACIÓN DEL FÁRMACO Y AUTORES DEL INFORME</w:t>
            </w:r>
            <w:bookmarkEnd w:id="0"/>
            <w:bookmarkEnd w:id="1"/>
            <w:bookmarkEnd w:id="2"/>
          </w:p>
        </w:tc>
      </w:tr>
    </w:tbl>
    <w:p w14:paraId="7644BE58" w14:textId="77777777" w:rsidR="00BC3E8E" w:rsidRPr="006F6ABB" w:rsidRDefault="00BC3E8E" w:rsidP="00BC3E8E">
      <w:pPr>
        <w:jc w:val="both"/>
        <w:rPr>
          <w:rFonts w:ascii="Arial" w:hAnsi="Arial" w:cs="Arial"/>
          <w:sz w:val="20"/>
          <w:szCs w:val="20"/>
        </w:rPr>
      </w:pPr>
    </w:p>
    <w:p w14:paraId="464723B4" w14:textId="2D11AAAA" w:rsidR="00BC3E8E" w:rsidRDefault="00BC3E8E" w:rsidP="00BC3E8E">
      <w:pPr>
        <w:jc w:val="both"/>
        <w:rPr>
          <w:rFonts w:ascii="Arial" w:hAnsi="Arial" w:cs="Arial"/>
          <w:sz w:val="20"/>
          <w:szCs w:val="20"/>
        </w:rPr>
      </w:pPr>
      <w:r w:rsidRPr="006F6ABB">
        <w:rPr>
          <w:rFonts w:ascii="Arial" w:hAnsi="Arial" w:cs="Arial"/>
          <w:b/>
          <w:bCs/>
          <w:sz w:val="20"/>
          <w:szCs w:val="20"/>
        </w:rPr>
        <w:t>Fármaco</w:t>
      </w:r>
      <w:r w:rsidRPr="006F6ABB">
        <w:rPr>
          <w:rFonts w:ascii="Arial" w:hAnsi="Arial" w:cs="Arial"/>
          <w:sz w:val="20"/>
          <w:szCs w:val="20"/>
        </w:rPr>
        <w:t xml:space="preserve">: </w:t>
      </w:r>
      <w:r w:rsidR="00090B37">
        <w:rPr>
          <w:rFonts w:ascii="Arial" w:hAnsi="Arial" w:cs="Arial"/>
          <w:sz w:val="20"/>
          <w:szCs w:val="20"/>
        </w:rPr>
        <w:t xml:space="preserve">Rilpivirina </w:t>
      </w:r>
      <w:r w:rsidR="00FC2F21">
        <w:rPr>
          <w:rFonts w:ascii="Arial" w:hAnsi="Arial" w:cs="Arial"/>
          <w:sz w:val="20"/>
          <w:szCs w:val="20"/>
        </w:rPr>
        <w:t xml:space="preserve">de liberación prolongada </w:t>
      </w:r>
      <w:r w:rsidR="00090B37">
        <w:rPr>
          <w:rFonts w:ascii="Arial" w:hAnsi="Arial" w:cs="Arial"/>
          <w:sz w:val="20"/>
          <w:szCs w:val="20"/>
        </w:rPr>
        <w:t>y cabotegravir</w:t>
      </w:r>
      <w:r w:rsidR="00FC2F21">
        <w:rPr>
          <w:rFonts w:ascii="Arial" w:hAnsi="Arial" w:cs="Arial"/>
          <w:sz w:val="20"/>
          <w:szCs w:val="20"/>
        </w:rPr>
        <w:t xml:space="preserve"> de liberación prolongada.</w:t>
      </w:r>
    </w:p>
    <w:p w14:paraId="415B4029" w14:textId="77777777" w:rsidR="00507445" w:rsidRPr="006F6ABB" w:rsidRDefault="00507445" w:rsidP="00BC3E8E">
      <w:pPr>
        <w:jc w:val="both"/>
        <w:rPr>
          <w:rFonts w:ascii="Arial" w:hAnsi="Arial" w:cs="Arial"/>
          <w:sz w:val="20"/>
          <w:szCs w:val="20"/>
        </w:rPr>
      </w:pPr>
    </w:p>
    <w:p w14:paraId="323177A6" w14:textId="6FA3C231" w:rsidR="00BC3E8E" w:rsidRDefault="00BC3E8E" w:rsidP="00BC3E8E">
      <w:pPr>
        <w:jc w:val="both"/>
        <w:rPr>
          <w:rFonts w:ascii="Arial" w:hAnsi="Arial" w:cs="Arial"/>
          <w:sz w:val="20"/>
          <w:szCs w:val="20"/>
        </w:rPr>
      </w:pPr>
      <w:r w:rsidRPr="006F6ABB">
        <w:rPr>
          <w:rFonts w:ascii="Arial" w:hAnsi="Arial" w:cs="Arial"/>
          <w:b/>
          <w:bCs/>
          <w:sz w:val="20"/>
          <w:szCs w:val="20"/>
        </w:rPr>
        <w:t>Indicación clínica solicitada:</w:t>
      </w:r>
      <w:r w:rsidRPr="006F6ABB">
        <w:rPr>
          <w:rFonts w:ascii="Arial" w:hAnsi="Arial" w:cs="Arial"/>
          <w:sz w:val="20"/>
          <w:szCs w:val="20"/>
        </w:rPr>
        <w:t xml:space="preserve"> </w:t>
      </w:r>
      <w:r w:rsidR="00FC2F21">
        <w:rPr>
          <w:rFonts w:ascii="Arial" w:hAnsi="Arial" w:cs="Arial"/>
          <w:sz w:val="20"/>
          <w:szCs w:val="20"/>
        </w:rPr>
        <w:t xml:space="preserve">En combinación, </w:t>
      </w:r>
      <w:r w:rsidR="00090B37">
        <w:rPr>
          <w:rFonts w:ascii="Arial" w:hAnsi="Arial" w:cs="Arial"/>
          <w:sz w:val="20"/>
          <w:szCs w:val="20"/>
        </w:rPr>
        <w:t>tratamiento de la infección por el VIH-1 en adultos que están virológicamente suprimidos (CV</w:t>
      </w:r>
      <w:r w:rsidR="00530FEF">
        <w:rPr>
          <w:rFonts w:ascii="Arial" w:hAnsi="Arial" w:cs="Arial"/>
          <w:sz w:val="20"/>
          <w:szCs w:val="20"/>
        </w:rPr>
        <w:t>p</w:t>
      </w:r>
      <w:r w:rsidR="00090B37">
        <w:rPr>
          <w:rFonts w:ascii="Arial" w:hAnsi="Arial" w:cs="Arial"/>
          <w:sz w:val="20"/>
          <w:szCs w:val="20"/>
        </w:rPr>
        <w:t xml:space="preserve"> &lt; 50 copias/ml) en tratamiento antirretroviral estable, sin evidencia actual o previa de resistencia vírica y sin fracaso virológico previo con inhibidores de la transcriptasa inversa no nucleósidos (ITINN) e inhibidores de la integrasa (INI). </w:t>
      </w:r>
    </w:p>
    <w:p w14:paraId="30105656" w14:textId="77777777" w:rsidR="00507445" w:rsidRDefault="00507445" w:rsidP="00BC3E8E">
      <w:pPr>
        <w:jc w:val="both"/>
        <w:rPr>
          <w:rFonts w:ascii="Arial" w:hAnsi="Arial" w:cs="Arial"/>
          <w:sz w:val="20"/>
          <w:szCs w:val="20"/>
        </w:rPr>
      </w:pPr>
    </w:p>
    <w:p w14:paraId="2EC7EB2E" w14:textId="7F60DE0D" w:rsidR="00BC3E8E" w:rsidRDefault="00BC3E8E" w:rsidP="00BC3E8E">
      <w:pPr>
        <w:jc w:val="both"/>
        <w:rPr>
          <w:rFonts w:ascii="Arial" w:hAnsi="Arial" w:cs="Arial"/>
          <w:sz w:val="20"/>
          <w:szCs w:val="20"/>
        </w:rPr>
      </w:pPr>
      <w:r w:rsidRPr="006F6ABB">
        <w:rPr>
          <w:rFonts w:ascii="Arial" w:hAnsi="Arial" w:cs="Arial"/>
          <w:b/>
          <w:bCs/>
          <w:sz w:val="20"/>
          <w:szCs w:val="20"/>
        </w:rPr>
        <w:t xml:space="preserve">Autores / Revisores: </w:t>
      </w:r>
      <w:r w:rsidR="00090B37">
        <w:rPr>
          <w:rFonts w:ascii="Arial" w:hAnsi="Arial" w:cs="Arial"/>
          <w:sz w:val="20"/>
          <w:szCs w:val="20"/>
        </w:rPr>
        <w:t>Lucía Vállez Valero</w:t>
      </w:r>
      <w:r w:rsidR="00090B37" w:rsidRPr="00507445">
        <w:rPr>
          <w:rFonts w:ascii="Arial" w:hAnsi="Arial" w:cs="Arial"/>
          <w:sz w:val="20"/>
          <w:szCs w:val="20"/>
          <w:vertAlign w:val="superscript"/>
        </w:rPr>
        <w:t>1</w:t>
      </w:r>
      <w:r w:rsidR="00090B37">
        <w:rPr>
          <w:rFonts w:ascii="Arial" w:hAnsi="Arial" w:cs="Arial"/>
          <w:sz w:val="20"/>
          <w:szCs w:val="20"/>
        </w:rPr>
        <w:t>, Eduardo López Briz</w:t>
      </w:r>
      <w:r w:rsidR="00507445" w:rsidRPr="00507445">
        <w:rPr>
          <w:rFonts w:ascii="Arial" w:hAnsi="Arial" w:cs="Arial"/>
          <w:sz w:val="20"/>
          <w:szCs w:val="20"/>
          <w:vertAlign w:val="superscript"/>
        </w:rPr>
        <w:t>2</w:t>
      </w:r>
    </w:p>
    <w:p w14:paraId="7A015426" w14:textId="1BDD483F" w:rsidR="00090B37" w:rsidRPr="005B2E94" w:rsidRDefault="00090B37" w:rsidP="00BC3E8E">
      <w:pPr>
        <w:jc w:val="both"/>
        <w:rPr>
          <w:rFonts w:ascii="Arial" w:hAnsi="Arial" w:cs="Arial"/>
          <w:sz w:val="20"/>
          <w:szCs w:val="20"/>
        </w:rPr>
      </w:pPr>
      <w:r w:rsidRPr="00507445">
        <w:rPr>
          <w:rFonts w:ascii="Arial" w:hAnsi="Arial" w:cs="Arial"/>
          <w:sz w:val="20"/>
          <w:szCs w:val="20"/>
          <w:vertAlign w:val="superscript"/>
        </w:rPr>
        <w:t>1</w:t>
      </w:r>
      <w:r>
        <w:rPr>
          <w:rFonts w:ascii="Arial" w:hAnsi="Arial" w:cs="Arial"/>
          <w:sz w:val="20"/>
          <w:szCs w:val="20"/>
        </w:rPr>
        <w:t xml:space="preserve">Servicio de Farmacia. </w:t>
      </w:r>
      <w:r w:rsidRPr="005B2E94">
        <w:rPr>
          <w:rFonts w:ascii="Arial" w:hAnsi="Arial" w:cs="Arial"/>
          <w:sz w:val="20"/>
          <w:szCs w:val="20"/>
        </w:rPr>
        <w:t>Hospital de la Santa Creu i Sant Pau</w:t>
      </w:r>
      <w:r w:rsidR="00507445" w:rsidRPr="005B2E94">
        <w:rPr>
          <w:rFonts w:ascii="Arial" w:hAnsi="Arial" w:cs="Arial"/>
          <w:sz w:val="20"/>
          <w:szCs w:val="20"/>
        </w:rPr>
        <w:t xml:space="preserve"> de Barcelona</w:t>
      </w:r>
      <w:r w:rsidRPr="005B2E94">
        <w:rPr>
          <w:rFonts w:ascii="Arial" w:hAnsi="Arial" w:cs="Arial"/>
          <w:sz w:val="20"/>
          <w:szCs w:val="20"/>
        </w:rPr>
        <w:t>.</w:t>
      </w:r>
    </w:p>
    <w:p w14:paraId="704B9BC5" w14:textId="7DCCDE01" w:rsidR="00090B37" w:rsidRDefault="00090B37" w:rsidP="00BC3E8E">
      <w:pPr>
        <w:jc w:val="both"/>
        <w:rPr>
          <w:rFonts w:ascii="Arial" w:hAnsi="Arial" w:cs="Arial"/>
          <w:sz w:val="20"/>
          <w:szCs w:val="20"/>
        </w:rPr>
      </w:pPr>
      <w:r w:rsidRPr="00507445">
        <w:rPr>
          <w:rFonts w:ascii="Arial" w:hAnsi="Arial" w:cs="Arial"/>
          <w:sz w:val="20"/>
          <w:szCs w:val="20"/>
          <w:vertAlign w:val="superscript"/>
        </w:rPr>
        <w:t>2</w:t>
      </w:r>
      <w:r w:rsidRPr="00090B37">
        <w:rPr>
          <w:rFonts w:ascii="Arial" w:hAnsi="Arial" w:cs="Arial"/>
          <w:sz w:val="20"/>
          <w:szCs w:val="20"/>
        </w:rPr>
        <w:t xml:space="preserve">Servicio de </w:t>
      </w:r>
      <w:r>
        <w:rPr>
          <w:rFonts w:ascii="Arial" w:hAnsi="Arial" w:cs="Arial"/>
          <w:sz w:val="20"/>
          <w:szCs w:val="20"/>
        </w:rPr>
        <w:t>Farmacia. Hospital Universitari</w:t>
      </w:r>
      <w:r w:rsidR="00507445">
        <w:rPr>
          <w:rFonts w:ascii="Arial" w:hAnsi="Arial" w:cs="Arial"/>
          <w:sz w:val="20"/>
          <w:szCs w:val="20"/>
        </w:rPr>
        <w:t xml:space="preserve"> i</w:t>
      </w:r>
      <w:r>
        <w:rPr>
          <w:rFonts w:ascii="Arial" w:hAnsi="Arial" w:cs="Arial"/>
          <w:sz w:val="20"/>
          <w:szCs w:val="20"/>
        </w:rPr>
        <w:t xml:space="preserve"> Politècnic La Fe</w:t>
      </w:r>
      <w:r w:rsidR="00507445">
        <w:rPr>
          <w:rFonts w:ascii="Arial" w:hAnsi="Arial" w:cs="Arial"/>
          <w:sz w:val="20"/>
          <w:szCs w:val="20"/>
        </w:rPr>
        <w:t xml:space="preserve"> de Valencia.</w:t>
      </w:r>
    </w:p>
    <w:p w14:paraId="376DD87B" w14:textId="46A29095" w:rsidR="00507445" w:rsidRDefault="00507445" w:rsidP="00BC3E8E">
      <w:pPr>
        <w:jc w:val="both"/>
        <w:rPr>
          <w:rFonts w:ascii="Arial" w:hAnsi="Arial" w:cs="Arial"/>
          <w:sz w:val="20"/>
          <w:szCs w:val="20"/>
        </w:rPr>
      </w:pPr>
    </w:p>
    <w:p w14:paraId="4C658A7A" w14:textId="77777777" w:rsidR="000748CB" w:rsidRDefault="000748CB" w:rsidP="000748CB">
      <w:pPr>
        <w:jc w:val="both"/>
        <w:rPr>
          <w:rFonts w:ascii="Arial" w:hAnsi="Arial" w:cs="Arial"/>
          <w:b/>
          <w:bCs/>
          <w:sz w:val="20"/>
          <w:szCs w:val="20"/>
        </w:rPr>
      </w:pPr>
      <w:r>
        <w:rPr>
          <w:rFonts w:ascii="Arial" w:hAnsi="Arial" w:cs="Arial"/>
          <w:b/>
          <w:bCs/>
          <w:i/>
          <w:iCs/>
          <w:sz w:val="20"/>
          <w:szCs w:val="20"/>
        </w:rPr>
        <w:t>Revisión por el grupo Coordinador del grupo GENESIS de la SEFH.</w:t>
      </w:r>
    </w:p>
    <w:p w14:paraId="65916E15" w14:textId="77777777" w:rsidR="000748CB" w:rsidRPr="00090B37" w:rsidRDefault="000748CB" w:rsidP="00BC3E8E">
      <w:pPr>
        <w:jc w:val="both"/>
        <w:rPr>
          <w:rFonts w:ascii="Arial" w:hAnsi="Arial" w:cs="Arial"/>
          <w:sz w:val="20"/>
          <w:szCs w:val="20"/>
        </w:rPr>
      </w:pPr>
    </w:p>
    <w:p w14:paraId="46960F50" w14:textId="109D8ACD" w:rsidR="00BC3E8E" w:rsidRDefault="00BC3E8E" w:rsidP="00BC3E8E">
      <w:pPr>
        <w:jc w:val="both"/>
        <w:rPr>
          <w:rFonts w:ascii="Arial" w:hAnsi="Arial" w:cs="Arial"/>
          <w:b/>
          <w:bCs/>
          <w:sz w:val="20"/>
          <w:szCs w:val="20"/>
        </w:rPr>
      </w:pPr>
      <w:r w:rsidRPr="006F6ABB">
        <w:rPr>
          <w:rFonts w:ascii="Arial" w:hAnsi="Arial" w:cs="Arial"/>
          <w:b/>
          <w:bCs/>
          <w:sz w:val="20"/>
          <w:szCs w:val="20"/>
        </w:rPr>
        <w:t>Tipo de informe</w:t>
      </w:r>
      <w:r>
        <w:rPr>
          <w:rFonts w:ascii="Arial" w:hAnsi="Arial" w:cs="Arial"/>
          <w:b/>
          <w:bCs/>
          <w:sz w:val="20"/>
          <w:szCs w:val="20"/>
        </w:rPr>
        <w:t>:</w:t>
      </w:r>
      <w:r w:rsidR="00F00591">
        <w:rPr>
          <w:rFonts w:ascii="Arial" w:hAnsi="Arial" w:cs="Arial"/>
          <w:b/>
          <w:bCs/>
          <w:sz w:val="20"/>
          <w:szCs w:val="20"/>
        </w:rPr>
        <w:t xml:space="preserve"> </w:t>
      </w:r>
      <w:r w:rsidR="00F00591" w:rsidRPr="00F00591">
        <w:rPr>
          <w:rFonts w:ascii="Arial" w:hAnsi="Arial" w:cs="Arial"/>
          <w:sz w:val="20"/>
          <w:szCs w:val="20"/>
        </w:rPr>
        <w:t>Original</w:t>
      </w:r>
    </w:p>
    <w:p w14:paraId="5E01BC14" w14:textId="77777777" w:rsidR="00507445" w:rsidRPr="006F6ABB" w:rsidRDefault="00507445" w:rsidP="00BC3E8E">
      <w:pPr>
        <w:jc w:val="both"/>
        <w:rPr>
          <w:rFonts w:ascii="Arial" w:hAnsi="Arial" w:cs="Arial"/>
          <w:color w:val="C00000"/>
          <w:sz w:val="20"/>
          <w:szCs w:val="20"/>
        </w:rPr>
      </w:pPr>
    </w:p>
    <w:p w14:paraId="05D65478" w14:textId="77777777" w:rsidR="00BC3E8E" w:rsidRDefault="00BC3E8E" w:rsidP="00BC3E8E">
      <w:pPr>
        <w:jc w:val="both"/>
        <w:rPr>
          <w:rFonts w:ascii="Arial" w:hAnsi="Arial" w:cs="Arial"/>
          <w:sz w:val="20"/>
          <w:szCs w:val="20"/>
        </w:rPr>
      </w:pPr>
      <w:r w:rsidRPr="006F6ABB">
        <w:rPr>
          <w:rFonts w:ascii="Arial" w:hAnsi="Arial" w:cs="Arial"/>
          <w:b/>
          <w:sz w:val="20"/>
          <w:szCs w:val="20"/>
        </w:rPr>
        <w:t>Declaración de conflicto de Intereses de los autores</w:t>
      </w:r>
      <w:r>
        <w:rPr>
          <w:rFonts w:ascii="Arial" w:hAnsi="Arial" w:cs="Arial"/>
          <w:b/>
          <w:bCs/>
          <w:sz w:val="20"/>
          <w:szCs w:val="20"/>
        </w:rPr>
        <w:t xml:space="preserve">: </w:t>
      </w:r>
      <w:r w:rsidRPr="006F6ABB">
        <w:rPr>
          <w:rFonts w:ascii="Arial" w:hAnsi="Arial" w:cs="Arial"/>
          <w:sz w:val="20"/>
          <w:szCs w:val="20"/>
        </w:rPr>
        <w:t>Ver declaración en anexo al final del informe</w:t>
      </w:r>
      <w:r>
        <w:rPr>
          <w:rFonts w:ascii="Arial" w:hAnsi="Arial" w:cs="Arial"/>
          <w:sz w:val="20"/>
          <w:szCs w:val="20"/>
        </w:rPr>
        <w:t>.</w:t>
      </w:r>
    </w:p>
    <w:p w14:paraId="65DC9B26" w14:textId="77777777" w:rsidR="00FC2F21" w:rsidRDefault="00FC2F21" w:rsidP="00BC3E8E">
      <w:pPr>
        <w:jc w:val="both"/>
        <w:rPr>
          <w:rFonts w:ascii="Arial" w:hAnsi="Arial" w:cs="Arial"/>
          <w:sz w:val="20"/>
          <w:szCs w:val="20"/>
        </w:rPr>
      </w:pPr>
    </w:p>
    <w:p w14:paraId="6D04042D" w14:textId="4F4CA242" w:rsidR="00081D5B" w:rsidRDefault="00FC2F21" w:rsidP="009955CF">
      <w:pPr>
        <w:jc w:val="both"/>
        <w:rPr>
          <w:rFonts w:ascii="Arial" w:hAnsi="Arial" w:cs="Arial"/>
          <w:b/>
          <w:sz w:val="20"/>
          <w:szCs w:val="20"/>
        </w:rPr>
      </w:pPr>
      <w:r w:rsidRPr="00FC2F21">
        <w:rPr>
          <w:rFonts w:ascii="Arial" w:hAnsi="Arial" w:cs="Arial"/>
          <w:b/>
          <w:sz w:val="20"/>
          <w:szCs w:val="20"/>
        </w:rPr>
        <w:t>Alegaciones:</w:t>
      </w:r>
      <w:r w:rsidR="008934D1">
        <w:rPr>
          <w:rFonts w:ascii="Arial" w:hAnsi="Arial" w:cs="Arial"/>
          <w:b/>
          <w:sz w:val="20"/>
          <w:szCs w:val="20"/>
        </w:rPr>
        <w:t xml:space="preserve"> </w:t>
      </w:r>
      <w:r w:rsidR="008934D1" w:rsidRPr="00825B58">
        <w:rPr>
          <w:rFonts w:ascii="Arial" w:hAnsi="Arial" w:cs="Arial"/>
          <w:sz w:val="20"/>
          <w:szCs w:val="20"/>
        </w:rPr>
        <w:t>Un borrador de este informe fue presentado como borrador público en la Web del grupo GENESIS de la SEFH, con la posibilidad de presentar propuestas al mismo. Se recibieron alegaciones de</w:t>
      </w:r>
      <w:r w:rsidR="008934D1">
        <w:rPr>
          <w:rFonts w:ascii="Arial" w:hAnsi="Arial" w:cs="Arial"/>
          <w:sz w:val="20"/>
          <w:szCs w:val="20"/>
        </w:rPr>
        <w:t>:</w:t>
      </w:r>
      <w:r w:rsidR="008934D1" w:rsidRPr="00464DD9">
        <w:rPr>
          <w:rFonts w:ascii="Arial" w:hAnsi="Arial" w:cs="Arial"/>
          <w:b/>
          <w:color w:val="000080"/>
          <w:sz w:val="20"/>
          <w:szCs w:val="20"/>
        </w:rPr>
        <w:t xml:space="preserve"> </w:t>
      </w:r>
    </w:p>
    <w:p w14:paraId="49F9A7DA" w14:textId="77777777" w:rsidR="009955CF" w:rsidRPr="009955CF" w:rsidRDefault="009955CF" w:rsidP="009955CF">
      <w:pPr>
        <w:jc w:val="both"/>
        <w:rPr>
          <w:rFonts w:ascii="Arial" w:hAnsi="Arial" w:cs="Arial"/>
          <w:b/>
          <w:sz w:val="20"/>
          <w:szCs w:val="20"/>
        </w:rPr>
      </w:pPr>
    </w:p>
    <w:p w14:paraId="495E88BF" w14:textId="7255582F" w:rsidR="00081D5B" w:rsidRPr="00081D5B" w:rsidRDefault="00081D5B" w:rsidP="008934D1">
      <w:pPr>
        <w:pStyle w:val="Prrafodelista"/>
        <w:numPr>
          <w:ilvl w:val="0"/>
          <w:numId w:val="22"/>
        </w:numPr>
        <w:jc w:val="both"/>
        <w:rPr>
          <w:rFonts w:ascii="Arial" w:hAnsi="Arial" w:cs="Arial"/>
          <w:sz w:val="20"/>
          <w:szCs w:val="20"/>
        </w:rPr>
      </w:pPr>
      <w:r w:rsidRPr="00081D5B">
        <w:rPr>
          <w:rFonts w:ascii="Arial" w:hAnsi="Arial" w:cs="Arial"/>
          <w:sz w:val="20"/>
          <w:szCs w:val="20"/>
        </w:rPr>
        <w:t>GlaxoSmithKline</w:t>
      </w:r>
    </w:p>
    <w:p w14:paraId="096F94A9" w14:textId="1A364EB4" w:rsidR="008934D1" w:rsidRDefault="00081D5B" w:rsidP="00BC3E8E">
      <w:pPr>
        <w:pStyle w:val="Prrafodelista"/>
        <w:numPr>
          <w:ilvl w:val="0"/>
          <w:numId w:val="22"/>
        </w:numPr>
        <w:jc w:val="both"/>
        <w:rPr>
          <w:rFonts w:ascii="Arial" w:hAnsi="Arial" w:cs="Arial"/>
          <w:sz w:val="20"/>
          <w:szCs w:val="20"/>
        </w:rPr>
      </w:pPr>
      <w:r w:rsidRPr="00081D5B">
        <w:rPr>
          <w:rFonts w:ascii="Arial" w:hAnsi="Arial" w:cs="Arial"/>
          <w:sz w:val="20"/>
          <w:szCs w:val="20"/>
        </w:rPr>
        <w:t>GESIDA</w:t>
      </w:r>
    </w:p>
    <w:p w14:paraId="309D6634" w14:textId="77777777" w:rsidR="009955CF" w:rsidRDefault="009955CF" w:rsidP="009955CF">
      <w:pPr>
        <w:pStyle w:val="Prrafodelista"/>
        <w:numPr>
          <w:ilvl w:val="0"/>
          <w:numId w:val="22"/>
        </w:numPr>
        <w:jc w:val="both"/>
        <w:rPr>
          <w:rFonts w:ascii="Arial" w:hAnsi="Arial" w:cs="Arial"/>
          <w:sz w:val="20"/>
          <w:szCs w:val="20"/>
        </w:rPr>
      </w:pPr>
      <w:r>
        <w:rPr>
          <w:rFonts w:ascii="Arial" w:hAnsi="Arial" w:cs="Arial"/>
          <w:sz w:val="20"/>
          <w:szCs w:val="20"/>
        </w:rPr>
        <w:t>GRUPO VIH de la SEFH</w:t>
      </w:r>
    </w:p>
    <w:p w14:paraId="562FBC2A" w14:textId="77777777" w:rsidR="009955CF" w:rsidRPr="00081D5B" w:rsidRDefault="009955CF" w:rsidP="009955CF">
      <w:pPr>
        <w:pStyle w:val="Prrafodelista"/>
        <w:numPr>
          <w:ilvl w:val="0"/>
          <w:numId w:val="22"/>
        </w:numPr>
        <w:jc w:val="both"/>
        <w:rPr>
          <w:rFonts w:ascii="Arial" w:hAnsi="Arial" w:cs="Arial"/>
          <w:sz w:val="20"/>
          <w:szCs w:val="20"/>
        </w:rPr>
      </w:pPr>
      <w:r w:rsidRPr="00081D5B">
        <w:rPr>
          <w:rFonts w:ascii="Arial" w:hAnsi="Arial" w:cs="Arial"/>
          <w:sz w:val="20"/>
          <w:szCs w:val="20"/>
        </w:rPr>
        <w:t>Janssen Spain</w:t>
      </w:r>
    </w:p>
    <w:p w14:paraId="30761A18" w14:textId="77777777" w:rsidR="009955CF" w:rsidRPr="009955CF" w:rsidRDefault="009955CF" w:rsidP="009955CF">
      <w:pPr>
        <w:ind w:left="360"/>
        <w:jc w:val="both"/>
        <w:rPr>
          <w:rFonts w:ascii="Arial" w:hAnsi="Arial" w:cs="Arial"/>
          <w:sz w:val="20"/>
          <w:szCs w:val="20"/>
        </w:rPr>
      </w:pPr>
    </w:p>
    <w:p w14:paraId="0A73425C" w14:textId="77777777" w:rsidR="00A93E29" w:rsidRDefault="00A93E29" w:rsidP="00A93E29">
      <w:pPr>
        <w:tabs>
          <w:tab w:val="left" w:pos="3343"/>
        </w:tabs>
        <w:jc w:val="both"/>
        <w:rPr>
          <w:rFonts w:ascii="Arial" w:hAnsi="Arial" w:cs="Arial"/>
          <w:sz w:val="20"/>
          <w:szCs w:val="20"/>
        </w:rPr>
      </w:pPr>
    </w:p>
    <w:p w14:paraId="02C570D5" w14:textId="0F164EE0" w:rsidR="00A93E29" w:rsidRDefault="00A93E29" w:rsidP="00A93E29">
      <w:pPr>
        <w:tabs>
          <w:tab w:val="left" w:pos="3343"/>
        </w:tabs>
        <w:jc w:val="both"/>
        <w:rPr>
          <w:rFonts w:ascii="Arial" w:hAnsi="Arial" w:cs="Arial"/>
          <w:sz w:val="20"/>
          <w:szCs w:val="20"/>
        </w:rPr>
      </w:pPr>
      <w:r>
        <w:rPr>
          <w:rFonts w:ascii="Arial" w:hAnsi="Arial" w:cs="Arial"/>
          <w:sz w:val="20"/>
          <w:szCs w:val="20"/>
        </w:rPr>
        <w:t>Para la elaboración del informe se ha utilizado el Programa MADRE versión 4.</w:t>
      </w:r>
      <w:r w:rsidR="00FC2F21">
        <w:rPr>
          <w:rFonts w:ascii="Arial" w:hAnsi="Arial" w:cs="Arial"/>
          <w:sz w:val="20"/>
          <w:szCs w:val="20"/>
        </w:rPr>
        <w:t>1</w:t>
      </w:r>
      <w:r w:rsidRPr="000C5B69">
        <w:rPr>
          <w:rStyle w:val="Refdenotaalpie"/>
        </w:rPr>
        <w:footnoteReference w:id="1"/>
      </w:r>
      <w:r w:rsidR="00092001">
        <w:rPr>
          <w:rFonts w:ascii="Arial" w:hAnsi="Arial" w:cs="Arial"/>
          <w:sz w:val="20"/>
          <w:szCs w:val="20"/>
        </w:rPr>
        <w:t xml:space="preserve"> y Guía EE e IP</w:t>
      </w:r>
      <w:r w:rsidR="00092001" w:rsidRPr="000C5B69">
        <w:rPr>
          <w:rStyle w:val="Refdenotaalpie"/>
        </w:rPr>
        <w:footnoteReference w:id="2"/>
      </w:r>
    </w:p>
    <w:p w14:paraId="6B8651B3" w14:textId="77777777" w:rsidR="003C2CDB" w:rsidRPr="006F6ABB" w:rsidRDefault="003C2CDB" w:rsidP="00BC3E8E">
      <w:pPr>
        <w:jc w:val="both"/>
        <w:rPr>
          <w:rFonts w:ascii="Arial" w:hAnsi="Arial" w:cs="Arial"/>
          <w:color w:val="0000FF"/>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BC3E8E" w:rsidRPr="00DA38F3" w14:paraId="6558F4BF" w14:textId="77777777" w:rsidTr="00BC3E8E">
        <w:trPr>
          <w:trHeight w:val="90"/>
        </w:trPr>
        <w:tc>
          <w:tcPr>
            <w:tcW w:w="8890" w:type="dxa"/>
            <w:tcBorders>
              <w:top w:val="single" w:sz="4" w:space="0" w:color="auto"/>
              <w:left w:val="single" w:sz="4" w:space="0" w:color="auto"/>
              <w:bottom w:val="single" w:sz="4" w:space="0" w:color="auto"/>
              <w:right w:val="single" w:sz="4" w:space="0" w:color="auto"/>
            </w:tcBorders>
            <w:shd w:val="clear" w:color="auto" w:fill="B3B3B3"/>
          </w:tcPr>
          <w:p w14:paraId="1AF93452" w14:textId="77777777" w:rsidR="00BC3E8E" w:rsidRPr="00A379A0" w:rsidRDefault="00BC3E8E" w:rsidP="00BC3E8E">
            <w:pPr>
              <w:pStyle w:val="Ttulo1"/>
              <w:shd w:val="clear" w:color="auto" w:fill="A6A6A6"/>
              <w:rPr>
                <w:rFonts w:ascii="Arial" w:hAnsi="Arial" w:cs="Arial"/>
                <w:bCs w:val="0"/>
                <w:kern w:val="0"/>
                <w:sz w:val="20"/>
                <w:szCs w:val="20"/>
                <w:lang w:val="es-ES" w:eastAsia="es-ES"/>
              </w:rPr>
            </w:pPr>
            <w:bookmarkStart w:id="3" w:name="_Toc344399619"/>
            <w:bookmarkStart w:id="4" w:name="_Toc348931346"/>
            <w:bookmarkStart w:id="5" w:name="_Toc66632996"/>
            <w:r w:rsidRPr="00A379A0">
              <w:rPr>
                <w:rFonts w:ascii="Arial" w:hAnsi="Arial" w:cs="Arial"/>
                <w:bCs w:val="0"/>
                <w:kern w:val="0"/>
                <w:sz w:val="20"/>
                <w:szCs w:val="20"/>
                <w:lang w:val="es-ES" w:eastAsia="es-ES"/>
              </w:rPr>
              <w:t>2.- SOLICITUD Y DATOS DEL PROCESO DE EVALUACIÓN</w:t>
            </w:r>
            <w:bookmarkEnd w:id="3"/>
            <w:bookmarkEnd w:id="4"/>
            <w:bookmarkEnd w:id="5"/>
          </w:p>
        </w:tc>
      </w:tr>
    </w:tbl>
    <w:p w14:paraId="20B21DC1" w14:textId="77777777" w:rsidR="00BC3E8E" w:rsidRPr="006F6ABB" w:rsidRDefault="00BC3E8E" w:rsidP="00BC3E8E">
      <w:pPr>
        <w:jc w:val="both"/>
        <w:rPr>
          <w:rFonts w:ascii="Arial" w:hAnsi="Arial" w:cs="Arial"/>
          <w:b/>
          <w:sz w:val="20"/>
          <w:szCs w:val="20"/>
        </w:rPr>
      </w:pPr>
    </w:p>
    <w:p w14:paraId="47F0ADE2" w14:textId="232BD60D" w:rsidR="00BC3E8E" w:rsidRDefault="00507445" w:rsidP="00BC3E8E">
      <w:pPr>
        <w:jc w:val="both"/>
        <w:rPr>
          <w:rFonts w:ascii="Arial" w:hAnsi="Arial" w:cs="Arial"/>
          <w:sz w:val="20"/>
          <w:szCs w:val="20"/>
        </w:rPr>
      </w:pPr>
      <w:r>
        <w:rPr>
          <w:rFonts w:ascii="Arial" w:hAnsi="Arial" w:cs="Arial"/>
          <w:b/>
          <w:bCs/>
          <w:sz w:val="20"/>
          <w:szCs w:val="20"/>
        </w:rPr>
        <w:t>Petición a título</w:t>
      </w:r>
      <w:r w:rsidR="00BC3E8E" w:rsidRPr="006F6ABB">
        <w:rPr>
          <w:rFonts w:ascii="Arial" w:hAnsi="Arial" w:cs="Arial"/>
          <w:sz w:val="20"/>
          <w:szCs w:val="20"/>
        </w:rPr>
        <w:t>:</w:t>
      </w:r>
      <w:r>
        <w:rPr>
          <w:rFonts w:ascii="Arial" w:hAnsi="Arial" w:cs="Arial"/>
          <w:sz w:val="20"/>
          <w:szCs w:val="20"/>
        </w:rPr>
        <w:t xml:space="preserve"> La realización de este informe técnico se realiza a demanda del grupo GENESIS, por tratarse de un fármaco novedoso, cuyo lugar en terapéutica precisa evaluación.</w:t>
      </w:r>
    </w:p>
    <w:p w14:paraId="774B83D4" w14:textId="77777777" w:rsidR="00A93E29" w:rsidRDefault="00A93E29" w:rsidP="00BC3E8E">
      <w:pPr>
        <w:jc w:val="both"/>
        <w:rPr>
          <w:rFonts w:ascii="Arial" w:hAnsi="Arial" w:cs="Arial"/>
          <w:sz w:val="20"/>
          <w:szCs w:val="20"/>
        </w:rPr>
      </w:pPr>
    </w:p>
    <w:p w14:paraId="270D4CDC" w14:textId="77777777" w:rsidR="00A93E29" w:rsidRPr="006F6ABB" w:rsidRDefault="00A93E29" w:rsidP="00BC3E8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9"/>
      </w:tblGrid>
      <w:tr w:rsidR="00BC3E8E" w:rsidRPr="00DA38F3" w14:paraId="73D240FF" w14:textId="77777777" w:rsidTr="00BC3E8E">
        <w:tc>
          <w:tcPr>
            <w:tcW w:w="8859" w:type="dxa"/>
            <w:tcBorders>
              <w:top w:val="single" w:sz="4" w:space="0" w:color="auto"/>
              <w:left w:val="single" w:sz="4" w:space="0" w:color="auto"/>
              <w:bottom w:val="single" w:sz="4" w:space="0" w:color="auto"/>
              <w:right w:val="single" w:sz="4" w:space="0" w:color="auto"/>
            </w:tcBorders>
            <w:shd w:val="clear" w:color="auto" w:fill="B3B3B3"/>
          </w:tcPr>
          <w:p w14:paraId="444A5CAD" w14:textId="77777777" w:rsidR="00BC3E8E" w:rsidRPr="00A379A0" w:rsidRDefault="00BC3E8E" w:rsidP="00BC3E8E">
            <w:pPr>
              <w:pStyle w:val="Ttulo1"/>
              <w:shd w:val="clear" w:color="auto" w:fill="A6A6A6"/>
              <w:rPr>
                <w:rFonts w:ascii="Arial" w:hAnsi="Arial" w:cs="Arial"/>
                <w:bCs w:val="0"/>
                <w:kern w:val="0"/>
                <w:sz w:val="20"/>
                <w:szCs w:val="20"/>
                <w:lang w:val="es-ES" w:eastAsia="es-ES"/>
              </w:rPr>
            </w:pPr>
            <w:bookmarkStart w:id="6" w:name="_Toc344399620"/>
            <w:bookmarkStart w:id="7" w:name="_Toc348931347"/>
            <w:bookmarkStart w:id="8" w:name="_Toc66632997"/>
            <w:r w:rsidRPr="00A379A0">
              <w:rPr>
                <w:rFonts w:ascii="Arial" w:hAnsi="Arial" w:cs="Arial"/>
                <w:bCs w:val="0"/>
                <w:kern w:val="0"/>
                <w:sz w:val="20"/>
                <w:szCs w:val="20"/>
                <w:lang w:val="es-ES" w:eastAsia="es-ES"/>
              </w:rPr>
              <w:t>3.- AREA DESCRIPTIVA DEL MEDICAMENTO Y DEL PROBLEMA DE SALUD</w:t>
            </w:r>
            <w:bookmarkEnd w:id="6"/>
            <w:bookmarkEnd w:id="7"/>
            <w:bookmarkEnd w:id="8"/>
          </w:p>
        </w:tc>
      </w:tr>
    </w:tbl>
    <w:p w14:paraId="641462E8" w14:textId="77777777" w:rsidR="00BC3E8E" w:rsidRPr="006F6ABB" w:rsidRDefault="00BC3E8E" w:rsidP="00BC3E8E">
      <w:pPr>
        <w:rPr>
          <w:rFonts w:ascii="Arial" w:hAnsi="Arial" w:cs="Arial"/>
          <w:b/>
          <w:sz w:val="20"/>
          <w:szCs w:val="20"/>
        </w:rPr>
      </w:pPr>
    </w:p>
    <w:p w14:paraId="7D234A40" w14:textId="09D30867" w:rsidR="00BC3E8E" w:rsidRPr="00E3472F" w:rsidRDefault="00BC3E8E" w:rsidP="00BC3E8E">
      <w:pPr>
        <w:pStyle w:val="Ttulo2"/>
        <w:pBdr>
          <w:top w:val="single" w:sz="4" w:space="1" w:color="auto"/>
          <w:left w:val="single" w:sz="4" w:space="4" w:color="auto"/>
          <w:bottom w:val="single" w:sz="4" w:space="1" w:color="auto"/>
          <w:right w:val="single" w:sz="4" w:space="2" w:color="auto"/>
        </w:pBdr>
        <w:shd w:val="clear" w:color="auto" w:fill="D9D9D9"/>
        <w:rPr>
          <w:rFonts w:cs="Arial"/>
          <w:sz w:val="20"/>
        </w:rPr>
      </w:pPr>
      <w:bookmarkStart w:id="9" w:name="_Toc344399621"/>
      <w:bookmarkStart w:id="10" w:name="_Toc348931348"/>
      <w:bookmarkStart w:id="11" w:name="_Toc66632998"/>
      <w:r w:rsidRPr="00E3472F">
        <w:rPr>
          <w:rFonts w:cs="Arial"/>
          <w:sz w:val="20"/>
        </w:rPr>
        <w:t>3.1 Área descriptiva del medicamento</w:t>
      </w:r>
      <w:bookmarkEnd w:id="9"/>
      <w:bookmarkEnd w:id="10"/>
      <w:r w:rsidR="00E3103A">
        <w:rPr>
          <w:rFonts w:cs="Arial"/>
          <w:sz w:val="20"/>
        </w:rPr>
        <w:fldChar w:fldCharType="begin" w:fldLock="1"/>
      </w:r>
      <w:r w:rsidR="00D74037">
        <w:rPr>
          <w:rFonts w:cs="Arial"/>
          <w:sz w:val="20"/>
        </w:rPr>
        <w:instrText>ADDIN CSL_CITATION {"citationItems":[{"id":"ITEM-1","itemData":{"id":"ITEM-1","issued":{"date-parts":[["2020"]]},"title":"Ficha técnica de Rekambys® (rilpivirina). Janssen-Cilag International NV. Amsterdam (The Netherlands): European Medicines Agency (EMA)","type":"article-journal"},"uris":["http://www.mendeley.com/documents/?uuid=6d243cbf-72fd-4b22-8af3-481b4cc5c0c4"]},{"id":"ITEM-2","itemData":{"id":"ITEM-2","issued":{"date-parts":[["2020"]]},"title":"Ficha técnica de Vocabria® (cabotegravir). ViiV Healthcare BV. Amsterdam (The Netherlands): European Medicines Agency (EMA)","type":"article-journal"},"uris":["http://www.mendeley.com/documents/?uuid=02559022-31be-493c-b707-0ee30f5c4749"]}],"mendeley":{"formattedCitation":"&lt;sup&gt;1,2&lt;/sup&gt;","plainTextFormattedCitation":"1,2","previouslyFormattedCitation":"&lt;sup&gt;1,2&lt;/sup&gt;"},"properties":{"noteIndex":0},"schema":"https://github.com/citation-style-language/schema/raw/master/csl-citation.json"}</w:instrText>
      </w:r>
      <w:r w:rsidR="00E3103A">
        <w:rPr>
          <w:rFonts w:cs="Arial"/>
          <w:sz w:val="20"/>
        </w:rPr>
        <w:fldChar w:fldCharType="separate"/>
      </w:r>
      <w:r w:rsidR="002A4C80" w:rsidRPr="002A4C80">
        <w:rPr>
          <w:rFonts w:cs="Arial"/>
          <w:b w:val="0"/>
          <w:i w:val="0"/>
          <w:noProof/>
          <w:sz w:val="20"/>
          <w:vertAlign w:val="superscript"/>
        </w:rPr>
        <w:t>1,2</w:t>
      </w:r>
      <w:bookmarkEnd w:id="11"/>
      <w:r w:rsidR="00E3103A">
        <w:rPr>
          <w:rFonts w:cs="Arial"/>
          <w:sz w:val="20"/>
        </w:rPr>
        <w:fldChar w:fldCharType="end"/>
      </w:r>
    </w:p>
    <w:p w14:paraId="4DE46FA3" w14:textId="77777777" w:rsidR="00BC3E8E" w:rsidRPr="002A4C80" w:rsidRDefault="00BC3E8E" w:rsidP="00BC3E8E">
      <w:pPr>
        <w:rPr>
          <w:rFonts w:ascii="Arial" w:hAnsi="Arial" w:cs="Arial"/>
          <w:b/>
          <w:sz w:val="20"/>
          <w:szCs w:val="20"/>
          <w:lang w:val="x-none"/>
        </w:rPr>
      </w:pPr>
    </w:p>
    <w:p w14:paraId="4F9B99C1" w14:textId="3DE0F728" w:rsidR="00BC3E8E" w:rsidRPr="006F6ABB" w:rsidRDefault="00BC3E8E" w:rsidP="00530FEF">
      <w:pPr>
        <w:jc w:val="both"/>
        <w:rPr>
          <w:rFonts w:ascii="Arial" w:hAnsi="Arial" w:cs="Arial"/>
          <w:sz w:val="20"/>
          <w:szCs w:val="20"/>
        </w:rPr>
      </w:pPr>
      <w:r w:rsidRPr="006F6ABB">
        <w:rPr>
          <w:rFonts w:ascii="Arial" w:hAnsi="Arial" w:cs="Arial"/>
          <w:b/>
          <w:bCs/>
          <w:sz w:val="20"/>
          <w:szCs w:val="20"/>
        </w:rPr>
        <w:t>Nombre genérico</w:t>
      </w:r>
      <w:r w:rsidRPr="006F6ABB">
        <w:rPr>
          <w:rFonts w:ascii="Arial" w:hAnsi="Arial" w:cs="Arial"/>
          <w:sz w:val="20"/>
          <w:szCs w:val="20"/>
        </w:rPr>
        <w:t>:</w:t>
      </w:r>
      <w:r w:rsidR="00E4083B">
        <w:rPr>
          <w:rFonts w:ascii="Arial" w:hAnsi="Arial" w:cs="Arial"/>
          <w:sz w:val="20"/>
          <w:szCs w:val="20"/>
        </w:rPr>
        <w:t xml:space="preserve"> Rilpivirina</w:t>
      </w:r>
    </w:p>
    <w:p w14:paraId="1F665D47" w14:textId="159F8BB0" w:rsidR="00BC3E8E" w:rsidRPr="006F6ABB" w:rsidRDefault="00BC3E8E" w:rsidP="00530FEF">
      <w:pPr>
        <w:jc w:val="both"/>
        <w:rPr>
          <w:rFonts w:ascii="Arial" w:hAnsi="Arial" w:cs="Arial"/>
          <w:sz w:val="20"/>
          <w:szCs w:val="20"/>
        </w:rPr>
      </w:pPr>
      <w:r w:rsidRPr="006F6ABB">
        <w:rPr>
          <w:rFonts w:ascii="Arial" w:hAnsi="Arial" w:cs="Arial"/>
          <w:b/>
          <w:bCs/>
          <w:sz w:val="20"/>
          <w:szCs w:val="20"/>
        </w:rPr>
        <w:t>Nombre comercial</w:t>
      </w:r>
      <w:r w:rsidRPr="006F6ABB">
        <w:rPr>
          <w:rFonts w:ascii="Arial" w:hAnsi="Arial" w:cs="Arial"/>
          <w:sz w:val="20"/>
          <w:szCs w:val="20"/>
        </w:rPr>
        <w:t xml:space="preserve">: </w:t>
      </w:r>
      <w:r w:rsidR="00E4083B">
        <w:rPr>
          <w:rFonts w:ascii="Arial" w:hAnsi="Arial" w:cs="Arial"/>
          <w:sz w:val="20"/>
          <w:szCs w:val="20"/>
        </w:rPr>
        <w:t>Rekambys®</w:t>
      </w:r>
    </w:p>
    <w:p w14:paraId="3515304E" w14:textId="1C582DB1" w:rsidR="00BC3E8E" w:rsidRPr="006F6ABB" w:rsidRDefault="00BC3E8E" w:rsidP="00530FEF">
      <w:pPr>
        <w:jc w:val="both"/>
        <w:rPr>
          <w:rFonts w:ascii="Arial" w:hAnsi="Arial" w:cs="Arial"/>
          <w:sz w:val="20"/>
          <w:szCs w:val="20"/>
        </w:rPr>
      </w:pPr>
      <w:r w:rsidRPr="006F6ABB">
        <w:rPr>
          <w:rFonts w:ascii="Arial" w:hAnsi="Arial" w:cs="Arial"/>
          <w:b/>
          <w:bCs/>
          <w:sz w:val="20"/>
          <w:szCs w:val="20"/>
        </w:rPr>
        <w:t>Laboratorio</w:t>
      </w:r>
      <w:r w:rsidRPr="006F6ABB">
        <w:rPr>
          <w:rFonts w:ascii="Arial" w:hAnsi="Arial" w:cs="Arial"/>
          <w:sz w:val="20"/>
          <w:szCs w:val="20"/>
        </w:rPr>
        <w:t>:</w:t>
      </w:r>
      <w:r w:rsidR="00E4083B">
        <w:rPr>
          <w:rFonts w:ascii="Arial" w:hAnsi="Arial" w:cs="Arial"/>
          <w:sz w:val="20"/>
          <w:szCs w:val="20"/>
        </w:rPr>
        <w:t xml:space="preserve"> Janssen Cilag International NV</w:t>
      </w:r>
      <w:r w:rsidR="005221FE">
        <w:rPr>
          <w:rFonts w:ascii="Arial" w:hAnsi="Arial" w:cs="Arial"/>
          <w:sz w:val="20"/>
          <w:szCs w:val="20"/>
        </w:rPr>
        <w:t>/</w:t>
      </w:r>
      <w:r w:rsidR="005221FE" w:rsidRPr="005221FE">
        <w:rPr>
          <w:rFonts w:ascii="Arial" w:hAnsi="Arial" w:cs="Arial"/>
          <w:sz w:val="20"/>
          <w:szCs w:val="20"/>
        </w:rPr>
        <w:t xml:space="preserve"> </w:t>
      </w:r>
      <w:r w:rsidR="005221FE">
        <w:rPr>
          <w:rFonts w:ascii="Arial" w:hAnsi="Arial" w:cs="Arial"/>
          <w:sz w:val="20"/>
          <w:szCs w:val="20"/>
        </w:rPr>
        <w:t>ViiV Healthcare BV</w:t>
      </w:r>
    </w:p>
    <w:p w14:paraId="08EAED11" w14:textId="3949B187" w:rsidR="00BC3E8E" w:rsidRPr="006F6ABB" w:rsidRDefault="00BC3E8E" w:rsidP="00530FEF">
      <w:pPr>
        <w:jc w:val="both"/>
        <w:rPr>
          <w:rFonts w:ascii="Arial" w:hAnsi="Arial" w:cs="Arial"/>
          <w:sz w:val="20"/>
          <w:szCs w:val="20"/>
        </w:rPr>
      </w:pPr>
      <w:r w:rsidRPr="006F6ABB">
        <w:rPr>
          <w:rFonts w:ascii="Arial" w:hAnsi="Arial" w:cs="Arial"/>
          <w:b/>
          <w:bCs/>
          <w:sz w:val="20"/>
          <w:szCs w:val="20"/>
        </w:rPr>
        <w:t>Grupo terapéutico</w:t>
      </w:r>
      <w:r w:rsidR="00831DDF">
        <w:rPr>
          <w:rFonts w:ascii="Arial" w:hAnsi="Arial" w:cs="Arial"/>
          <w:sz w:val="20"/>
          <w:szCs w:val="20"/>
        </w:rPr>
        <w:t>:</w:t>
      </w:r>
      <w:r w:rsidRPr="006F6ABB">
        <w:rPr>
          <w:rFonts w:ascii="Arial" w:hAnsi="Arial" w:cs="Arial"/>
          <w:sz w:val="20"/>
          <w:szCs w:val="20"/>
        </w:rPr>
        <w:t xml:space="preserve"> </w:t>
      </w:r>
      <w:r w:rsidR="001B5D05">
        <w:rPr>
          <w:rFonts w:ascii="Arial" w:hAnsi="Arial" w:cs="Arial"/>
          <w:sz w:val="20"/>
          <w:szCs w:val="20"/>
        </w:rPr>
        <w:t>Antivirales para uso sistémico, inhibidores de la transcriptasa inversa no análogos de nucleósidos</w:t>
      </w:r>
      <w:r w:rsidR="00FB393F">
        <w:rPr>
          <w:rFonts w:ascii="Arial" w:hAnsi="Arial" w:cs="Arial"/>
          <w:sz w:val="20"/>
          <w:szCs w:val="20"/>
        </w:rPr>
        <w:t xml:space="preserve">. </w:t>
      </w:r>
      <w:r w:rsidRPr="006F6ABB">
        <w:rPr>
          <w:rFonts w:ascii="Arial" w:hAnsi="Arial" w:cs="Arial"/>
          <w:sz w:val="20"/>
          <w:szCs w:val="20"/>
        </w:rPr>
        <w:t>Código ATC:</w:t>
      </w:r>
      <w:r w:rsidR="00E4083B">
        <w:rPr>
          <w:rFonts w:ascii="Arial" w:hAnsi="Arial" w:cs="Arial"/>
          <w:sz w:val="20"/>
          <w:szCs w:val="20"/>
        </w:rPr>
        <w:t xml:space="preserve"> J05AG05</w:t>
      </w:r>
    </w:p>
    <w:p w14:paraId="379558A7" w14:textId="71E65DE1" w:rsidR="00BC3E8E" w:rsidRPr="006F6ABB" w:rsidRDefault="00BC3E8E" w:rsidP="00530FEF">
      <w:pPr>
        <w:jc w:val="both"/>
        <w:rPr>
          <w:rFonts w:ascii="Arial" w:hAnsi="Arial" w:cs="Arial"/>
          <w:sz w:val="20"/>
          <w:szCs w:val="20"/>
        </w:rPr>
      </w:pPr>
      <w:r w:rsidRPr="006F6ABB">
        <w:rPr>
          <w:rFonts w:ascii="Arial" w:hAnsi="Arial" w:cs="Arial"/>
          <w:b/>
          <w:bCs/>
          <w:sz w:val="20"/>
          <w:szCs w:val="20"/>
        </w:rPr>
        <w:t>Vía de administración</w:t>
      </w:r>
      <w:r w:rsidRPr="006F6ABB">
        <w:rPr>
          <w:rFonts w:ascii="Arial" w:hAnsi="Arial" w:cs="Arial"/>
          <w:sz w:val="20"/>
          <w:szCs w:val="20"/>
        </w:rPr>
        <w:t xml:space="preserve">: </w:t>
      </w:r>
      <w:r w:rsidR="001B5D05">
        <w:rPr>
          <w:rFonts w:ascii="Arial" w:hAnsi="Arial" w:cs="Arial"/>
          <w:sz w:val="20"/>
          <w:szCs w:val="20"/>
        </w:rPr>
        <w:t>Intramuscular</w:t>
      </w:r>
    </w:p>
    <w:p w14:paraId="7776D056" w14:textId="72F2E800" w:rsidR="00BC3E8E" w:rsidRPr="006F6ABB" w:rsidRDefault="00BC3E8E" w:rsidP="00530FEF">
      <w:pPr>
        <w:jc w:val="both"/>
        <w:rPr>
          <w:rFonts w:ascii="Arial" w:hAnsi="Arial" w:cs="Arial"/>
          <w:bCs/>
          <w:sz w:val="20"/>
          <w:szCs w:val="20"/>
        </w:rPr>
      </w:pPr>
      <w:r w:rsidRPr="006F6ABB">
        <w:rPr>
          <w:rFonts w:ascii="Arial" w:hAnsi="Arial" w:cs="Arial"/>
          <w:b/>
          <w:sz w:val="20"/>
          <w:szCs w:val="20"/>
        </w:rPr>
        <w:t>Tipo de dispensación</w:t>
      </w:r>
      <w:r w:rsidRPr="006F6ABB">
        <w:rPr>
          <w:rFonts w:ascii="Arial" w:hAnsi="Arial" w:cs="Arial"/>
          <w:bCs/>
          <w:sz w:val="20"/>
          <w:szCs w:val="20"/>
        </w:rPr>
        <w:t xml:space="preserve">: </w:t>
      </w:r>
      <w:r w:rsidR="001B5D05">
        <w:rPr>
          <w:rFonts w:ascii="Arial" w:hAnsi="Arial" w:cs="Arial"/>
          <w:bCs/>
          <w:sz w:val="20"/>
          <w:szCs w:val="20"/>
        </w:rPr>
        <w:t>Uso hospitalario</w:t>
      </w:r>
    </w:p>
    <w:p w14:paraId="242372FF" w14:textId="618CF7B1" w:rsidR="00BC3E8E" w:rsidRDefault="00BC3E8E" w:rsidP="00530FEF">
      <w:pPr>
        <w:jc w:val="both"/>
        <w:rPr>
          <w:rFonts w:ascii="Arial" w:hAnsi="Arial" w:cs="Arial"/>
          <w:b/>
          <w:bCs/>
          <w:sz w:val="20"/>
          <w:szCs w:val="20"/>
        </w:rPr>
      </w:pPr>
      <w:r w:rsidRPr="00E4083B">
        <w:rPr>
          <w:rFonts w:ascii="Arial" w:hAnsi="Arial" w:cs="Arial"/>
          <w:b/>
          <w:bCs/>
          <w:sz w:val="20"/>
          <w:szCs w:val="20"/>
        </w:rPr>
        <w:lastRenderedPageBreak/>
        <w:t xml:space="preserve">Información de registro: </w:t>
      </w:r>
      <w:r w:rsidR="001B5D05" w:rsidRPr="001B5D05">
        <w:rPr>
          <w:rFonts w:ascii="Arial" w:hAnsi="Arial" w:cs="Arial"/>
          <w:sz w:val="20"/>
          <w:szCs w:val="20"/>
        </w:rPr>
        <w:t>Vía centralizada. Actualmente se encuentra autorizado por la Agencia Europea del Medicamento, pendiente de comercialización en España y negociación de precio por el SNS.</w:t>
      </w:r>
      <w:r w:rsidR="001B5D05">
        <w:rPr>
          <w:rFonts w:ascii="Arial" w:hAnsi="Arial" w:cs="Arial"/>
          <w:b/>
          <w:bCs/>
          <w:sz w:val="20"/>
          <w:szCs w:val="20"/>
        </w:rPr>
        <w:t xml:space="preserve"> </w:t>
      </w:r>
    </w:p>
    <w:p w14:paraId="317AEA4C" w14:textId="537B2A65" w:rsidR="00E4083B" w:rsidRDefault="00E4083B" w:rsidP="00E4083B">
      <w:pPr>
        <w:rPr>
          <w:rFonts w:ascii="Arial" w:hAnsi="Arial" w:cs="Arial"/>
          <w:b/>
          <w:bCs/>
          <w:sz w:val="20"/>
          <w:szCs w:val="20"/>
        </w:rPr>
      </w:pPr>
    </w:p>
    <w:p w14:paraId="69F409E3" w14:textId="0D0945FF" w:rsidR="00E4083B" w:rsidRPr="006F6ABB" w:rsidRDefault="00E4083B" w:rsidP="00E4083B">
      <w:pPr>
        <w:rPr>
          <w:rFonts w:ascii="Arial" w:hAnsi="Arial" w:cs="Arial"/>
          <w:sz w:val="20"/>
          <w:szCs w:val="20"/>
        </w:rPr>
      </w:pPr>
      <w:r w:rsidRPr="006F6ABB">
        <w:rPr>
          <w:rFonts w:ascii="Arial" w:hAnsi="Arial" w:cs="Arial"/>
          <w:b/>
          <w:bCs/>
          <w:sz w:val="20"/>
          <w:szCs w:val="20"/>
        </w:rPr>
        <w:t>Nombre genérico</w:t>
      </w:r>
      <w:r w:rsidRPr="006F6ABB">
        <w:rPr>
          <w:rFonts w:ascii="Arial" w:hAnsi="Arial" w:cs="Arial"/>
          <w:sz w:val="20"/>
          <w:szCs w:val="20"/>
        </w:rPr>
        <w:t>:</w:t>
      </w:r>
      <w:r w:rsidR="001B5D05">
        <w:rPr>
          <w:rFonts w:ascii="Arial" w:hAnsi="Arial" w:cs="Arial"/>
          <w:sz w:val="20"/>
          <w:szCs w:val="20"/>
        </w:rPr>
        <w:t xml:space="preserve"> Cabotegravir</w:t>
      </w:r>
    </w:p>
    <w:p w14:paraId="522C47DE" w14:textId="228C8D7A" w:rsidR="00E4083B" w:rsidRPr="006F6ABB" w:rsidRDefault="00E4083B" w:rsidP="00530FEF">
      <w:pPr>
        <w:jc w:val="both"/>
        <w:rPr>
          <w:rFonts w:ascii="Arial" w:hAnsi="Arial" w:cs="Arial"/>
          <w:sz w:val="20"/>
          <w:szCs w:val="20"/>
        </w:rPr>
      </w:pPr>
      <w:r w:rsidRPr="006F6ABB">
        <w:rPr>
          <w:rFonts w:ascii="Arial" w:hAnsi="Arial" w:cs="Arial"/>
          <w:b/>
          <w:bCs/>
          <w:sz w:val="20"/>
          <w:szCs w:val="20"/>
        </w:rPr>
        <w:t>Nombre comercial</w:t>
      </w:r>
      <w:r w:rsidRPr="006F6ABB">
        <w:rPr>
          <w:rFonts w:ascii="Arial" w:hAnsi="Arial" w:cs="Arial"/>
          <w:sz w:val="20"/>
          <w:szCs w:val="20"/>
        </w:rPr>
        <w:t xml:space="preserve">: </w:t>
      </w:r>
      <w:r w:rsidR="001B5D05">
        <w:rPr>
          <w:rFonts w:ascii="Arial" w:hAnsi="Arial" w:cs="Arial"/>
          <w:sz w:val="20"/>
          <w:szCs w:val="20"/>
        </w:rPr>
        <w:t>Vocabria®</w:t>
      </w:r>
    </w:p>
    <w:p w14:paraId="07CDF9E7" w14:textId="7AC81F8C" w:rsidR="00E4083B" w:rsidRPr="006F6ABB" w:rsidRDefault="00E4083B" w:rsidP="00530FEF">
      <w:pPr>
        <w:jc w:val="both"/>
        <w:rPr>
          <w:rFonts w:ascii="Arial" w:hAnsi="Arial" w:cs="Arial"/>
          <w:sz w:val="20"/>
          <w:szCs w:val="20"/>
        </w:rPr>
      </w:pPr>
      <w:r w:rsidRPr="006F6ABB">
        <w:rPr>
          <w:rFonts w:ascii="Arial" w:hAnsi="Arial" w:cs="Arial"/>
          <w:b/>
          <w:bCs/>
          <w:sz w:val="20"/>
          <w:szCs w:val="20"/>
        </w:rPr>
        <w:t>Laboratorio</w:t>
      </w:r>
      <w:r w:rsidRPr="006F6ABB">
        <w:rPr>
          <w:rFonts w:ascii="Arial" w:hAnsi="Arial" w:cs="Arial"/>
          <w:sz w:val="20"/>
          <w:szCs w:val="20"/>
        </w:rPr>
        <w:t>:</w:t>
      </w:r>
      <w:r w:rsidR="001B5D05">
        <w:rPr>
          <w:rFonts w:ascii="Arial" w:hAnsi="Arial" w:cs="Arial"/>
          <w:sz w:val="20"/>
          <w:szCs w:val="20"/>
        </w:rPr>
        <w:t xml:space="preserve"> ViiV Healthcare BV</w:t>
      </w:r>
    </w:p>
    <w:p w14:paraId="03F8B5C3" w14:textId="22489C5F" w:rsidR="00E4083B" w:rsidRPr="006F6ABB" w:rsidRDefault="00E4083B" w:rsidP="00530FEF">
      <w:pPr>
        <w:jc w:val="both"/>
        <w:rPr>
          <w:rFonts w:ascii="Arial" w:hAnsi="Arial" w:cs="Arial"/>
          <w:sz w:val="20"/>
          <w:szCs w:val="20"/>
        </w:rPr>
      </w:pPr>
      <w:r w:rsidRPr="006F6ABB">
        <w:rPr>
          <w:rFonts w:ascii="Arial" w:hAnsi="Arial" w:cs="Arial"/>
          <w:b/>
          <w:bCs/>
          <w:sz w:val="20"/>
          <w:szCs w:val="20"/>
        </w:rPr>
        <w:t>Grupo terapéutico</w:t>
      </w:r>
      <w:r w:rsidR="00831DDF">
        <w:rPr>
          <w:rFonts w:ascii="Arial" w:hAnsi="Arial" w:cs="Arial"/>
          <w:b/>
          <w:bCs/>
          <w:sz w:val="20"/>
          <w:szCs w:val="20"/>
        </w:rPr>
        <w:t>:</w:t>
      </w:r>
      <w:r w:rsidRPr="006F6ABB">
        <w:rPr>
          <w:rFonts w:ascii="Arial" w:hAnsi="Arial" w:cs="Arial"/>
          <w:sz w:val="20"/>
          <w:szCs w:val="20"/>
        </w:rPr>
        <w:t xml:space="preserve"> </w:t>
      </w:r>
      <w:r w:rsidR="001A4150">
        <w:rPr>
          <w:rFonts w:ascii="Arial" w:hAnsi="Arial" w:cs="Arial"/>
          <w:sz w:val="20"/>
          <w:szCs w:val="20"/>
        </w:rPr>
        <w:t>Antivirales de uso sistémico, inhibidor de la integrasa.</w:t>
      </w:r>
      <w:r w:rsidRPr="006F6ABB">
        <w:rPr>
          <w:rFonts w:ascii="Arial" w:hAnsi="Arial" w:cs="Arial"/>
          <w:sz w:val="20"/>
          <w:szCs w:val="20"/>
        </w:rPr>
        <w:t xml:space="preserve">                                Código ATC:</w:t>
      </w:r>
      <w:r w:rsidR="001A4150">
        <w:rPr>
          <w:rFonts w:ascii="Arial" w:hAnsi="Arial" w:cs="Arial"/>
          <w:sz w:val="20"/>
          <w:szCs w:val="20"/>
        </w:rPr>
        <w:t xml:space="preserve"> J05AJ04.</w:t>
      </w:r>
    </w:p>
    <w:p w14:paraId="7761BF12" w14:textId="454AB263" w:rsidR="00E4083B" w:rsidRPr="006F6ABB" w:rsidRDefault="00E4083B" w:rsidP="00530FEF">
      <w:pPr>
        <w:jc w:val="both"/>
        <w:rPr>
          <w:rFonts w:ascii="Arial" w:hAnsi="Arial" w:cs="Arial"/>
          <w:sz w:val="20"/>
          <w:szCs w:val="20"/>
        </w:rPr>
      </w:pPr>
      <w:r w:rsidRPr="006F6ABB">
        <w:rPr>
          <w:rFonts w:ascii="Arial" w:hAnsi="Arial" w:cs="Arial"/>
          <w:b/>
          <w:bCs/>
          <w:sz w:val="20"/>
          <w:szCs w:val="20"/>
        </w:rPr>
        <w:t>Vía de administración</w:t>
      </w:r>
      <w:r w:rsidRPr="006F6ABB">
        <w:rPr>
          <w:rFonts w:ascii="Arial" w:hAnsi="Arial" w:cs="Arial"/>
          <w:sz w:val="20"/>
          <w:szCs w:val="20"/>
        </w:rPr>
        <w:t xml:space="preserve">: </w:t>
      </w:r>
      <w:r w:rsidR="001A4150">
        <w:rPr>
          <w:rFonts w:ascii="Arial" w:hAnsi="Arial" w:cs="Arial"/>
          <w:sz w:val="20"/>
          <w:szCs w:val="20"/>
        </w:rPr>
        <w:t>intramuscular.</w:t>
      </w:r>
    </w:p>
    <w:p w14:paraId="7BEC0F72" w14:textId="442DECF9" w:rsidR="00E4083B" w:rsidRPr="006F6ABB" w:rsidRDefault="00E4083B" w:rsidP="00530FEF">
      <w:pPr>
        <w:jc w:val="both"/>
        <w:rPr>
          <w:rFonts w:ascii="Arial" w:hAnsi="Arial" w:cs="Arial"/>
          <w:bCs/>
          <w:sz w:val="20"/>
          <w:szCs w:val="20"/>
        </w:rPr>
      </w:pPr>
      <w:r w:rsidRPr="006F6ABB">
        <w:rPr>
          <w:rFonts w:ascii="Arial" w:hAnsi="Arial" w:cs="Arial"/>
          <w:b/>
          <w:sz w:val="20"/>
          <w:szCs w:val="20"/>
        </w:rPr>
        <w:t>Tipo de dispensación</w:t>
      </w:r>
      <w:r w:rsidRPr="006F6ABB">
        <w:rPr>
          <w:rFonts w:ascii="Arial" w:hAnsi="Arial" w:cs="Arial"/>
          <w:bCs/>
          <w:sz w:val="20"/>
          <w:szCs w:val="20"/>
        </w:rPr>
        <w:t xml:space="preserve">: </w:t>
      </w:r>
      <w:r w:rsidR="001A4150">
        <w:rPr>
          <w:rFonts w:ascii="Arial" w:hAnsi="Arial" w:cs="Arial"/>
          <w:bCs/>
          <w:sz w:val="20"/>
          <w:szCs w:val="20"/>
        </w:rPr>
        <w:t>Uso hospitalario.</w:t>
      </w:r>
    </w:p>
    <w:p w14:paraId="12F683A2" w14:textId="4639E813" w:rsidR="00E70684" w:rsidRPr="001A4150" w:rsidRDefault="00E4083B" w:rsidP="00E70684">
      <w:pPr>
        <w:spacing w:after="240"/>
        <w:jc w:val="both"/>
        <w:rPr>
          <w:rFonts w:ascii="Arial" w:hAnsi="Arial" w:cs="Arial"/>
          <w:sz w:val="20"/>
          <w:szCs w:val="20"/>
        </w:rPr>
      </w:pPr>
      <w:r w:rsidRPr="00E4083B">
        <w:rPr>
          <w:rFonts w:ascii="Arial" w:hAnsi="Arial" w:cs="Arial"/>
          <w:b/>
          <w:bCs/>
          <w:sz w:val="20"/>
          <w:szCs w:val="20"/>
        </w:rPr>
        <w:t xml:space="preserve">Información de registro: </w:t>
      </w:r>
      <w:r w:rsidR="001A4150">
        <w:rPr>
          <w:rFonts w:ascii="Arial" w:hAnsi="Arial" w:cs="Arial"/>
          <w:sz w:val="20"/>
          <w:szCs w:val="20"/>
        </w:rPr>
        <w:t xml:space="preserve">Vía centralizada. Actualmente se encuentra autorizado por la Agencia Europea del Medicamento, pendiente de comercialización en España y negociación de precio por el SNS. </w:t>
      </w:r>
    </w:p>
    <w:p w14:paraId="7EFF6EEF" w14:textId="5CEB6030" w:rsidR="00BC3E8E" w:rsidRPr="00E31319" w:rsidRDefault="00C04EA5" w:rsidP="00E31319">
      <w:pPr>
        <w:jc w:val="both"/>
        <w:rPr>
          <w:rFonts w:ascii="Arial" w:hAnsi="Arial" w:cs="Arial"/>
          <w:sz w:val="20"/>
          <w:szCs w:val="20"/>
        </w:rPr>
      </w:pPr>
      <w:r w:rsidRPr="00E31319">
        <w:rPr>
          <w:rFonts w:ascii="Arial" w:hAnsi="Arial" w:cs="Arial"/>
          <w:sz w:val="20"/>
          <w:szCs w:val="20"/>
        </w:rPr>
        <w:t>Tabla</w:t>
      </w:r>
      <w:r w:rsidR="00E31319">
        <w:rPr>
          <w:rFonts w:ascii="Arial" w:hAnsi="Arial" w:cs="Arial"/>
          <w:sz w:val="20"/>
          <w:szCs w:val="20"/>
        </w:rPr>
        <w:fldChar w:fldCharType="begin"/>
      </w:r>
      <w:r w:rsidR="00E31319">
        <w:instrText xml:space="preserve"> XE "</w:instrText>
      </w:r>
      <w:r w:rsidR="00E31319" w:rsidRPr="00E662F8">
        <w:rPr>
          <w:rFonts w:ascii="Arial" w:hAnsi="Arial" w:cs="Arial"/>
          <w:sz w:val="20"/>
          <w:szCs w:val="20"/>
        </w:rPr>
        <w:instrText>Tabla</w:instrText>
      </w:r>
      <w:r w:rsidR="00E31319" w:rsidRPr="00E662F8">
        <w:rPr>
          <w:rFonts w:ascii="Arial" w:hAnsi="Arial" w:cs="Arial"/>
        </w:rPr>
        <w:instrText xml:space="preserve"> 3.1.1. Presentaciones disponibles y precio</w:instrText>
      </w:r>
      <w:r w:rsidR="00E31319">
        <w:instrText xml:space="preserve">" </w:instrText>
      </w:r>
      <w:r w:rsidR="00E31319">
        <w:rPr>
          <w:rFonts w:ascii="Arial" w:hAnsi="Arial" w:cs="Arial"/>
          <w:sz w:val="20"/>
          <w:szCs w:val="20"/>
        </w:rPr>
        <w:fldChar w:fldCharType="end"/>
      </w:r>
      <w:r w:rsidRPr="00E31319">
        <w:rPr>
          <w:rFonts w:ascii="Arial" w:hAnsi="Arial" w:cs="Arial"/>
          <w:sz w:val="20"/>
          <w:szCs w:val="20"/>
        </w:rPr>
        <w:t xml:space="preserve"> 3.1.1: Presentaciones disponibles y precio</w:t>
      </w:r>
    </w:p>
    <w:tbl>
      <w:tblPr>
        <w:tblW w:w="8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4"/>
        <w:gridCol w:w="1238"/>
        <w:gridCol w:w="965"/>
        <w:gridCol w:w="2007"/>
        <w:gridCol w:w="2188"/>
      </w:tblGrid>
      <w:tr w:rsidR="00BC3E8E" w:rsidRPr="006F6ABB" w14:paraId="16821581" w14:textId="77777777" w:rsidTr="00BC3E8E">
        <w:trPr>
          <w:cantSplit/>
        </w:trPr>
        <w:tc>
          <w:tcPr>
            <w:tcW w:w="8962" w:type="dxa"/>
            <w:gridSpan w:val="5"/>
            <w:shd w:val="clear" w:color="auto" w:fill="CCFFCC"/>
          </w:tcPr>
          <w:p w14:paraId="284FBFE9" w14:textId="77777777" w:rsidR="00BC3E8E" w:rsidRPr="006F6ABB" w:rsidRDefault="00BC3E8E" w:rsidP="00BC3E8E">
            <w:pPr>
              <w:jc w:val="both"/>
              <w:rPr>
                <w:rFonts w:ascii="Arial" w:hAnsi="Arial" w:cs="Arial"/>
                <w:b/>
                <w:sz w:val="16"/>
              </w:rPr>
            </w:pPr>
            <w:r w:rsidRPr="00117945">
              <w:rPr>
                <w:rFonts w:ascii="Arial" w:hAnsi="Arial" w:cs="Arial"/>
                <w:b/>
                <w:sz w:val="18"/>
              </w:rPr>
              <w:t xml:space="preserve">Presentaciones y precio </w:t>
            </w:r>
            <w:r w:rsidRPr="00117945">
              <w:rPr>
                <w:rFonts w:ascii="Arial" w:hAnsi="Arial" w:cs="Arial"/>
                <w:bCs/>
                <w:sz w:val="18"/>
              </w:rPr>
              <w:t xml:space="preserve"> </w:t>
            </w:r>
          </w:p>
        </w:tc>
      </w:tr>
      <w:tr w:rsidR="00BC3E8E" w:rsidRPr="006F6ABB" w14:paraId="0E957E70" w14:textId="77777777" w:rsidTr="00BC3E8E">
        <w:trPr>
          <w:cantSplit/>
        </w:trPr>
        <w:tc>
          <w:tcPr>
            <w:tcW w:w="2564" w:type="dxa"/>
          </w:tcPr>
          <w:p w14:paraId="177FB0C2" w14:textId="77777777" w:rsidR="00BC3E8E" w:rsidRPr="006F6ABB" w:rsidRDefault="00BC3E8E" w:rsidP="00BC3E8E">
            <w:pPr>
              <w:jc w:val="both"/>
              <w:rPr>
                <w:rFonts w:ascii="Arial" w:hAnsi="Arial" w:cs="Arial"/>
                <w:bCs/>
                <w:sz w:val="16"/>
              </w:rPr>
            </w:pPr>
            <w:r w:rsidRPr="006F6ABB">
              <w:rPr>
                <w:rFonts w:ascii="Arial" w:hAnsi="Arial" w:cs="Arial"/>
                <w:bCs/>
                <w:sz w:val="16"/>
              </w:rPr>
              <w:t>Forma farmacéutica y dosis</w:t>
            </w:r>
          </w:p>
        </w:tc>
        <w:tc>
          <w:tcPr>
            <w:tcW w:w="1238" w:type="dxa"/>
          </w:tcPr>
          <w:p w14:paraId="18ACD37A" w14:textId="77777777" w:rsidR="00BC3E8E" w:rsidRPr="006F6ABB" w:rsidRDefault="00BC3E8E" w:rsidP="00BC3E8E">
            <w:pPr>
              <w:jc w:val="both"/>
              <w:rPr>
                <w:rFonts w:ascii="Arial" w:hAnsi="Arial" w:cs="Arial"/>
                <w:bCs/>
                <w:sz w:val="16"/>
                <w:lang w:val="pt-BR"/>
              </w:rPr>
            </w:pPr>
            <w:r w:rsidRPr="006F6ABB">
              <w:rPr>
                <w:rFonts w:ascii="Arial" w:hAnsi="Arial" w:cs="Arial"/>
                <w:bCs/>
                <w:sz w:val="16"/>
                <w:lang w:val="pt-BR"/>
              </w:rPr>
              <w:t>Nº de unidades por envase</w:t>
            </w:r>
          </w:p>
        </w:tc>
        <w:tc>
          <w:tcPr>
            <w:tcW w:w="965" w:type="dxa"/>
          </w:tcPr>
          <w:p w14:paraId="3939B05C" w14:textId="77777777" w:rsidR="00BC3E8E" w:rsidRPr="006F6ABB" w:rsidRDefault="00BC3E8E" w:rsidP="00BC3E8E">
            <w:pPr>
              <w:jc w:val="both"/>
              <w:rPr>
                <w:rFonts w:ascii="Arial" w:hAnsi="Arial" w:cs="Arial"/>
                <w:bCs/>
                <w:sz w:val="16"/>
              </w:rPr>
            </w:pPr>
            <w:r w:rsidRPr="006F6ABB">
              <w:rPr>
                <w:rFonts w:ascii="Arial" w:hAnsi="Arial" w:cs="Arial"/>
                <w:bCs/>
                <w:sz w:val="16"/>
              </w:rPr>
              <w:t>Código</w:t>
            </w:r>
          </w:p>
        </w:tc>
        <w:tc>
          <w:tcPr>
            <w:tcW w:w="2007" w:type="dxa"/>
          </w:tcPr>
          <w:p w14:paraId="752F865F" w14:textId="4346AF8B" w:rsidR="00BC3E8E" w:rsidRPr="006F6ABB" w:rsidRDefault="006B7B3B" w:rsidP="00A93E29">
            <w:pPr>
              <w:jc w:val="both"/>
              <w:rPr>
                <w:rFonts w:ascii="Arial" w:hAnsi="Arial" w:cs="Arial"/>
                <w:bCs/>
                <w:sz w:val="16"/>
              </w:rPr>
            </w:pPr>
            <w:r>
              <w:rPr>
                <w:rFonts w:ascii="Arial" w:hAnsi="Arial" w:cs="Arial"/>
                <w:bCs/>
                <w:sz w:val="16"/>
              </w:rPr>
              <w:t>Coste por unidad PVP + IVA</w:t>
            </w:r>
          </w:p>
        </w:tc>
        <w:tc>
          <w:tcPr>
            <w:tcW w:w="2188" w:type="dxa"/>
          </w:tcPr>
          <w:p w14:paraId="3B42D942" w14:textId="1C0D4726" w:rsidR="00BC3E8E" w:rsidRPr="006F6ABB" w:rsidRDefault="00BC3E8E" w:rsidP="00A93E29">
            <w:pPr>
              <w:jc w:val="both"/>
              <w:rPr>
                <w:rFonts w:ascii="Arial" w:hAnsi="Arial" w:cs="Arial"/>
                <w:bCs/>
                <w:sz w:val="16"/>
              </w:rPr>
            </w:pPr>
            <w:r w:rsidRPr="006F6ABB">
              <w:rPr>
                <w:rFonts w:ascii="Arial" w:hAnsi="Arial" w:cs="Arial"/>
                <w:bCs/>
                <w:sz w:val="16"/>
              </w:rPr>
              <w:t>Coste por unidad PVL + IVA</w:t>
            </w:r>
          </w:p>
        </w:tc>
      </w:tr>
      <w:tr w:rsidR="00BC3E8E" w:rsidRPr="006F6ABB" w14:paraId="2C4104A5" w14:textId="77777777" w:rsidTr="00BC3E8E">
        <w:trPr>
          <w:cantSplit/>
        </w:trPr>
        <w:tc>
          <w:tcPr>
            <w:tcW w:w="2564" w:type="dxa"/>
          </w:tcPr>
          <w:p w14:paraId="182050C7" w14:textId="4575E088" w:rsidR="00BC3E8E" w:rsidRPr="006F6ABB" w:rsidRDefault="00E53213" w:rsidP="00BC3E8E">
            <w:pPr>
              <w:jc w:val="both"/>
              <w:rPr>
                <w:rFonts w:ascii="Arial" w:hAnsi="Arial" w:cs="Arial"/>
                <w:bCs/>
                <w:sz w:val="16"/>
              </w:rPr>
            </w:pPr>
            <w:r>
              <w:rPr>
                <w:rFonts w:ascii="Arial" w:hAnsi="Arial" w:cs="Arial"/>
                <w:bCs/>
                <w:sz w:val="16"/>
              </w:rPr>
              <w:t xml:space="preserve">Rekambys® </w:t>
            </w:r>
            <w:r w:rsidR="002D2756">
              <w:rPr>
                <w:rFonts w:ascii="Arial" w:hAnsi="Arial" w:cs="Arial"/>
                <w:bCs/>
                <w:sz w:val="16"/>
              </w:rPr>
              <w:t>9</w:t>
            </w:r>
            <w:r>
              <w:rPr>
                <w:rFonts w:ascii="Arial" w:hAnsi="Arial" w:cs="Arial"/>
                <w:bCs/>
                <w:sz w:val="16"/>
              </w:rPr>
              <w:t xml:space="preserve">00 mg suspensión inyectable de liberación prolongada, </w:t>
            </w:r>
            <w:r w:rsidR="002D2756">
              <w:rPr>
                <w:rFonts w:ascii="Arial" w:hAnsi="Arial" w:cs="Arial"/>
                <w:bCs/>
                <w:sz w:val="16"/>
              </w:rPr>
              <w:t>3</w:t>
            </w:r>
            <w:r>
              <w:rPr>
                <w:rFonts w:ascii="Arial" w:hAnsi="Arial" w:cs="Arial"/>
                <w:bCs/>
                <w:sz w:val="16"/>
              </w:rPr>
              <w:t xml:space="preserve"> ml.</w:t>
            </w:r>
          </w:p>
        </w:tc>
        <w:tc>
          <w:tcPr>
            <w:tcW w:w="1238" w:type="dxa"/>
          </w:tcPr>
          <w:p w14:paraId="2AC79DB6" w14:textId="56339E9E" w:rsidR="00BC3E8E" w:rsidRPr="006F6ABB" w:rsidRDefault="002D2756" w:rsidP="00BC3E8E">
            <w:pPr>
              <w:jc w:val="both"/>
              <w:rPr>
                <w:rFonts w:ascii="Arial" w:hAnsi="Arial" w:cs="Arial"/>
                <w:bCs/>
                <w:sz w:val="16"/>
              </w:rPr>
            </w:pPr>
            <w:r>
              <w:rPr>
                <w:rFonts w:ascii="Arial" w:hAnsi="Arial" w:cs="Arial"/>
                <w:bCs/>
                <w:sz w:val="16"/>
              </w:rPr>
              <w:t>1</w:t>
            </w:r>
          </w:p>
        </w:tc>
        <w:tc>
          <w:tcPr>
            <w:tcW w:w="965" w:type="dxa"/>
          </w:tcPr>
          <w:p w14:paraId="46FA2A88" w14:textId="0361285A" w:rsidR="00BC3E8E" w:rsidRPr="006F6ABB" w:rsidRDefault="002D2756" w:rsidP="00BC3E8E">
            <w:pPr>
              <w:jc w:val="both"/>
              <w:rPr>
                <w:rFonts w:ascii="Arial" w:hAnsi="Arial" w:cs="Arial"/>
                <w:bCs/>
                <w:sz w:val="16"/>
              </w:rPr>
            </w:pPr>
            <w:r>
              <w:rPr>
                <w:rFonts w:ascii="Arial" w:hAnsi="Arial" w:cs="Arial"/>
                <w:bCs/>
                <w:sz w:val="16"/>
              </w:rPr>
              <w:t>730044</w:t>
            </w:r>
          </w:p>
        </w:tc>
        <w:tc>
          <w:tcPr>
            <w:tcW w:w="2007" w:type="dxa"/>
          </w:tcPr>
          <w:p w14:paraId="063E6DF7" w14:textId="4C7D5D5B" w:rsidR="00BC3E8E" w:rsidRPr="006F6ABB" w:rsidRDefault="00C04EA5" w:rsidP="00BC3E8E">
            <w:pPr>
              <w:jc w:val="both"/>
              <w:rPr>
                <w:rFonts w:ascii="Arial" w:hAnsi="Arial" w:cs="Arial"/>
                <w:bCs/>
                <w:sz w:val="16"/>
              </w:rPr>
            </w:pPr>
            <w:r>
              <w:rPr>
                <w:rFonts w:ascii="Arial" w:hAnsi="Arial" w:cs="Arial"/>
                <w:bCs/>
                <w:sz w:val="16"/>
              </w:rPr>
              <w:t>Pendiente de precio y financiación.</w:t>
            </w:r>
          </w:p>
        </w:tc>
        <w:tc>
          <w:tcPr>
            <w:tcW w:w="2188" w:type="dxa"/>
          </w:tcPr>
          <w:p w14:paraId="240D45F1" w14:textId="3FADA842" w:rsidR="00BC3E8E" w:rsidRPr="006F6ABB" w:rsidRDefault="00C04EA5" w:rsidP="00BC3E8E">
            <w:pPr>
              <w:jc w:val="both"/>
              <w:rPr>
                <w:rFonts w:ascii="Arial" w:hAnsi="Arial" w:cs="Arial"/>
                <w:bCs/>
                <w:sz w:val="16"/>
              </w:rPr>
            </w:pPr>
            <w:r>
              <w:rPr>
                <w:rFonts w:ascii="Arial" w:hAnsi="Arial" w:cs="Arial"/>
                <w:bCs/>
                <w:sz w:val="16"/>
              </w:rPr>
              <w:t>Pendiente de precio y financiación.</w:t>
            </w:r>
          </w:p>
        </w:tc>
      </w:tr>
      <w:tr w:rsidR="00BC3E8E" w:rsidRPr="006F6ABB" w14:paraId="56E77228" w14:textId="77777777" w:rsidTr="00BC3E8E">
        <w:trPr>
          <w:cantSplit/>
          <w:trHeight w:val="98"/>
        </w:trPr>
        <w:tc>
          <w:tcPr>
            <w:tcW w:w="2564" w:type="dxa"/>
          </w:tcPr>
          <w:p w14:paraId="555BFC77" w14:textId="7D16D71A" w:rsidR="00BC3E8E" w:rsidRPr="006F6ABB" w:rsidRDefault="002D2756" w:rsidP="00BC3E8E">
            <w:pPr>
              <w:jc w:val="both"/>
              <w:rPr>
                <w:rFonts w:ascii="Arial" w:hAnsi="Arial" w:cs="Arial"/>
                <w:bCs/>
                <w:sz w:val="16"/>
              </w:rPr>
            </w:pPr>
            <w:r>
              <w:rPr>
                <w:rFonts w:ascii="Arial" w:hAnsi="Arial" w:cs="Arial"/>
                <w:bCs/>
                <w:sz w:val="16"/>
              </w:rPr>
              <w:t>Vocabria 600 mg suspensión inyectable de liberación prolongada, 3 ml</w:t>
            </w:r>
          </w:p>
        </w:tc>
        <w:tc>
          <w:tcPr>
            <w:tcW w:w="1238" w:type="dxa"/>
          </w:tcPr>
          <w:p w14:paraId="44F148DB" w14:textId="7047000C" w:rsidR="00BC3E8E" w:rsidRPr="006F6ABB" w:rsidRDefault="002D2756" w:rsidP="00BC3E8E">
            <w:pPr>
              <w:jc w:val="both"/>
              <w:rPr>
                <w:rFonts w:ascii="Arial" w:hAnsi="Arial" w:cs="Arial"/>
                <w:bCs/>
                <w:sz w:val="16"/>
              </w:rPr>
            </w:pPr>
            <w:r>
              <w:rPr>
                <w:rFonts w:ascii="Arial" w:hAnsi="Arial" w:cs="Arial"/>
                <w:bCs/>
                <w:sz w:val="16"/>
              </w:rPr>
              <w:t>1</w:t>
            </w:r>
          </w:p>
        </w:tc>
        <w:tc>
          <w:tcPr>
            <w:tcW w:w="965" w:type="dxa"/>
          </w:tcPr>
          <w:p w14:paraId="7784DB69" w14:textId="6B3461B2" w:rsidR="00BC3E8E" w:rsidRPr="006F6ABB" w:rsidRDefault="002D2756" w:rsidP="00BC3E8E">
            <w:pPr>
              <w:jc w:val="both"/>
              <w:rPr>
                <w:rFonts w:ascii="Arial" w:hAnsi="Arial" w:cs="Arial"/>
                <w:bCs/>
                <w:sz w:val="16"/>
              </w:rPr>
            </w:pPr>
            <w:r>
              <w:rPr>
                <w:rFonts w:ascii="Arial" w:hAnsi="Arial" w:cs="Arial"/>
                <w:bCs/>
                <w:sz w:val="16"/>
              </w:rPr>
              <w:t>730112</w:t>
            </w:r>
          </w:p>
        </w:tc>
        <w:tc>
          <w:tcPr>
            <w:tcW w:w="2007" w:type="dxa"/>
          </w:tcPr>
          <w:p w14:paraId="3EE253E4" w14:textId="36FA3FC8" w:rsidR="00BC3E8E" w:rsidRPr="006F6ABB" w:rsidRDefault="00C04EA5" w:rsidP="00BC3E8E">
            <w:pPr>
              <w:jc w:val="both"/>
              <w:rPr>
                <w:rFonts w:ascii="Arial" w:hAnsi="Arial" w:cs="Arial"/>
                <w:bCs/>
                <w:sz w:val="16"/>
              </w:rPr>
            </w:pPr>
            <w:r>
              <w:rPr>
                <w:rFonts w:ascii="Arial" w:hAnsi="Arial" w:cs="Arial"/>
                <w:bCs/>
                <w:sz w:val="16"/>
              </w:rPr>
              <w:t>Pendiente de precio y financiación.</w:t>
            </w:r>
          </w:p>
        </w:tc>
        <w:tc>
          <w:tcPr>
            <w:tcW w:w="2188" w:type="dxa"/>
          </w:tcPr>
          <w:p w14:paraId="0BB91857" w14:textId="5FC969FE" w:rsidR="00BC3E8E" w:rsidRPr="006F6ABB" w:rsidRDefault="00C04EA5" w:rsidP="00BC3E8E">
            <w:pPr>
              <w:jc w:val="both"/>
              <w:rPr>
                <w:rFonts w:ascii="Arial" w:hAnsi="Arial" w:cs="Arial"/>
                <w:bCs/>
                <w:sz w:val="16"/>
              </w:rPr>
            </w:pPr>
            <w:r>
              <w:rPr>
                <w:rFonts w:ascii="Arial" w:hAnsi="Arial" w:cs="Arial"/>
                <w:bCs/>
                <w:sz w:val="16"/>
              </w:rPr>
              <w:t>Pendiente de precio y financiación.</w:t>
            </w:r>
          </w:p>
        </w:tc>
      </w:tr>
    </w:tbl>
    <w:p w14:paraId="18D1D164" w14:textId="77777777" w:rsidR="00BC3E8E" w:rsidRPr="006F6ABB" w:rsidRDefault="00BC3E8E" w:rsidP="00E70684">
      <w:pPr>
        <w:rPr>
          <w:rFonts w:ascii="Arial" w:hAnsi="Arial" w:cs="Arial"/>
          <w:color w:val="0000FF"/>
          <w:sz w:val="20"/>
          <w:szCs w:val="20"/>
          <w:u w:val="single"/>
        </w:rPr>
      </w:pPr>
    </w:p>
    <w:p w14:paraId="445AB036"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2" w:name="_Toc344399622"/>
      <w:bookmarkStart w:id="13" w:name="_Toc348931349"/>
      <w:bookmarkStart w:id="14" w:name="_Toc66632999"/>
      <w:r w:rsidRPr="00E3472F">
        <w:rPr>
          <w:rFonts w:cs="Arial"/>
          <w:sz w:val="20"/>
        </w:rPr>
        <w:t>3.2 Área descriptiva del problema de salud</w:t>
      </w:r>
      <w:bookmarkEnd w:id="12"/>
      <w:bookmarkEnd w:id="13"/>
      <w:bookmarkEnd w:id="14"/>
    </w:p>
    <w:p w14:paraId="6626DB03" w14:textId="77777777" w:rsidR="00BC3E8E" w:rsidRPr="006F6ABB" w:rsidRDefault="00BC3E8E" w:rsidP="00BC3E8E">
      <w:pPr>
        <w:jc w:val="both"/>
        <w:rPr>
          <w:rFonts w:ascii="Arial" w:hAnsi="Arial" w:cs="Arial"/>
          <w:bCs/>
          <w:color w:val="000080"/>
          <w:sz w:val="20"/>
          <w:szCs w:val="20"/>
        </w:rPr>
      </w:pPr>
    </w:p>
    <w:p w14:paraId="7BACE24B"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5" w:name="_Toc344399623"/>
      <w:bookmarkStart w:id="16" w:name="_Toc348931350"/>
      <w:bookmarkStart w:id="17" w:name="_Toc66633000"/>
      <w:r w:rsidRPr="00E3472F">
        <w:rPr>
          <w:rFonts w:cs="Arial"/>
          <w:sz w:val="20"/>
        </w:rPr>
        <w:t>3.2.a Descripción estructurada del problema de salud</w:t>
      </w:r>
      <w:bookmarkEnd w:id="15"/>
      <w:bookmarkEnd w:id="16"/>
      <w:bookmarkEnd w:id="17"/>
    </w:p>
    <w:p w14:paraId="68DF1985" w14:textId="77777777" w:rsidR="00BC3E8E" w:rsidRPr="006F6ABB" w:rsidRDefault="00BC3E8E" w:rsidP="00BC3E8E">
      <w:pPr>
        <w:jc w:val="both"/>
        <w:rPr>
          <w:rFonts w:ascii="Arial" w:hAnsi="Arial" w:cs="Arial"/>
          <w:b/>
          <w:bCs/>
          <w:color w:val="FF0000"/>
          <w:sz w:val="20"/>
          <w:szCs w:val="20"/>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6804"/>
      </w:tblGrid>
      <w:tr w:rsidR="00BC3E8E" w:rsidRPr="006F6ABB" w14:paraId="0B5E8A43" w14:textId="77777777" w:rsidTr="606B0BAE">
        <w:trPr>
          <w:cantSplit/>
        </w:trPr>
        <w:tc>
          <w:tcPr>
            <w:tcW w:w="8931" w:type="dxa"/>
            <w:gridSpan w:val="2"/>
            <w:tcBorders>
              <w:top w:val="single" w:sz="4" w:space="0" w:color="auto"/>
              <w:left w:val="single" w:sz="4" w:space="0" w:color="auto"/>
              <w:right w:val="single" w:sz="4" w:space="0" w:color="auto"/>
            </w:tcBorders>
            <w:shd w:val="clear" w:color="auto" w:fill="CCFFCC"/>
          </w:tcPr>
          <w:p w14:paraId="51E2F85B" w14:textId="77777777" w:rsidR="00BC3E8E" w:rsidRPr="00117945" w:rsidRDefault="00BC3E8E" w:rsidP="00BC3E8E">
            <w:pPr>
              <w:rPr>
                <w:rFonts w:ascii="Arial" w:hAnsi="Arial" w:cs="Arial"/>
                <w:b/>
                <w:sz w:val="18"/>
                <w:szCs w:val="18"/>
              </w:rPr>
            </w:pPr>
            <w:r w:rsidRPr="00117945">
              <w:rPr>
                <w:rFonts w:ascii="Arial" w:hAnsi="Arial" w:cs="Arial"/>
                <w:b/>
                <w:sz w:val="18"/>
                <w:szCs w:val="18"/>
              </w:rPr>
              <w:t>Descripción del problema de salud</w:t>
            </w:r>
          </w:p>
        </w:tc>
      </w:tr>
      <w:tr w:rsidR="00BC3E8E" w:rsidRPr="006F6ABB" w14:paraId="2097574D" w14:textId="77777777" w:rsidTr="606B0BAE">
        <w:trPr>
          <w:cantSplit/>
        </w:trPr>
        <w:tc>
          <w:tcPr>
            <w:tcW w:w="2127" w:type="dxa"/>
            <w:shd w:val="clear" w:color="auto" w:fill="E6E6E6"/>
          </w:tcPr>
          <w:p w14:paraId="44EADF97" w14:textId="77777777" w:rsidR="00BC3E8E" w:rsidRPr="00117945" w:rsidRDefault="00BC3E8E" w:rsidP="00BC3E8E">
            <w:pPr>
              <w:rPr>
                <w:rFonts w:ascii="Arial" w:hAnsi="Arial" w:cs="Arial"/>
                <w:bCs/>
                <w:sz w:val="16"/>
                <w:szCs w:val="16"/>
              </w:rPr>
            </w:pPr>
            <w:r w:rsidRPr="00117945">
              <w:rPr>
                <w:rFonts w:ascii="Arial" w:hAnsi="Arial" w:cs="Arial"/>
                <w:bCs/>
                <w:sz w:val="16"/>
                <w:szCs w:val="16"/>
              </w:rPr>
              <w:t>Definición</w:t>
            </w:r>
          </w:p>
        </w:tc>
        <w:tc>
          <w:tcPr>
            <w:tcW w:w="6804" w:type="dxa"/>
          </w:tcPr>
          <w:p w14:paraId="5D205936" w14:textId="1E4ADB9F" w:rsidR="00EF0A7B" w:rsidRDefault="00E82EE6" w:rsidP="007230E5">
            <w:pPr>
              <w:jc w:val="both"/>
              <w:rPr>
                <w:rFonts w:ascii="Arial" w:hAnsi="Arial" w:cs="Arial"/>
                <w:bCs/>
                <w:sz w:val="20"/>
                <w:szCs w:val="20"/>
              </w:rPr>
            </w:pPr>
            <w:r>
              <w:rPr>
                <w:rFonts w:ascii="Arial" w:hAnsi="Arial" w:cs="Arial"/>
                <w:bCs/>
                <w:sz w:val="20"/>
                <w:szCs w:val="20"/>
              </w:rPr>
              <w:t>El virus de la inmunodeficiencia humana tipo 1 (VIH-1) es un lentivirus capaz de infectar los linfocitos CD4, donde se replica, provocando la destrucción de los linfocitos y un estado de inmunosupresión</w:t>
            </w:r>
            <w:r>
              <w:rPr>
                <w:rFonts w:ascii="Arial" w:hAnsi="Arial" w:cs="Arial"/>
                <w:bCs/>
                <w:sz w:val="20"/>
                <w:szCs w:val="20"/>
              </w:rPr>
              <w:fldChar w:fldCharType="begin" w:fldLock="1"/>
            </w:r>
            <w:r w:rsidR="00D74037">
              <w:rPr>
                <w:rFonts w:ascii="Arial" w:hAnsi="Arial" w:cs="Arial"/>
                <w:bCs/>
                <w:sz w:val="20"/>
                <w:szCs w:val="20"/>
              </w:rPr>
              <w:instrText>ADDIN CSL_CITATION {"citationItems":[{"id":"ITEM-1","itemData":{"DOI":"10.1016/j.eimc.2011.01.006","ISSN":"0213005X","abstract":"Killing of CD4 lymphocytes and systemic immune suppression are the hallmarks of HIV infection. These milestones are produced by different mechanisms that draw a complex picture of AIDS immunopathogenesis. The role of the GALT system as a preferential target for HIV, chronic activation of the immune system and viral escape mechanisms are recent challenges that have changed our current view on the mechanisms leading to immune destruction and development of AIDS. In this article, the mechanisms of immune suppression, the evolution of immune response throughout the infection and the mechanisms of viral escape are analysed. © 2009 Elsevier España, S.L. All rights reserved.","author":[{"dropping-particle":"","family":"Alcamí","given":"José","non-dropping-particle":"","parse-names":false,"suffix":""},{"dropping-particle":"","family":"Coiras","given":"Mayte","non-dropping-particle":"","parse-names":false,"suffix":""}],"container-title":"Enfermedades Infecciosas y Microbiologia Clinica","id":"ITEM-1","issue":"3","issued":{"date-parts":[["2011"]]},"page":"216-226","title":"Inmunopatogenia de la infección por el virus de la inmunodeficiencia humana","type":"article-journal","volume":"29"},"uris":["http://www.mendeley.com/documents/?uuid=8992471c-d40b-43d7-990e-16a9ff89aa3e"]}],"mendeley":{"formattedCitation":"&lt;sup&gt;3&lt;/sup&gt;","plainTextFormattedCitation":"3","previouslyFormattedCitation":"&lt;sup&gt;3&lt;/sup&gt;"},"properties":{"noteIndex":0},"schema":"https://github.com/citation-style-language/schema/raw/master/csl-citation.json"}</w:instrText>
            </w:r>
            <w:r>
              <w:rPr>
                <w:rFonts w:ascii="Arial" w:hAnsi="Arial" w:cs="Arial"/>
                <w:bCs/>
                <w:sz w:val="20"/>
                <w:szCs w:val="20"/>
              </w:rPr>
              <w:fldChar w:fldCharType="separate"/>
            </w:r>
            <w:r w:rsidR="002A4C80" w:rsidRPr="002A4C80">
              <w:rPr>
                <w:rFonts w:ascii="Arial" w:hAnsi="Arial" w:cs="Arial"/>
                <w:bCs/>
                <w:noProof/>
                <w:sz w:val="20"/>
                <w:szCs w:val="20"/>
                <w:vertAlign w:val="superscript"/>
              </w:rPr>
              <w:t>3</w:t>
            </w:r>
            <w:r>
              <w:rPr>
                <w:rFonts w:ascii="Arial" w:hAnsi="Arial" w:cs="Arial"/>
                <w:bCs/>
                <w:sz w:val="20"/>
                <w:szCs w:val="20"/>
              </w:rPr>
              <w:fldChar w:fldCharType="end"/>
            </w:r>
            <w:r w:rsidR="002A4C80">
              <w:rPr>
                <w:rFonts w:ascii="Arial" w:hAnsi="Arial" w:cs="Arial"/>
                <w:bCs/>
                <w:sz w:val="20"/>
                <w:szCs w:val="20"/>
              </w:rPr>
              <w:t>.</w:t>
            </w:r>
            <w:r>
              <w:rPr>
                <w:rFonts w:ascii="Arial" w:hAnsi="Arial" w:cs="Arial"/>
                <w:bCs/>
                <w:sz w:val="20"/>
                <w:szCs w:val="20"/>
              </w:rPr>
              <w:t xml:space="preserve"> </w:t>
            </w:r>
          </w:p>
          <w:p w14:paraId="52C1538C" w14:textId="57743F75" w:rsidR="009857C4" w:rsidRDefault="009857C4" w:rsidP="007230E5">
            <w:pPr>
              <w:jc w:val="both"/>
              <w:rPr>
                <w:rFonts w:ascii="Arial" w:hAnsi="Arial" w:cs="Arial"/>
                <w:bCs/>
                <w:sz w:val="20"/>
                <w:szCs w:val="20"/>
              </w:rPr>
            </w:pPr>
            <w:r>
              <w:rPr>
                <w:rFonts w:ascii="Arial" w:hAnsi="Arial" w:cs="Arial"/>
                <w:bCs/>
                <w:sz w:val="20"/>
                <w:szCs w:val="20"/>
              </w:rPr>
              <w:t>La transmisión se produce por vía sexual, vía parenteral o por transmisión vertical (durante el embarazo, el parto o la lactancia)</w:t>
            </w:r>
            <w:r>
              <w:rPr>
                <w:rFonts w:ascii="Arial" w:hAnsi="Arial" w:cs="Arial"/>
                <w:bCs/>
                <w:sz w:val="20"/>
                <w:szCs w:val="20"/>
              </w:rPr>
              <w:fldChar w:fldCharType="begin" w:fldLock="1"/>
            </w:r>
            <w:r w:rsidR="00D74037">
              <w:rPr>
                <w:rFonts w:ascii="Arial" w:hAnsi="Arial" w:cs="Arial"/>
                <w:bCs/>
                <w:sz w:val="20"/>
                <w:szCs w:val="20"/>
              </w:rPr>
              <w:instrText>ADDIN CSL_CITATION {"citationItems":[{"id":"ITEM-1","itemData":{"ISBN":"9788469729212","abstract":"El documento tiene como objetivo orientar a las personas con VIH, a sus familiares, y a los profesionales sanitarios de diversos ámbitos, en diferentes aspectos de la infección por el virus de la inmunodeficiencia humana (VIH). Su intención es mejorar el grado de conocimiento sobre la infección por VIH y contribuir con ello al cuidado de las personas con VIH. Si bien existen otros documentos que han abordado algunos aspectos relacionados con la información y el conocimiento de esta infección, estos son en general, de ámbito local y/o abordan aspectos concretos de la infección por VIH. El propósito del equipo que ha elaborado este documento ha sido intentar responder a las preguntas que con mayor frecuencia e interés plantea la infección por VIH. Para ello hemos intentado utilizar un lenguaje sencillo, fácil de comprender para todos los potenciales lectores, incluidos los no sanitarios. Todo ello motivado por la certeza de que la información clara y veraz, y la participación y responsabilidad de la persona con VIH y su entorno en su propio cuidado, son herramientas fundamentales en la prevención y el tratamiento de esta enfermedad.","author":[{"dropping-particle":"","family":"La Torre","given":"Lima Javier","non-dropping-particle":"De","parse-names":false,"suffix":""},{"dropping-particle":"","family":"Arazo","given":"Garcés Piedad","non-dropping-particle":"","parse-names":false,"suffix":""}],"container-title":"GeSIDA, SEISIDA","id":"ITEM-1","issued":{"date-parts":[["2017"]]},"number-of-pages":"40","title":"Documento Informativo Sobre la Infección por el VIH","type":"book"},"uris":["http://www.mendeley.com/documents/?uuid=3155d74f-b5d6-4b2c-b3e0-ed1cc2d94578"]}],"mendeley":{"formattedCitation":"&lt;sup&gt;4&lt;/sup&gt;","plainTextFormattedCitation":"4","previouslyFormattedCitation":"&lt;sup&gt;4&lt;/sup&gt;"},"properties":{"noteIndex":0},"schema":"https://github.com/citation-style-language/schema/raw/master/csl-citation.json"}</w:instrText>
            </w:r>
            <w:r>
              <w:rPr>
                <w:rFonts w:ascii="Arial" w:hAnsi="Arial" w:cs="Arial"/>
                <w:bCs/>
                <w:sz w:val="20"/>
                <w:szCs w:val="20"/>
              </w:rPr>
              <w:fldChar w:fldCharType="separate"/>
            </w:r>
            <w:r w:rsidR="002A4C80" w:rsidRPr="002A4C80">
              <w:rPr>
                <w:rFonts w:ascii="Arial" w:hAnsi="Arial" w:cs="Arial"/>
                <w:bCs/>
                <w:noProof/>
                <w:sz w:val="20"/>
                <w:szCs w:val="20"/>
                <w:vertAlign w:val="superscript"/>
              </w:rPr>
              <w:t>4</w:t>
            </w:r>
            <w:r>
              <w:rPr>
                <w:rFonts w:ascii="Arial" w:hAnsi="Arial" w:cs="Arial"/>
                <w:bCs/>
                <w:sz w:val="20"/>
                <w:szCs w:val="20"/>
              </w:rPr>
              <w:fldChar w:fldCharType="end"/>
            </w:r>
            <w:r w:rsidR="002A4C80">
              <w:rPr>
                <w:rFonts w:ascii="Arial" w:hAnsi="Arial" w:cs="Arial"/>
                <w:bCs/>
                <w:sz w:val="20"/>
                <w:szCs w:val="20"/>
              </w:rPr>
              <w:t>.</w:t>
            </w:r>
            <w:r>
              <w:rPr>
                <w:rFonts w:ascii="Arial" w:hAnsi="Arial" w:cs="Arial"/>
                <w:bCs/>
                <w:sz w:val="20"/>
                <w:szCs w:val="20"/>
              </w:rPr>
              <w:t xml:space="preserve"> </w:t>
            </w:r>
          </w:p>
          <w:p w14:paraId="53BE3EF9" w14:textId="1CABB640" w:rsidR="00BC3E8E" w:rsidRDefault="00E82EE6" w:rsidP="007230E5">
            <w:pPr>
              <w:jc w:val="both"/>
              <w:rPr>
                <w:rFonts w:ascii="Arial" w:hAnsi="Arial" w:cs="Arial"/>
                <w:bCs/>
                <w:sz w:val="20"/>
                <w:szCs w:val="20"/>
              </w:rPr>
            </w:pPr>
            <w:r>
              <w:rPr>
                <w:rFonts w:ascii="Arial" w:hAnsi="Arial" w:cs="Arial"/>
                <w:bCs/>
                <w:sz w:val="20"/>
                <w:szCs w:val="20"/>
              </w:rPr>
              <w:t xml:space="preserve">No existe una cura para el VIH. </w:t>
            </w:r>
            <w:r w:rsidR="008162FE">
              <w:rPr>
                <w:rFonts w:ascii="Arial" w:hAnsi="Arial" w:cs="Arial"/>
                <w:bCs/>
                <w:sz w:val="20"/>
                <w:szCs w:val="20"/>
              </w:rPr>
              <w:t xml:space="preserve">El </w:t>
            </w:r>
            <w:r w:rsidR="00F828CD">
              <w:rPr>
                <w:rFonts w:ascii="Arial" w:hAnsi="Arial" w:cs="Arial"/>
                <w:bCs/>
                <w:sz w:val="20"/>
                <w:szCs w:val="20"/>
              </w:rPr>
              <w:t xml:space="preserve">tratamiento es crónico y tiene como </w:t>
            </w:r>
            <w:r w:rsidR="008162FE">
              <w:rPr>
                <w:rFonts w:ascii="Arial" w:hAnsi="Arial" w:cs="Arial"/>
                <w:bCs/>
                <w:sz w:val="20"/>
                <w:szCs w:val="20"/>
              </w:rPr>
              <w:t>objetivo suprimir y mantener en niveles indetectables la carga viral plasmática (</w:t>
            </w:r>
            <w:r w:rsidR="001F6BEE">
              <w:rPr>
                <w:rFonts w:ascii="Arial" w:hAnsi="Arial" w:cs="Arial"/>
                <w:bCs/>
                <w:sz w:val="20"/>
                <w:szCs w:val="20"/>
              </w:rPr>
              <w:t>CV</w:t>
            </w:r>
            <w:r w:rsidR="006B7412">
              <w:rPr>
                <w:rFonts w:ascii="Arial" w:hAnsi="Arial" w:cs="Arial"/>
                <w:bCs/>
                <w:sz w:val="20"/>
                <w:szCs w:val="20"/>
              </w:rPr>
              <w:t>p</w:t>
            </w:r>
            <w:r w:rsidR="001F6BEE">
              <w:rPr>
                <w:rFonts w:ascii="Arial" w:hAnsi="Arial" w:cs="Arial"/>
                <w:bCs/>
                <w:sz w:val="20"/>
                <w:szCs w:val="20"/>
              </w:rPr>
              <w:t xml:space="preserve"> </w:t>
            </w:r>
            <w:r w:rsidR="008162FE">
              <w:rPr>
                <w:rFonts w:ascii="Arial" w:hAnsi="Arial" w:cs="Arial"/>
                <w:bCs/>
                <w:sz w:val="20"/>
                <w:szCs w:val="20"/>
              </w:rPr>
              <w:t>&lt;50 cop</w:t>
            </w:r>
            <w:r w:rsidR="006B7412">
              <w:rPr>
                <w:rFonts w:ascii="Arial" w:hAnsi="Arial" w:cs="Arial"/>
                <w:bCs/>
                <w:sz w:val="20"/>
                <w:szCs w:val="20"/>
              </w:rPr>
              <w:t>ias</w:t>
            </w:r>
            <w:r w:rsidR="00D975A2">
              <w:rPr>
                <w:rFonts w:ascii="Arial" w:hAnsi="Arial" w:cs="Arial"/>
                <w:bCs/>
                <w:sz w:val="20"/>
                <w:szCs w:val="20"/>
              </w:rPr>
              <w:t>/mL</w:t>
            </w:r>
            <w:r w:rsidR="008162FE">
              <w:rPr>
                <w:rFonts w:ascii="Arial" w:hAnsi="Arial" w:cs="Arial"/>
                <w:bCs/>
                <w:sz w:val="20"/>
                <w:szCs w:val="20"/>
              </w:rPr>
              <w:t>)</w:t>
            </w:r>
            <w:r w:rsidR="00735662">
              <w:rPr>
                <w:rFonts w:ascii="Arial" w:hAnsi="Arial" w:cs="Arial"/>
                <w:bCs/>
                <w:sz w:val="20"/>
                <w:szCs w:val="20"/>
              </w:rPr>
              <w:t>, incrementar los valores de linfocitos CD4 y prevenir la transmisión de la infección</w:t>
            </w:r>
            <w:r w:rsidR="008162FE">
              <w:rPr>
                <w:rFonts w:ascii="Arial" w:hAnsi="Arial" w:cs="Arial"/>
                <w:bCs/>
                <w:sz w:val="20"/>
                <w:szCs w:val="20"/>
              </w:rPr>
              <w:fldChar w:fldCharType="begin" w:fldLock="1"/>
            </w:r>
            <w:r w:rsidR="00D74037">
              <w:rPr>
                <w:rFonts w:ascii="Arial" w:hAnsi="Arial" w:cs="Arial"/>
                <w:bCs/>
                <w:sz w:val="20"/>
                <w:szCs w:val="20"/>
              </w:rPr>
              <w:instrText>ADDIN CSL_CITATION {"citationItems":[{"id":"ITEM-1","itemData":{"id":"ITEM-1","issued":{"date-parts":[["2020"]]},"title":"Committe for Medicinal Products for Human Use (CHMP). EPAR. Vocabria® (cabotegravir). EMEA/H/C/004976/0000: European Medicines Agency (EMA)","type":"article-journal"},"uris":["http://www.mendeley.com/documents/?uuid=e0f1b078-cb6f-41d3-98fa-e3836a6942d4"]}],"mendeley":{"formattedCitation":"&lt;sup&gt;5&lt;/sup&gt;","plainTextFormattedCitation":"5","previouslyFormattedCitation":"&lt;sup&gt;5&lt;/sup&gt;"},"properties":{"noteIndex":0},"schema":"https://github.com/citation-style-language/schema/raw/master/csl-citation.json"}</w:instrText>
            </w:r>
            <w:r w:rsidR="008162FE">
              <w:rPr>
                <w:rFonts w:ascii="Arial" w:hAnsi="Arial" w:cs="Arial"/>
                <w:bCs/>
                <w:sz w:val="20"/>
                <w:szCs w:val="20"/>
              </w:rPr>
              <w:fldChar w:fldCharType="separate"/>
            </w:r>
            <w:r w:rsidR="002A4C80" w:rsidRPr="002A4C80">
              <w:rPr>
                <w:rFonts w:ascii="Arial" w:hAnsi="Arial" w:cs="Arial"/>
                <w:bCs/>
                <w:noProof/>
                <w:sz w:val="20"/>
                <w:szCs w:val="20"/>
                <w:vertAlign w:val="superscript"/>
              </w:rPr>
              <w:t>5</w:t>
            </w:r>
            <w:r w:rsidR="008162FE">
              <w:rPr>
                <w:rFonts w:ascii="Arial" w:hAnsi="Arial" w:cs="Arial"/>
                <w:bCs/>
                <w:sz w:val="20"/>
                <w:szCs w:val="20"/>
              </w:rPr>
              <w:fldChar w:fldCharType="end"/>
            </w:r>
            <w:r w:rsidR="002A4C80">
              <w:rPr>
                <w:rFonts w:ascii="Arial" w:hAnsi="Arial" w:cs="Arial"/>
                <w:bCs/>
                <w:sz w:val="20"/>
                <w:szCs w:val="20"/>
              </w:rPr>
              <w:t>.</w:t>
            </w:r>
            <w:r w:rsidR="00846520">
              <w:rPr>
                <w:rFonts w:ascii="Arial" w:hAnsi="Arial" w:cs="Arial"/>
                <w:bCs/>
                <w:sz w:val="20"/>
                <w:szCs w:val="20"/>
              </w:rPr>
              <w:t xml:space="preserve"> </w:t>
            </w:r>
          </w:p>
          <w:p w14:paraId="019086FD" w14:textId="064D0592" w:rsidR="009857C4" w:rsidRPr="006F6ABB" w:rsidRDefault="009857C4" w:rsidP="00E3103A">
            <w:pPr>
              <w:jc w:val="both"/>
              <w:rPr>
                <w:rFonts w:ascii="Arial" w:hAnsi="Arial" w:cs="Arial"/>
                <w:bCs/>
                <w:sz w:val="20"/>
                <w:szCs w:val="20"/>
              </w:rPr>
            </w:pPr>
            <w:r>
              <w:rPr>
                <w:rFonts w:ascii="Arial" w:hAnsi="Arial" w:cs="Arial"/>
                <w:bCs/>
                <w:sz w:val="20"/>
                <w:szCs w:val="20"/>
              </w:rPr>
              <w:t>El SIDA (síndrome de inmunodeficiencia adquirida) es el conjunto de manifestaciones clínica</w:t>
            </w:r>
            <w:r w:rsidR="00555E7F">
              <w:rPr>
                <w:rFonts w:ascii="Arial" w:hAnsi="Arial" w:cs="Arial"/>
                <w:bCs/>
                <w:sz w:val="20"/>
                <w:szCs w:val="20"/>
              </w:rPr>
              <w:t>s</w:t>
            </w:r>
            <w:r>
              <w:rPr>
                <w:rFonts w:ascii="Arial" w:hAnsi="Arial" w:cs="Arial"/>
                <w:bCs/>
                <w:sz w:val="20"/>
                <w:szCs w:val="20"/>
              </w:rPr>
              <w:t xml:space="preserve"> que se derivan de la pérdida de la capacidad defensiva secundaria a la infección por VIH</w:t>
            </w:r>
            <w:r>
              <w:rPr>
                <w:rFonts w:ascii="Arial" w:hAnsi="Arial" w:cs="Arial"/>
                <w:bCs/>
                <w:sz w:val="20"/>
                <w:szCs w:val="20"/>
              </w:rPr>
              <w:fldChar w:fldCharType="begin" w:fldLock="1"/>
            </w:r>
            <w:r w:rsidR="00D74037">
              <w:rPr>
                <w:rFonts w:ascii="Arial" w:hAnsi="Arial" w:cs="Arial"/>
                <w:bCs/>
                <w:sz w:val="20"/>
                <w:szCs w:val="20"/>
              </w:rPr>
              <w:instrText>ADDIN CSL_CITATION {"citationItems":[{"id":"ITEM-1","itemData":{"ISBN":"9788469729212","abstract":"El documento tiene como objetivo orientar a las personas con VIH, a sus familiares, y a los profesionales sanitarios de diversos ámbitos, en diferentes aspectos de la infección por el virus de la inmunodeficiencia humana (VIH). Su intención es mejorar el grado de conocimiento sobre la infección por VIH y contribuir con ello al cuidado de las personas con VIH. Si bien existen otros documentos que han abordado algunos aspectos relacionados con la información y el conocimiento de esta infección, estos son en general, de ámbito local y/o abordan aspectos concretos de la infección por VIH. El propósito del equipo que ha elaborado este documento ha sido intentar responder a las preguntas que con mayor frecuencia e interés plantea la infección por VIH. Para ello hemos intentado utilizar un lenguaje sencillo, fácil de comprender para todos los potenciales lectores, incluidos los no sanitarios. Todo ello motivado por la certeza de que la información clara y veraz, y la participación y responsabilidad de la persona con VIH y su entorno en su propio cuidado, son herramientas fundamentales en la prevención y el tratamiento de esta enfermedad.","author":[{"dropping-particle":"","family":"La Torre","given":"Lima Javier","non-dropping-particle":"De","parse-names":false,"suffix":""},{"dropping-particle":"","family":"Arazo","given":"Garcés Piedad","non-dropping-particle":"","parse-names":false,"suffix":""}],"container-title":"GeSIDA, SEISIDA","id":"ITEM-1","issued":{"date-parts":[["2017"]]},"number-of-pages":"40","title":"Documento Informativo Sobre la Infección por el VIH","type":"book"},"uris":["http://www.mendeley.com/documents/?uuid=3155d74f-b5d6-4b2c-b3e0-ed1cc2d94578"]}],"mendeley":{"formattedCitation":"&lt;sup&gt;4&lt;/sup&gt;","plainTextFormattedCitation":"4","previouslyFormattedCitation":"&lt;sup&gt;4&lt;/sup&gt;"},"properties":{"noteIndex":0},"schema":"https://github.com/citation-style-language/schema/raw/master/csl-citation.json"}</w:instrText>
            </w:r>
            <w:r>
              <w:rPr>
                <w:rFonts w:ascii="Arial" w:hAnsi="Arial" w:cs="Arial"/>
                <w:bCs/>
                <w:sz w:val="20"/>
                <w:szCs w:val="20"/>
              </w:rPr>
              <w:fldChar w:fldCharType="separate"/>
            </w:r>
            <w:r w:rsidR="002A4C80" w:rsidRPr="002A4C80">
              <w:rPr>
                <w:rFonts w:ascii="Arial" w:hAnsi="Arial" w:cs="Arial"/>
                <w:bCs/>
                <w:noProof/>
                <w:sz w:val="20"/>
                <w:szCs w:val="20"/>
                <w:vertAlign w:val="superscript"/>
              </w:rPr>
              <w:t>4</w:t>
            </w:r>
            <w:r>
              <w:rPr>
                <w:rFonts w:ascii="Arial" w:hAnsi="Arial" w:cs="Arial"/>
                <w:bCs/>
                <w:sz w:val="20"/>
                <w:szCs w:val="20"/>
              </w:rPr>
              <w:fldChar w:fldCharType="end"/>
            </w:r>
            <w:r>
              <w:rPr>
                <w:rFonts w:ascii="Arial" w:hAnsi="Arial" w:cs="Arial"/>
                <w:bCs/>
                <w:sz w:val="20"/>
                <w:szCs w:val="20"/>
              </w:rPr>
              <w:t xml:space="preserve"> y se diagnostica cuando el paciente presenta un recuento de linfocitos CD4 &lt; 200/mm</w:t>
            </w:r>
            <w:r w:rsidRPr="002A4C80">
              <w:rPr>
                <w:rFonts w:ascii="Arial" w:hAnsi="Arial" w:cs="Arial"/>
                <w:bCs/>
                <w:sz w:val="20"/>
                <w:szCs w:val="20"/>
                <w:vertAlign w:val="superscript"/>
              </w:rPr>
              <w:t>3</w:t>
            </w:r>
            <w:r>
              <w:rPr>
                <w:rFonts w:ascii="Arial" w:hAnsi="Arial" w:cs="Arial"/>
                <w:bCs/>
                <w:sz w:val="20"/>
                <w:szCs w:val="20"/>
              </w:rPr>
              <w:t xml:space="preserve"> y/o una o más infecciones oportunistas</w:t>
            </w:r>
            <w:r>
              <w:rPr>
                <w:rFonts w:ascii="Arial" w:hAnsi="Arial" w:cs="Arial"/>
                <w:bCs/>
                <w:sz w:val="20"/>
                <w:szCs w:val="20"/>
              </w:rPr>
              <w:fldChar w:fldCharType="begin" w:fldLock="1"/>
            </w:r>
            <w:r w:rsidR="00D74037">
              <w:rPr>
                <w:rFonts w:ascii="Arial" w:hAnsi="Arial" w:cs="Arial"/>
                <w:bCs/>
                <w:sz w:val="20"/>
                <w:szCs w:val="20"/>
              </w:rPr>
              <w:instrText>ADDIN CSL_CITATION {"citationItems":[{"id":"ITEM-1","itemData":{"ISBN":"9788469729212","abstract":"El documento tiene como objetivo orientar a las personas con VIH, a sus familiares, y a los profesionales sanitarios de diversos ámbitos, en diferentes aspectos de la infección por el virus de la inmunodeficiencia humana (VIH). Su intención es mejorar el grado de conocimiento sobre la infección por VIH y contribuir con ello al cuidado de las personas con VIH. Si bien existen otros documentos que han abordado algunos aspectos relacionados con la información y el conocimiento de esta infección, estos son en general, de ámbito local y/o abordan aspectos concretos de la infección por VIH. El propósito del equipo que ha elaborado este documento ha sido intentar responder a las preguntas que con mayor frecuencia e interés plantea la infección por VIH. Para ello hemos intentado utilizar un lenguaje sencillo, fácil de comprender para todos los potenciales lectores, incluidos los no sanitarios. Todo ello motivado por la certeza de que la información clara y veraz, y la participación y responsabilidad de la persona con VIH y su entorno en su propio cuidado, son herramientas fundamentales en la prevención y el tratamiento de esta enfermedad.","author":[{"dropping-particle":"","family":"La Torre","given":"Lima Javier","non-dropping-particle":"De","parse-names":false,"suffix":""},{"dropping-particle":"","family":"Arazo","given":"Garcés Piedad","non-dropping-particle":"","parse-names":false,"suffix":""}],"container-title":"GeSIDA, SEISIDA","id":"ITEM-1","issued":{"date-parts":[["2017"]]},"number-of-pages":"40","title":"Documento Informativo Sobre la Infección por el VIH","type":"book"},"uris":["http://www.mendeley.com/documents/?uuid=3155d74f-b5d6-4b2c-b3e0-ed1cc2d94578"]}],"mendeley":{"formattedCitation":"&lt;sup&gt;4&lt;/sup&gt;","plainTextFormattedCitation":"4","previouslyFormattedCitation":"&lt;sup&gt;4&lt;/sup&gt;"},"properties":{"noteIndex":0},"schema":"https://github.com/citation-style-language/schema/raw/master/csl-citation.json"}</w:instrText>
            </w:r>
            <w:r>
              <w:rPr>
                <w:rFonts w:ascii="Arial" w:hAnsi="Arial" w:cs="Arial"/>
                <w:bCs/>
                <w:sz w:val="20"/>
                <w:szCs w:val="20"/>
              </w:rPr>
              <w:fldChar w:fldCharType="separate"/>
            </w:r>
            <w:r w:rsidR="002A4C80" w:rsidRPr="002A4C80">
              <w:rPr>
                <w:rFonts w:ascii="Arial" w:hAnsi="Arial" w:cs="Arial"/>
                <w:bCs/>
                <w:noProof/>
                <w:sz w:val="20"/>
                <w:szCs w:val="20"/>
                <w:vertAlign w:val="superscript"/>
              </w:rPr>
              <w:t>4</w:t>
            </w:r>
            <w:r>
              <w:rPr>
                <w:rFonts w:ascii="Arial" w:hAnsi="Arial" w:cs="Arial"/>
                <w:bCs/>
                <w:sz w:val="20"/>
                <w:szCs w:val="20"/>
              </w:rPr>
              <w:fldChar w:fldCharType="end"/>
            </w:r>
            <w:r w:rsidR="002A4C80">
              <w:rPr>
                <w:rFonts w:ascii="Arial" w:hAnsi="Arial" w:cs="Arial"/>
                <w:bCs/>
                <w:sz w:val="20"/>
                <w:szCs w:val="20"/>
              </w:rPr>
              <w:t>.</w:t>
            </w:r>
          </w:p>
        </w:tc>
      </w:tr>
      <w:tr w:rsidR="00BC3E8E" w:rsidRPr="006F6ABB" w14:paraId="00BF18E4" w14:textId="77777777" w:rsidTr="606B0BAE">
        <w:trPr>
          <w:cantSplit/>
        </w:trPr>
        <w:tc>
          <w:tcPr>
            <w:tcW w:w="2127" w:type="dxa"/>
            <w:shd w:val="clear" w:color="auto" w:fill="E6E6E6"/>
          </w:tcPr>
          <w:p w14:paraId="68FCF213" w14:textId="77777777" w:rsidR="00BC3E8E" w:rsidRPr="00117945" w:rsidRDefault="00BC3E8E" w:rsidP="007230E5">
            <w:pPr>
              <w:rPr>
                <w:rFonts w:ascii="Arial" w:hAnsi="Arial" w:cs="Arial"/>
                <w:bCs/>
                <w:sz w:val="16"/>
                <w:szCs w:val="16"/>
              </w:rPr>
            </w:pPr>
            <w:r w:rsidRPr="00117945">
              <w:rPr>
                <w:rFonts w:ascii="Arial" w:hAnsi="Arial" w:cs="Arial"/>
                <w:bCs/>
                <w:sz w:val="16"/>
                <w:szCs w:val="16"/>
              </w:rPr>
              <w:t>Principales manifestaciones clínicas</w:t>
            </w:r>
          </w:p>
        </w:tc>
        <w:tc>
          <w:tcPr>
            <w:tcW w:w="6804" w:type="dxa"/>
          </w:tcPr>
          <w:p w14:paraId="1A902DDB" w14:textId="5F48F7AD" w:rsidR="00BC3E8E" w:rsidRDefault="00F05A00" w:rsidP="007230E5">
            <w:pPr>
              <w:jc w:val="both"/>
              <w:rPr>
                <w:rFonts w:ascii="Arial" w:hAnsi="Arial" w:cs="Arial"/>
                <w:bCs/>
                <w:sz w:val="20"/>
                <w:szCs w:val="20"/>
              </w:rPr>
            </w:pPr>
            <w:r>
              <w:rPr>
                <w:rFonts w:ascii="Arial" w:hAnsi="Arial" w:cs="Arial"/>
                <w:bCs/>
                <w:sz w:val="20"/>
                <w:szCs w:val="20"/>
              </w:rPr>
              <w:t xml:space="preserve">La infección aguda suele pasar desapercibida ya que suele ser asintomática o producir síntomas poco específicos (fiebre, rash, diarrea) </w:t>
            </w:r>
            <w:r w:rsidR="00833437">
              <w:rPr>
                <w:rFonts w:ascii="Arial" w:hAnsi="Arial" w:cs="Arial"/>
                <w:bCs/>
                <w:sz w:val="20"/>
                <w:szCs w:val="20"/>
              </w:rPr>
              <w:t xml:space="preserve">que suelen manifestarse </w:t>
            </w:r>
            <w:r w:rsidR="00555E7F">
              <w:rPr>
                <w:rFonts w:ascii="Arial" w:hAnsi="Arial" w:cs="Arial"/>
                <w:bCs/>
                <w:sz w:val="20"/>
                <w:szCs w:val="20"/>
              </w:rPr>
              <w:t>entre</w:t>
            </w:r>
            <w:r w:rsidR="00833437">
              <w:rPr>
                <w:rFonts w:ascii="Arial" w:hAnsi="Arial" w:cs="Arial"/>
                <w:bCs/>
                <w:sz w:val="20"/>
                <w:szCs w:val="20"/>
              </w:rPr>
              <w:t xml:space="preserve"> las 2 a 10 semanas </w:t>
            </w:r>
            <w:r w:rsidR="00555E7F">
              <w:rPr>
                <w:rFonts w:ascii="Arial" w:hAnsi="Arial" w:cs="Arial"/>
                <w:bCs/>
                <w:sz w:val="20"/>
                <w:szCs w:val="20"/>
              </w:rPr>
              <w:t>siguientes a</w:t>
            </w:r>
            <w:r w:rsidR="00833437">
              <w:rPr>
                <w:rFonts w:ascii="Arial" w:hAnsi="Arial" w:cs="Arial"/>
                <w:bCs/>
                <w:sz w:val="20"/>
                <w:szCs w:val="20"/>
              </w:rPr>
              <w:t xml:space="preserve"> la infección</w:t>
            </w:r>
            <w:r>
              <w:rPr>
                <w:rFonts w:ascii="Arial" w:hAnsi="Arial" w:cs="Arial"/>
                <w:bCs/>
                <w:sz w:val="20"/>
                <w:szCs w:val="20"/>
              </w:rPr>
              <w:fldChar w:fldCharType="begin" w:fldLock="1"/>
            </w:r>
            <w:r w:rsidR="00D74037">
              <w:rPr>
                <w:rFonts w:ascii="Arial" w:hAnsi="Arial" w:cs="Arial"/>
                <w:bCs/>
                <w:sz w:val="20"/>
                <w:szCs w:val="20"/>
              </w:rPr>
              <w:instrText>ADDIN CSL_CITATION {"citationItems":[{"id":"ITEM-1","itemData":{"id":"ITEM-1","issued":{"date-parts":[["2020"]]},"title":"Committe for Medicinal Products for Human Use (CHMP). EPAR. Vocabria® (cabotegravir). EMEA/H/C/004976/0000: European Medicines Agency (EMA)","type":"article-journal"},"uris":["http://www.mendeley.com/documents/?uuid=e0f1b078-cb6f-41d3-98fa-e3836a6942d4"]},{"id":"ITEM-2","itemData":{"ISBN":"9788469729212","abstract":"El documento tiene como objetivo orientar a las personas con VIH, a sus familiares, y a los profesionales sanitarios de diversos ámbitos, en diferentes aspectos de la infección por el virus de la inmunodeficiencia humana (VIH). Su intención es mejorar el grado de conocimiento sobre la infección por VIH y contribuir con ello al cuidado de las personas con VIH. Si bien existen otros documentos que han abordado algunos aspectos relacionados con la información y el conocimiento de esta infección, estos son en general, de ámbito local y/o abordan aspectos concretos de la infección por VIH. El propósito del equipo que ha elaborado este documento ha sido intentar responder a las preguntas que con mayor frecuencia e interés plantea la infección por VIH. Para ello hemos intentado utilizar un lenguaje sencillo, fácil de comprender para todos los potenciales lectores, incluidos los no sanitarios. Todo ello motivado por la certeza de que la información clara y veraz, y la participación y responsabilidad de la persona con VIH y su entorno en su propio cuidado, son herramientas fundamentales en la prevención y el tratamiento de esta enfermedad.","author":[{"dropping-particle":"","family":"La Torre","given":"Lima Javier","non-dropping-particle":"De","parse-names":false,"suffix":""},{"dropping-particle":"","family":"Arazo","given":"Garcés Piedad","non-dropping-particle":"","parse-names":false,"suffix":""}],"container-title":"GeSIDA, SEISIDA","id":"ITEM-2","issued":{"date-parts":[["2017"]]},"number-of-pages":"40","title":"Documento Informativo Sobre la Infección por el VIH","type":"book"},"uris":["http://www.mendeley.com/documents/?uuid=3155d74f-b5d6-4b2c-b3e0-ed1cc2d94578"]}],"mendeley":{"formattedCitation":"&lt;sup&gt;4,5&lt;/sup&gt;","plainTextFormattedCitation":"4,5","previouslyFormattedCitation":"&lt;sup&gt;4,5&lt;/sup&gt;"},"properties":{"noteIndex":0},"schema":"https://github.com/citation-style-language/schema/raw/master/csl-citation.json"}</w:instrText>
            </w:r>
            <w:r>
              <w:rPr>
                <w:rFonts w:ascii="Arial" w:hAnsi="Arial" w:cs="Arial"/>
                <w:bCs/>
                <w:sz w:val="20"/>
                <w:szCs w:val="20"/>
              </w:rPr>
              <w:fldChar w:fldCharType="separate"/>
            </w:r>
            <w:r w:rsidR="002A4C80" w:rsidRPr="002A4C80">
              <w:rPr>
                <w:rFonts w:ascii="Arial" w:hAnsi="Arial" w:cs="Arial"/>
                <w:bCs/>
                <w:noProof/>
                <w:sz w:val="20"/>
                <w:szCs w:val="20"/>
                <w:vertAlign w:val="superscript"/>
              </w:rPr>
              <w:t>4,5</w:t>
            </w:r>
            <w:r>
              <w:rPr>
                <w:rFonts w:ascii="Arial" w:hAnsi="Arial" w:cs="Arial"/>
                <w:bCs/>
                <w:sz w:val="20"/>
                <w:szCs w:val="20"/>
              </w:rPr>
              <w:fldChar w:fldCharType="end"/>
            </w:r>
            <w:r w:rsidR="002A4C80">
              <w:rPr>
                <w:rFonts w:ascii="Arial" w:hAnsi="Arial" w:cs="Arial"/>
                <w:bCs/>
                <w:sz w:val="20"/>
                <w:szCs w:val="20"/>
              </w:rPr>
              <w:t>.</w:t>
            </w:r>
            <w:r>
              <w:rPr>
                <w:rFonts w:ascii="Arial" w:hAnsi="Arial" w:cs="Arial"/>
                <w:bCs/>
                <w:sz w:val="20"/>
                <w:szCs w:val="20"/>
              </w:rPr>
              <w:t xml:space="preserve">  </w:t>
            </w:r>
            <w:r w:rsidR="009857C4">
              <w:rPr>
                <w:rFonts w:ascii="Arial" w:hAnsi="Arial" w:cs="Arial"/>
                <w:bCs/>
                <w:sz w:val="20"/>
                <w:szCs w:val="20"/>
              </w:rPr>
              <w:t>Estos síntomas desaparecen de forma espontánea al ca</w:t>
            </w:r>
            <w:r w:rsidR="00555E7F">
              <w:rPr>
                <w:rFonts w:ascii="Arial" w:hAnsi="Arial" w:cs="Arial"/>
                <w:bCs/>
                <w:sz w:val="20"/>
                <w:szCs w:val="20"/>
              </w:rPr>
              <w:t>b</w:t>
            </w:r>
            <w:r w:rsidR="009857C4">
              <w:rPr>
                <w:rFonts w:ascii="Arial" w:hAnsi="Arial" w:cs="Arial"/>
                <w:bCs/>
                <w:sz w:val="20"/>
                <w:szCs w:val="20"/>
              </w:rPr>
              <w:t>o de unos días o semanas</w:t>
            </w:r>
            <w:r w:rsidR="009857C4">
              <w:rPr>
                <w:rFonts w:ascii="Arial" w:hAnsi="Arial" w:cs="Arial"/>
                <w:bCs/>
                <w:sz w:val="20"/>
                <w:szCs w:val="20"/>
              </w:rPr>
              <w:fldChar w:fldCharType="begin" w:fldLock="1"/>
            </w:r>
            <w:r w:rsidR="00D74037">
              <w:rPr>
                <w:rFonts w:ascii="Arial" w:hAnsi="Arial" w:cs="Arial"/>
                <w:bCs/>
                <w:sz w:val="20"/>
                <w:szCs w:val="20"/>
              </w:rPr>
              <w:instrText>ADDIN CSL_CITATION {"citationItems":[{"id":"ITEM-1","itemData":{"ISBN":"9788469729212","abstract":"El documento tiene como objetivo orientar a las personas con VIH, a sus familiares, y a los profesionales sanitarios de diversos ámbitos, en diferentes aspectos de la infección por el virus de la inmunodeficiencia humana (VIH). Su intención es mejorar el grado de conocimiento sobre la infección por VIH y contribuir con ello al cuidado de las personas con VIH. Si bien existen otros documentos que han abordado algunos aspectos relacionados con la información y el conocimiento de esta infección, estos son en general, de ámbito local y/o abordan aspectos concretos de la infección por VIH. El propósito del equipo que ha elaborado este documento ha sido intentar responder a las preguntas que con mayor frecuencia e interés plantea la infección por VIH. Para ello hemos intentado utilizar un lenguaje sencillo, fácil de comprender para todos los potenciales lectores, incluidos los no sanitarios. Todo ello motivado por la certeza de que la información clara y veraz, y la participación y responsabilidad de la persona con VIH y su entorno en su propio cuidado, son herramientas fundamentales en la prevención y el tratamiento de esta enfermedad.","author":[{"dropping-particle":"","family":"La Torre","given":"Lima Javier","non-dropping-particle":"De","parse-names":false,"suffix":""},{"dropping-particle":"","family":"Arazo","given":"Garcés Piedad","non-dropping-particle":"","parse-names":false,"suffix":""}],"container-title":"GeSIDA, SEISIDA","id":"ITEM-1","issued":{"date-parts":[["2017"]]},"number-of-pages":"40","title":"Documento Informativo Sobre la Infección por el VIH","type":"book"},"uris":["http://www.mendeley.com/documents/?uuid=3155d74f-b5d6-4b2c-b3e0-ed1cc2d94578"]}],"mendeley":{"formattedCitation":"&lt;sup&gt;4&lt;/sup&gt;","plainTextFormattedCitation":"4","previouslyFormattedCitation":"&lt;sup&gt;4&lt;/sup&gt;"},"properties":{"noteIndex":0},"schema":"https://github.com/citation-style-language/schema/raw/master/csl-citation.json"}</w:instrText>
            </w:r>
            <w:r w:rsidR="009857C4">
              <w:rPr>
                <w:rFonts w:ascii="Arial" w:hAnsi="Arial" w:cs="Arial"/>
                <w:bCs/>
                <w:sz w:val="20"/>
                <w:szCs w:val="20"/>
              </w:rPr>
              <w:fldChar w:fldCharType="separate"/>
            </w:r>
            <w:r w:rsidR="002A4C80" w:rsidRPr="002A4C80">
              <w:rPr>
                <w:rFonts w:ascii="Arial" w:hAnsi="Arial" w:cs="Arial"/>
                <w:bCs/>
                <w:noProof/>
                <w:sz w:val="20"/>
                <w:szCs w:val="20"/>
                <w:vertAlign w:val="superscript"/>
              </w:rPr>
              <w:t>4</w:t>
            </w:r>
            <w:r w:rsidR="009857C4">
              <w:rPr>
                <w:rFonts w:ascii="Arial" w:hAnsi="Arial" w:cs="Arial"/>
                <w:bCs/>
                <w:sz w:val="20"/>
                <w:szCs w:val="20"/>
              </w:rPr>
              <w:fldChar w:fldCharType="end"/>
            </w:r>
            <w:r w:rsidR="002A4C80">
              <w:rPr>
                <w:rFonts w:ascii="Arial" w:hAnsi="Arial" w:cs="Arial"/>
                <w:bCs/>
                <w:sz w:val="20"/>
                <w:szCs w:val="20"/>
              </w:rPr>
              <w:t>.</w:t>
            </w:r>
            <w:r w:rsidR="009857C4">
              <w:rPr>
                <w:rFonts w:ascii="Arial" w:hAnsi="Arial" w:cs="Arial"/>
                <w:bCs/>
                <w:sz w:val="20"/>
                <w:szCs w:val="20"/>
              </w:rPr>
              <w:t xml:space="preserve"> </w:t>
            </w:r>
          </w:p>
          <w:p w14:paraId="53A89F9E" w14:textId="74FFDA74" w:rsidR="009857C4" w:rsidRDefault="009857C4" w:rsidP="007230E5">
            <w:pPr>
              <w:jc w:val="both"/>
              <w:rPr>
                <w:rFonts w:ascii="Arial" w:hAnsi="Arial" w:cs="Arial"/>
                <w:bCs/>
                <w:sz w:val="20"/>
                <w:szCs w:val="20"/>
              </w:rPr>
            </w:pPr>
            <w:r>
              <w:rPr>
                <w:rFonts w:ascii="Arial" w:hAnsi="Arial" w:cs="Arial"/>
                <w:bCs/>
                <w:sz w:val="20"/>
                <w:szCs w:val="20"/>
              </w:rPr>
              <w:t>Durante la infección crónica se produce una primera fase de latencia clínica asintomática, que puede durar alrededor de 10 años, en la que el único síntoma que suele aparecer es el aumento de tamaño de los ganglios linfáticos</w:t>
            </w:r>
            <w:r>
              <w:rPr>
                <w:rFonts w:ascii="Arial" w:hAnsi="Arial" w:cs="Arial"/>
                <w:bCs/>
                <w:sz w:val="20"/>
                <w:szCs w:val="20"/>
              </w:rPr>
              <w:fldChar w:fldCharType="begin" w:fldLock="1"/>
            </w:r>
            <w:r w:rsidR="00D74037">
              <w:rPr>
                <w:rFonts w:ascii="Arial" w:hAnsi="Arial" w:cs="Arial"/>
                <w:bCs/>
                <w:sz w:val="20"/>
                <w:szCs w:val="20"/>
              </w:rPr>
              <w:instrText>ADDIN CSL_CITATION {"citationItems":[{"id":"ITEM-1","itemData":{"ISBN":"9788469729212","abstract":"El documento tiene como objetivo orientar a las personas con VIH, a sus familiares, y a los profesionales sanitarios de diversos ámbitos, en diferentes aspectos de la infección por el virus de la inmunodeficiencia humana (VIH). Su intención es mejorar el grado de conocimiento sobre la infección por VIH y contribuir con ello al cuidado de las personas con VIH. Si bien existen otros documentos que han abordado algunos aspectos relacionados con la información y el conocimiento de esta infección, estos son en general, de ámbito local y/o abordan aspectos concretos de la infección por VIH. El propósito del equipo que ha elaborado este documento ha sido intentar responder a las preguntas que con mayor frecuencia e interés plantea la infección por VIH. Para ello hemos intentado utilizar un lenguaje sencillo, fácil de comprender para todos los potenciales lectores, incluidos los no sanitarios. Todo ello motivado por la certeza de que la información clara y veraz, y la participación y responsabilidad de la persona con VIH y su entorno en su propio cuidado, son herramientas fundamentales en la prevención y el tratamiento de esta enfermedad.","author":[{"dropping-particle":"","family":"La Torre","given":"Lima Javier","non-dropping-particle":"De","parse-names":false,"suffix":""},{"dropping-particle":"","family":"Arazo","given":"Garcés Piedad","non-dropping-particle":"","parse-names":false,"suffix":""}],"container-title":"GeSIDA, SEISIDA","id":"ITEM-1","issued":{"date-parts":[["2017"]]},"number-of-pages":"40","title":"Documento Informativo Sobre la Infección por el VIH","type":"book"},"uris":["http://www.mendeley.com/documents/?uuid=3155d74f-b5d6-4b2c-b3e0-ed1cc2d94578"]}],"mendeley":{"formattedCitation":"&lt;sup&gt;4&lt;/sup&gt;","plainTextFormattedCitation":"4","previouslyFormattedCitation":"&lt;sup&gt;4&lt;/sup&gt;"},"properties":{"noteIndex":0},"schema":"https://github.com/citation-style-language/schema/raw/master/csl-citation.json"}</w:instrText>
            </w:r>
            <w:r>
              <w:rPr>
                <w:rFonts w:ascii="Arial" w:hAnsi="Arial" w:cs="Arial"/>
                <w:bCs/>
                <w:sz w:val="20"/>
                <w:szCs w:val="20"/>
              </w:rPr>
              <w:fldChar w:fldCharType="separate"/>
            </w:r>
            <w:r w:rsidR="002A4C80" w:rsidRPr="002A4C80">
              <w:rPr>
                <w:rFonts w:ascii="Arial" w:hAnsi="Arial" w:cs="Arial"/>
                <w:bCs/>
                <w:noProof/>
                <w:sz w:val="20"/>
                <w:szCs w:val="20"/>
                <w:vertAlign w:val="superscript"/>
              </w:rPr>
              <w:t>4</w:t>
            </w:r>
            <w:r>
              <w:rPr>
                <w:rFonts w:ascii="Arial" w:hAnsi="Arial" w:cs="Arial"/>
                <w:bCs/>
                <w:sz w:val="20"/>
                <w:szCs w:val="20"/>
              </w:rPr>
              <w:fldChar w:fldCharType="end"/>
            </w:r>
            <w:r w:rsidR="002A4C80">
              <w:rPr>
                <w:rFonts w:ascii="Arial" w:hAnsi="Arial" w:cs="Arial"/>
                <w:bCs/>
                <w:sz w:val="20"/>
                <w:szCs w:val="20"/>
              </w:rPr>
              <w:t>.</w:t>
            </w:r>
          </w:p>
          <w:p w14:paraId="4ADFA4B9" w14:textId="6B594593" w:rsidR="009857C4" w:rsidRPr="006F6ABB" w:rsidRDefault="009857C4" w:rsidP="007230E5">
            <w:pPr>
              <w:jc w:val="both"/>
              <w:rPr>
                <w:rFonts w:ascii="Arial" w:hAnsi="Arial" w:cs="Arial"/>
                <w:bCs/>
                <w:sz w:val="20"/>
                <w:szCs w:val="20"/>
              </w:rPr>
            </w:pPr>
            <w:r>
              <w:rPr>
                <w:rFonts w:ascii="Arial" w:hAnsi="Arial" w:cs="Arial"/>
                <w:bCs/>
                <w:sz w:val="20"/>
                <w:szCs w:val="20"/>
              </w:rPr>
              <w:t>Durante los estadios finales de la enfermedad suelen aparecer infecciones oportunistas, debido principalmente a la inmunosupresión producida por el descenso de linfocitos CD4 y al aumento de la carga viral</w:t>
            </w:r>
            <w:r>
              <w:rPr>
                <w:rFonts w:ascii="Arial" w:hAnsi="Arial" w:cs="Arial"/>
                <w:bCs/>
                <w:sz w:val="20"/>
                <w:szCs w:val="20"/>
              </w:rPr>
              <w:fldChar w:fldCharType="begin" w:fldLock="1"/>
            </w:r>
            <w:r w:rsidR="00D74037">
              <w:rPr>
                <w:rFonts w:ascii="Arial" w:hAnsi="Arial" w:cs="Arial"/>
                <w:bCs/>
                <w:sz w:val="20"/>
                <w:szCs w:val="20"/>
              </w:rPr>
              <w:instrText>ADDIN CSL_CITATION {"citationItems":[{"id":"ITEM-1","itemData":{"DOI":"10.1016/j.eimc.2011.01.006","ISSN":"0213005X","abstract":"Killing of CD4 lymphocytes and systemic immune suppression are the hallmarks of HIV infection. These milestones are produced by different mechanisms that draw a complex picture of AIDS immunopathogenesis. The role of the GALT system as a preferential target for HIV, chronic activation of the immune system and viral escape mechanisms are recent challenges that have changed our current view on the mechanisms leading to immune destruction and development of AIDS. In this article, the mechanisms of immune suppression, the evolution of immune response throughout the infection and the mechanisms of viral escape are analysed. © 2009 Elsevier España, S.L. All rights reserved.","author":[{"dropping-particle":"","family":"Alcamí","given":"José","non-dropping-particle":"","parse-names":false,"suffix":""},{"dropping-particle":"","family":"Coiras","given":"Mayte","non-dropping-particle":"","parse-names":false,"suffix":""}],"container-title":"Enfermedades Infecciosas y Microbiologia Clinica","id":"ITEM-1","issue":"3","issued":{"date-parts":[["2011"]]},"page":"216-226","title":"Inmunopatogenia de la infección por el virus de la inmunodeficiencia humana","type":"article-journal","volume":"29"},"uris":["http://www.mendeley.com/documents/?uuid=8992471c-d40b-43d7-990e-16a9ff89aa3e"]}],"mendeley":{"formattedCitation":"&lt;sup&gt;3&lt;/sup&gt;","plainTextFormattedCitation":"3","previouslyFormattedCitation":"&lt;sup&gt;3&lt;/sup&gt;"},"properties":{"noteIndex":0},"schema":"https://github.com/citation-style-language/schema/raw/master/csl-citation.json"}</w:instrText>
            </w:r>
            <w:r>
              <w:rPr>
                <w:rFonts w:ascii="Arial" w:hAnsi="Arial" w:cs="Arial"/>
                <w:bCs/>
                <w:sz w:val="20"/>
                <w:szCs w:val="20"/>
              </w:rPr>
              <w:fldChar w:fldCharType="separate"/>
            </w:r>
            <w:r w:rsidR="002A4C80" w:rsidRPr="002A4C80">
              <w:rPr>
                <w:rFonts w:ascii="Arial" w:hAnsi="Arial" w:cs="Arial"/>
                <w:bCs/>
                <w:noProof/>
                <w:sz w:val="20"/>
                <w:szCs w:val="20"/>
                <w:vertAlign w:val="superscript"/>
              </w:rPr>
              <w:t>3</w:t>
            </w:r>
            <w:r>
              <w:rPr>
                <w:rFonts w:ascii="Arial" w:hAnsi="Arial" w:cs="Arial"/>
                <w:bCs/>
                <w:sz w:val="20"/>
                <w:szCs w:val="20"/>
              </w:rPr>
              <w:fldChar w:fldCharType="end"/>
            </w:r>
            <w:r w:rsidR="002A4C80">
              <w:rPr>
                <w:rFonts w:ascii="Arial" w:hAnsi="Arial" w:cs="Arial"/>
                <w:bCs/>
                <w:sz w:val="20"/>
                <w:szCs w:val="20"/>
              </w:rPr>
              <w:t>.</w:t>
            </w:r>
            <w:r>
              <w:rPr>
                <w:rFonts w:ascii="Arial" w:hAnsi="Arial" w:cs="Arial"/>
                <w:bCs/>
                <w:sz w:val="20"/>
                <w:szCs w:val="20"/>
              </w:rPr>
              <w:t xml:space="preserve"> </w:t>
            </w:r>
          </w:p>
        </w:tc>
      </w:tr>
      <w:tr w:rsidR="00BC3E8E" w:rsidRPr="006F6ABB" w14:paraId="7FF733F9" w14:textId="77777777" w:rsidTr="606B0BAE">
        <w:trPr>
          <w:cantSplit/>
        </w:trPr>
        <w:tc>
          <w:tcPr>
            <w:tcW w:w="2127" w:type="dxa"/>
            <w:shd w:val="clear" w:color="auto" w:fill="E6E6E6"/>
          </w:tcPr>
          <w:p w14:paraId="3E2A8179" w14:textId="77777777" w:rsidR="00BC3E8E" w:rsidRPr="00117945" w:rsidRDefault="00BC3E8E" w:rsidP="007230E5">
            <w:pPr>
              <w:rPr>
                <w:rFonts w:ascii="Arial" w:hAnsi="Arial" w:cs="Arial"/>
                <w:bCs/>
                <w:sz w:val="16"/>
                <w:szCs w:val="16"/>
              </w:rPr>
            </w:pPr>
            <w:r w:rsidRPr="00117945">
              <w:rPr>
                <w:rFonts w:ascii="Arial" w:hAnsi="Arial" w:cs="Arial"/>
                <w:bCs/>
                <w:sz w:val="16"/>
                <w:szCs w:val="16"/>
              </w:rPr>
              <w:lastRenderedPageBreak/>
              <w:t>Incidencia y prevalencia</w:t>
            </w:r>
          </w:p>
        </w:tc>
        <w:tc>
          <w:tcPr>
            <w:tcW w:w="6804" w:type="dxa"/>
          </w:tcPr>
          <w:p w14:paraId="34B470C3" w14:textId="6CB46AAB" w:rsidR="00E82EE6" w:rsidRDefault="5AF49BF2" w:rsidP="606B0BAE">
            <w:pPr>
              <w:jc w:val="both"/>
              <w:rPr>
                <w:rFonts w:ascii="Arial" w:hAnsi="Arial" w:cs="Arial"/>
                <w:sz w:val="20"/>
                <w:szCs w:val="20"/>
              </w:rPr>
            </w:pPr>
            <w:r w:rsidRPr="606B0BAE">
              <w:rPr>
                <w:rFonts w:ascii="Arial" w:hAnsi="Arial" w:cs="Arial"/>
                <w:sz w:val="20"/>
                <w:szCs w:val="20"/>
              </w:rPr>
              <w:t>En 2020</w:t>
            </w:r>
            <w:r w:rsidR="00F021DE" w:rsidRPr="606B0BAE">
              <w:rPr>
                <w:rFonts w:ascii="Arial" w:hAnsi="Arial" w:cs="Arial"/>
                <w:sz w:val="20"/>
                <w:szCs w:val="20"/>
              </w:rPr>
              <w:t>, a nivel mundial, había 37,</w:t>
            </w:r>
            <w:r w:rsidR="126E0BA5" w:rsidRPr="606B0BAE">
              <w:rPr>
                <w:rFonts w:ascii="Arial" w:hAnsi="Arial" w:cs="Arial"/>
                <w:sz w:val="20"/>
                <w:szCs w:val="20"/>
              </w:rPr>
              <w:t>7</w:t>
            </w:r>
            <w:r w:rsidR="00F021DE" w:rsidRPr="606B0BAE">
              <w:rPr>
                <w:rFonts w:ascii="Arial" w:hAnsi="Arial" w:cs="Arial"/>
                <w:sz w:val="20"/>
                <w:szCs w:val="20"/>
              </w:rPr>
              <w:t xml:space="preserve"> millones de personas infectadas por el VIH, de las cuales 1,</w:t>
            </w:r>
            <w:r w:rsidR="6A8732A0" w:rsidRPr="606B0BAE">
              <w:rPr>
                <w:rFonts w:ascii="Arial" w:hAnsi="Arial" w:cs="Arial"/>
                <w:sz w:val="20"/>
                <w:szCs w:val="20"/>
              </w:rPr>
              <w:t>5</w:t>
            </w:r>
            <w:r w:rsidR="00F021DE" w:rsidRPr="606B0BAE">
              <w:rPr>
                <w:rFonts w:ascii="Arial" w:hAnsi="Arial" w:cs="Arial"/>
                <w:sz w:val="20"/>
                <w:szCs w:val="20"/>
              </w:rPr>
              <w:t xml:space="preserve"> millones se habían infectado ese año</w:t>
            </w:r>
            <w:r w:rsidR="00F021DE" w:rsidRPr="606B0BAE">
              <w:rPr>
                <w:rFonts w:ascii="Arial" w:hAnsi="Arial" w:cs="Arial"/>
                <w:sz w:val="20"/>
                <w:szCs w:val="20"/>
              </w:rPr>
              <w:fldChar w:fldCharType="begin" w:fldLock="1"/>
            </w:r>
            <w:r w:rsidR="00F021DE" w:rsidRPr="606B0BAE">
              <w:rPr>
                <w:rFonts w:ascii="Arial" w:hAnsi="Arial" w:cs="Arial"/>
                <w:sz w:val="20"/>
                <w:szCs w:val="20"/>
              </w:rPr>
              <w:instrText>ADDIN CSL_CITATION {"citationItems":[{"id":"ITEM-1","itemData":{"id":"ITEM-1","issued":{"date-parts":[["2020"]]},"title":"Committe for Medicinal Products for Human Use (CHMP). EPAR. Rekambys® (rilpivirina). EMEA/H/C/005060/0000: European Medicines Agency (EMA)","type":"article-journal"},"uris":["http://www.mendeley.com/documents/?uuid=47416ebe-7c27-4e91-8f78-0e65e78a5ce4"]}],"mendeley":{"formattedCitation":"&lt;sup&gt;6&lt;/sup&gt;","plainTextFormattedCitation":"6","previouslyFormattedCitation":"&lt;sup&gt;6&lt;/sup&gt;"},"properties":{"noteIndex":0},"schema":"https://github.com/citation-style-language/schema/raw/master/csl-citation.json"}</w:instrText>
            </w:r>
            <w:r w:rsidR="00F021DE" w:rsidRPr="606B0BAE">
              <w:rPr>
                <w:rFonts w:ascii="Arial" w:hAnsi="Arial" w:cs="Arial"/>
                <w:sz w:val="20"/>
                <w:szCs w:val="20"/>
              </w:rPr>
              <w:fldChar w:fldCharType="separate"/>
            </w:r>
            <w:r w:rsidR="002A4C80" w:rsidRPr="606B0BAE">
              <w:rPr>
                <w:rFonts w:ascii="Arial" w:hAnsi="Arial" w:cs="Arial"/>
                <w:noProof/>
                <w:sz w:val="20"/>
                <w:szCs w:val="20"/>
                <w:vertAlign w:val="superscript"/>
              </w:rPr>
              <w:t>6</w:t>
            </w:r>
            <w:r w:rsidR="00F021DE" w:rsidRPr="606B0BAE">
              <w:rPr>
                <w:rFonts w:ascii="Arial" w:hAnsi="Arial" w:cs="Arial"/>
                <w:sz w:val="20"/>
                <w:szCs w:val="20"/>
              </w:rPr>
              <w:fldChar w:fldCharType="end"/>
            </w:r>
            <w:r w:rsidR="002A4C80" w:rsidRPr="606B0BAE">
              <w:rPr>
                <w:rFonts w:ascii="Arial" w:hAnsi="Arial" w:cs="Arial"/>
                <w:sz w:val="20"/>
                <w:szCs w:val="20"/>
              </w:rPr>
              <w:t>.</w:t>
            </w:r>
            <w:r w:rsidR="00F021DE" w:rsidRPr="606B0BAE">
              <w:rPr>
                <w:rFonts w:ascii="Arial" w:hAnsi="Arial" w:cs="Arial"/>
                <w:sz w:val="20"/>
                <w:szCs w:val="20"/>
              </w:rPr>
              <w:t xml:space="preserve"> La prevalencia difiere mucho entre diferentes países y regiones, siendo la región africana la más afectada, con 2/3 de los casos a nivel mundial</w:t>
            </w:r>
            <w:r w:rsidR="00F021DE" w:rsidRPr="606B0BAE">
              <w:rPr>
                <w:rFonts w:ascii="Arial" w:hAnsi="Arial" w:cs="Arial"/>
                <w:sz w:val="20"/>
                <w:szCs w:val="20"/>
              </w:rPr>
              <w:fldChar w:fldCharType="begin" w:fldLock="1"/>
            </w:r>
            <w:r w:rsidR="00F021DE" w:rsidRPr="606B0BAE">
              <w:rPr>
                <w:rFonts w:ascii="Arial" w:hAnsi="Arial" w:cs="Arial"/>
                <w:sz w:val="20"/>
                <w:szCs w:val="20"/>
              </w:rPr>
              <w:instrText>ADDIN CSL_CITATION {"citationItems":[{"id":"ITEM-1","itemData":{"id":"ITEM-1","issued":{"date-parts":[["2020"]]},"title":"Committe for Medicinal Products for Human Use (CHMP). EPAR. Rekambys® (rilpivirina). EMEA/H/C/005060/0000: European Medicines Agency (EMA)","type":"article-journal"},"uris":["http://www.mendeley.com/documents/?uuid=47416ebe-7c27-4e91-8f78-0e65e78a5ce4"]}],"mendeley":{"formattedCitation":"&lt;sup&gt;6&lt;/sup&gt;","plainTextFormattedCitation":"6","previouslyFormattedCitation":"&lt;sup&gt;6&lt;/sup&gt;"},"properties":{"noteIndex":0},"schema":"https://github.com/citation-style-language/schema/raw/master/csl-citation.json"}</w:instrText>
            </w:r>
            <w:r w:rsidR="00F021DE" w:rsidRPr="606B0BAE">
              <w:rPr>
                <w:rFonts w:ascii="Arial" w:hAnsi="Arial" w:cs="Arial"/>
                <w:sz w:val="20"/>
                <w:szCs w:val="20"/>
              </w:rPr>
              <w:fldChar w:fldCharType="separate"/>
            </w:r>
            <w:r w:rsidR="002A4C80" w:rsidRPr="606B0BAE">
              <w:rPr>
                <w:rFonts w:ascii="Arial" w:hAnsi="Arial" w:cs="Arial"/>
                <w:noProof/>
                <w:sz w:val="20"/>
                <w:szCs w:val="20"/>
                <w:vertAlign w:val="superscript"/>
              </w:rPr>
              <w:t>6</w:t>
            </w:r>
            <w:r w:rsidR="00F021DE" w:rsidRPr="606B0BAE">
              <w:rPr>
                <w:rFonts w:ascii="Arial" w:hAnsi="Arial" w:cs="Arial"/>
                <w:sz w:val="20"/>
                <w:szCs w:val="20"/>
              </w:rPr>
              <w:fldChar w:fldCharType="end"/>
            </w:r>
            <w:r w:rsidR="002A4C80" w:rsidRPr="606B0BAE">
              <w:rPr>
                <w:rFonts w:ascii="Arial" w:hAnsi="Arial" w:cs="Arial"/>
                <w:sz w:val="20"/>
                <w:szCs w:val="20"/>
              </w:rPr>
              <w:t>.</w:t>
            </w:r>
          </w:p>
          <w:p w14:paraId="6C297B8E" w14:textId="606D1582" w:rsidR="0070221E" w:rsidRDefault="00856EC6" w:rsidP="606B0BAE">
            <w:pPr>
              <w:jc w:val="both"/>
              <w:rPr>
                <w:rFonts w:ascii="Arial" w:hAnsi="Arial" w:cs="Arial"/>
                <w:sz w:val="20"/>
                <w:szCs w:val="20"/>
              </w:rPr>
            </w:pPr>
            <w:r w:rsidRPr="606B0BAE">
              <w:rPr>
                <w:rFonts w:ascii="Arial" w:hAnsi="Arial" w:cs="Arial"/>
                <w:sz w:val="20"/>
                <w:szCs w:val="20"/>
              </w:rPr>
              <w:t>En Europa Occidental y Central y en América del Norte, se estima que hay alrededor de 2,2 millones de personas infectadas, de las cuales el 8</w:t>
            </w:r>
            <w:r w:rsidR="59E9168F" w:rsidRPr="606B0BAE">
              <w:rPr>
                <w:rFonts w:ascii="Arial" w:hAnsi="Arial" w:cs="Arial"/>
                <w:sz w:val="20"/>
                <w:szCs w:val="20"/>
              </w:rPr>
              <w:t>3</w:t>
            </w:r>
            <w:r w:rsidRPr="606B0BAE">
              <w:rPr>
                <w:rFonts w:ascii="Arial" w:hAnsi="Arial" w:cs="Arial"/>
                <w:sz w:val="20"/>
                <w:szCs w:val="20"/>
              </w:rPr>
              <w:t xml:space="preserve"> % tienen acceso a tratamiento</w:t>
            </w:r>
            <w:r w:rsidRPr="606B0BAE">
              <w:rPr>
                <w:rFonts w:ascii="Arial" w:hAnsi="Arial" w:cs="Arial"/>
                <w:sz w:val="20"/>
                <w:szCs w:val="20"/>
              </w:rPr>
              <w:fldChar w:fldCharType="begin" w:fldLock="1"/>
            </w:r>
            <w:r w:rsidRPr="606B0BAE">
              <w:rPr>
                <w:rFonts w:ascii="Arial" w:hAnsi="Arial" w:cs="Arial"/>
                <w:sz w:val="20"/>
                <w:szCs w:val="20"/>
              </w:rPr>
              <w:instrText>ADDIN CSL_CITATION {"citationItems":[{"id":"ITEM-1","itemData":{"container-title":"Onusida","id":"ITEM-1","issued":{"date-parts":[["2020"]]},"title":"Programa Conjunto de las Naciones Unidas sobre el VIH/SIDA (ONUSIDA). Estadísticas mundiales sobre el VIH de 2019","type":"article-journal"},"uris":["http://www.mendeley.com/documents/?uuid=e04aeb4a-0910-4189-beba-0ec6a19f4458"]}],"mendeley":{"formattedCitation":"&lt;sup&gt;7&lt;/sup&gt;","plainTextFormattedCitation":"7","previouslyFormattedCitation":"&lt;sup&gt;7&lt;/sup&gt;"},"properties":{"noteIndex":0},"schema":"https://github.com/citation-style-language/schema/raw/master/csl-citation.json"}</w:instrText>
            </w:r>
            <w:r w:rsidRPr="606B0BAE">
              <w:rPr>
                <w:rFonts w:ascii="Arial" w:hAnsi="Arial" w:cs="Arial"/>
                <w:sz w:val="20"/>
                <w:szCs w:val="20"/>
              </w:rPr>
              <w:fldChar w:fldCharType="separate"/>
            </w:r>
            <w:r w:rsidR="002A4C80" w:rsidRPr="606B0BAE">
              <w:rPr>
                <w:rFonts w:ascii="Arial" w:hAnsi="Arial" w:cs="Arial"/>
                <w:noProof/>
                <w:sz w:val="20"/>
                <w:szCs w:val="20"/>
                <w:vertAlign w:val="superscript"/>
              </w:rPr>
              <w:t>7</w:t>
            </w:r>
            <w:r w:rsidRPr="606B0BAE">
              <w:rPr>
                <w:rFonts w:ascii="Arial" w:hAnsi="Arial" w:cs="Arial"/>
                <w:sz w:val="20"/>
                <w:szCs w:val="20"/>
              </w:rPr>
              <w:fldChar w:fldCharType="end"/>
            </w:r>
            <w:r w:rsidR="002A4C80" w:rsidRPr="606B0BAE">
              <w:rPr>
                <w:rFonts w:ascii="Arial" w:hAnsi="Arial" w:cs="Arial"/>
                <w:sz w:val="20"/>
                <w:szCs w:val="20"/>
              </w:rPr>
              <w:t>.</w:t>
            </w:r>
            <w:r w:rsidRPr="606B0BAE">
              <w:rPr>
                <w:rFonts w:ascii="Arial" w:hAnsi="Arial" w:cs="Arial"/>
                <w:sz w:val="20"/>
                <w:szCs w:val="20"/>
              </w:rPr>
              <w:t xml:space="preserve"> Durante el año 2019 se produjeron 65.000 nuevos contagios y 12.000 muertes relacionadas con la infección</w:t>
            </w:r>
            <w:r w:rsidRPr="606B0BAE">
              <w:rPr>
                <w:rFonts w:ascii="Arial" w:hAnsi="Arial" w:cs="Arial"/>
                <w:sz w:val="20"/>
                <w:szCs w:val="20"/>
              </w:rPr>
              <w:fldChar w:fldCharType="begin" w:fldLock="1"/>
            </w:r>
            <w:r w:rsidRPr="606B0BAE">
              <w:rPr>
                <w:rFonts w:ascii="Arial" w:hAnsi="Arial" w:cs="Arial"/>
                <w:sz w:val="20"/>
                <w:szCs w:val="20"/>
              </w:rPr>
              <w:instrText>ADDIN CSL_CITATION {"citationItems":[{"id":"ITEM-1","itemData":{"container-title":"Onusida","id":"ITEM-1","issued":{"date-parts":[["2020"]]},"title":"Programa Conjunto de las Naciones Unidas sobre el VIH/SIDA (ONUSIDA). Estadísticas mundiales sobre el VIH de 2019","type":"article-journal"},"uris":["http://www.mendeley.com/documents/?uuid=e04aeb4a-0910-4189-beba-0ec6a19f4458"]}],"mendeley":{"formattedCitation":"&lt;sup&gt;7&lt;/sup&gt;","plainTextFormattedCitation":"7","previouslyFormattedCitation":"&lt;sup&gt;7&lt;/sup&gt;"},"properties":{"noteIndex":0},"schema":"https://github.com/citation-style-language/schema/raw/master/csl-citation.json"}</w:instrText>
            </w:r>
            <w:r w:rsidRPr="606B0BAE">
              <w:rPr>
                <w:rFonts w:ascii="Arial" w:hAnsi="Arial" w:cs="Arial"/>
                <w:sz w:val="20"/>
                <w:szCs w:val="20"/>
              </w:rPr>
              <w:fldChar w:fldCharType="separate"/>
            </w:r>
            <w:r w:rsidR="002A4C80" w:rsidRPr="606B0BAE">
              <w:rPr>
                <w:rFonts w:ascii="Arial" w:hAnsi="Arial" w:cs="Arial"/>
                <w:noProof/>
                <w:sz w:val="20"/>
                <w:szCs w:val="20"/>
                <w:vertAlign w:val="superscript"/>
              </w:rPr>
              <w:t>7</w:t>
            </w:r>
            <w:r w:rsidRPr="606B0BAE">
              <w:rPr>
                <w:rFonts w:ascii="Arial" w:hAnsi="Arial" w:cs="Arial"/>
                <w:sz w:val="20"/>
                <w:szCs w:val="20"/>
              </w:rPr>
              <w:fldChar w:fldCharType="end"/>
            </w:r>
            <w:r w:rsidR="002A4C80" w:rsidRPr="606B0BAE">
              <w:rPr>
                <w:rFonts w:ascii="Arial" w:hAnsi="Arial" w:cs="Arial"/>
                <w:sz w:val="20"/>
                <w:szCs w:val="20"/>
              </w:rPr>
              <w:t>.</w:t>
            </w:r>
          </w:p>
          <w:p w14:paraId="7FB5E3F5" w14:textId="1CCAD12C" w:rsidR="00F021DE" w:rsidRPr="006F6ABB" w:rsidRDefault="0070221E" w:rsidP="007230E5">
            <w:pPr>
              <w:jc w:val="both"/>
              <w:rPr>
                <w:rFonts w:ascii="Arial" w:hAnsi="Arial" w:cs="Arial"/>
                <w:bCs/>
                <w:sz w:val="20"/>
                <w:szCs w:val="20"/>
              </w:rPr>
            </w:pPr>
            <w:r w:rsidRPr="00D45312">
              <w:rPr>
                <w:rFonts w:ascii="Arial" w:hAnsi="Arial" w:cs="Arial"/>
                <w:bCs/>
                <w:sz w:val="20"/>
                <w:szCs w:val="20"/>
              </w:rPr>
              <w:t>En España, durante el año 2019 se notificaron 2.698 nuevos casos de VIH (</w:t>
            </w:r>
            <w:r w:rsidR="00D45312" w:rsidRPr="00D45312">
              <w:rPr>
                <w:rFonts w:ascii="Arial" w:hAnsi="Arial" w:cs="Arial"/>
                <w:bCs/>
                <w:sz w:val="20"/>
                <w:szCs w:val="20"/>
              </w:rPr>
              <w:t>5</w:t>
            </w:r>
            <w:r w:rsidRPr="00D45312">
              <w:rPr>
                <w:rFonts w:ascii="Arial" w:hAnsi="Arial" w:cs="Arial"/>
                <w:bCs/>
                <w:sz w:val="20"/>
                <w:szCs w:val="20"/>
              </w:rPr>
              <w:t>,</w:t>
            </w:r>
            <w:r w:rsidR="00D45312" w:rsidRPr="00D45312">
              <w:rPr>
                <w:rFonts w:ascii="Arial" w:hAnsi="Arial" w:cs="Arial"/>
                <w:bCs/>
                <w:sz w:val="20"/>
                <w:szCs w:val="20"/>
              </w:rPr>
              <w:t>94</w:t>
            </w:r>
            <w:r w:rsidRPr="00D45312">
              <w:rPr>
                <w:rFonts w:ascii="Arial" w:hAnsi="Arial" w:cs="Arial"/>
                <w:bCs/>
                <w:sz w:val="20"/>
                <w:szCs w:val="20"/>
              </w:rPr>
              <w:t xml:space="preserve"> casos por cada 100.000 habitantes)</w:t>
            </w:r>
            <w:r w:rsidRPr="00D45312">
              <w:rPr>
                <w:rFonts w:ascii="Arial" w:hAnsi="Arial" w:cs="Arial"/>
                <w:bCs/>
                <w:sz w:val="20"/>
                <w:szCs w:val="20"/>
              </w:rPr>
              <w:fldChar w:fldCharType="begin" w:fldLock="1"/>
            </w:r>
            <w:r w:rsidR="00D74037">
              <w:rPr>
                <w:rFonts w:ascii="Arial" w:hAnsi="Arial" w:cs="Arial"/>
                <w:bCs/>
                <w:sz w:val="20"/>
                <w:szCs w:val="20"/>
              </w:rPr>
              <w:instrText>ADDIN CSL_CITATION {"citationItems":[{"id":"ITEM-1","itemData":{"id":"ITEM-1","issued":{"date-parts":[["2020"]]},"title":"Ministerio de Sanidad, Consumo y Bienestar Social. Vigilancia epidemiológica del VIH y SIDA en España 2019. Actualización 30 de junio de 2020.","type":"report"},"uris":["http://www.mendeley.com/documents/?uuid=db2d032d-5812-359c-ae5a-acb1b69cbd30"]}],"mendeley":{"formattedCitation":"&lt;sup&gt;8&lt;/sup&gt;","plainTextFormattedCitation":"8","previouslyFormattedCitation":"&lt;sup&gt;8&lt;/sup&gt;"},"properties":{"noteIndex":0},"schema":"https://github.com/citation-style-language/schema/raw/master/csl-citation.json"}</w:instrText>
            </w:r>
            <w:r w:rsidRPr="00D45312">
              <w:rPr>
                <w:rFonts w:ascii="Arial" w:hAnsi="Arial" w:cs="Arial"/>
                <w:bCs/>
                <w:sz w:val="20"/>
                <w:szCs w:val="20"/>
              </w:rPr>
              <w:fldChar w:fldCharType="separate"/>
            </w:r>
            <w:r w:rsidR="002A4C80" w:rsidRPr="002A4C80">
              <w:rPr>
                <w:rFonts w:ascii="Arial" w:hAnsi="Arial" w:cs="Arial"/>
                <w:bCs/>
                <w:noProof/>
                <w:sz w:val="20"/>
                <w:szCs w:val="20"/>
                <w:vertAlign w:val="superscript"/>
              </w:rPr>
              <w:t>8</w:t>
            </w:r>
            <w:r w:rsidRPr="00D45312">
              <w:rPr>
                <w:rFonts w:ascii="Arial" w:hAnsi="Arial" w:cs="Arial"/>
                <w:bCs/>
                <w:sz w:val="20"/>
                <w:szCs w:val="20"/>
              </w:rPr>
              <w:fldChar w:fldCharType="end"/>
            </w:r>
            <w:r w:rsidR="002A4C80">
              <w:rPr>
                <w:rFonts w:ascii="Arial" w:hAnsi="Arial" w:cs="Arial"/>
                <w:bCs/>
                <w:sz w:val="20"/>
                <w:szCs w:val="20"/>
              </w:rPr>
              <w:t>.</w:t>
            </w:r>
            <w:r w:rsidR="00F021DE">
              <w:rPr>
                <w:rFonts w:ascii="Arial" w:hAnsi="Arial" w:cs="Arial"/>
                <w:bCs/>
                <w:sz w:val="20"/>
                <w:szCs w:val="20"/>
              </w:rPr>
              <w:t xml:space="preserve"> </w:t>
            </w:r>
            <w:r w:rsidR="00034CBF">
              <w:rPr>
                <w:rFonts w:ascii="Arial" w:hAnsi="Arial" w:cs="Arial"/>
                <w:bCs/>
                <w:sz w:val="20"/>
                <w:szCs w:val="20"/>
              </w:rPr>
              <w:t>Se estima una prevalencia de 150.000 casos, de los cuales el 85 % están recibiendo tratamiento</w:t>
            </w:r>
            <w:r w:rsidR="00930D5F">
              <w:rPr>
                <w:rFonts w:ascii="Arial" w:hAnsi="Arial" w:cs="Arial"/>
                <w:bCs/>
                <w:sz w:val="20"/>
                <w:szCs w:val="20"/>
              </w:rPr>
              <w:fldChar w:fldCharType="begin" w:fldLock="1"/>
            </w:r>
            <w:r w:rsidR="00D74037">
              <w:rPr>
                <w:rFonts w:ascii="Arial" w:hAnsi="Arial" w:cs="Arial"/>
                <w:bCs/>
                <w:sz w:val="20"/>
                <w:szCs w:val="20"/>
              </w:rPr>
              <w:instrText>ADDIN CSL_CITATION {"citationItems":[{"id":"ITEM-1","itemData":{"id":"ITEM-1","issued":{"date-parts":[["0"]]},"title":"Programa Conjunto de las Naciones Unidas sobre el VIH/SIDA (ONUSIDA). Datos España 2019","type":"article-journal"},"uris":["http://www.mendeley.com/documents/?uuid=3f7e3d3d-2a56-411b-acbf-2268c7056d86"]}],"mendeley":{"formattedCitation":"&lt;sup&gt;9&lt;/sup&gt;","plainTextFormattedCitation":"9","previouslyFormattedCitation":"&lt;sup&gt;9&lt;/sup&gt;"},"properties":{"noteIndex":0},"schema":"https://github.com/citation-style-language/schema/raw/master/csl-citation.json"}</w:instrText>
            </w:r>
            <w:r w:rsidR="00930D5F">
              <w:rPr>
                <w:rFonts w:ascii="Arial" w:hAnsi="Arial" w:cs="Arial"/>
                <w:bCs/>
                <w:sz w:val="20"/>
                <w:szCs w:val="20"/>
              </w:rPr>
              <w:fldChar w:fldCharType="separate"/>
            </w:r>
            <w:r w:rsidR="002A4C80" w:rsidRPr="002A4C80">
              <w:rPr>
                <w:rFonts w:ascii="Arial" w:hAnsi="Arial" w:cs="Arial"/>
                <w:bCs/>
                <w:noProof/>
                <w:sz w:val="20"/>
                <w:szCs w:val="20"/>
                <w:vertAlign w:val="superscript"/>
              </w:rPr>
              <w:t>9</w:t>
            </w:r>
            <w:r w:rsidR="00930D5F">
              <w:rPr>
                <w:rFonts w:ascii="Arial" w:hAnsi="Arial" w:cs="Arial"/>
                <w:bCs/>
                <w:sz w:val="20"/>
                <w:szCs w:val="20"/>
              </w:rPr>
              <w:fldChar w:fldCharType="end"/>
            </w:r>
            <w:r w:rsidR="00034CBF">
              <w:rPr>
                <w:rFonts w:ascii="Arial" w:hAnsi="Arial" w:cs="Arial"/>
                <w:bCs/>
                <w:sz w:val="20"/>
                <w:szCs w:val="20"/>
              </w:rPr>
              <w:t>.</w:t>
            </w:r>
            <w:r w:rsidR="00F021DE">
              <w:rPr>
                <w:rFonts w:ascii="Arial" w:hAnsi="Arial" w:cs="Arial"/>
                <w:bCs/>
                <w:sz w:val="20"/>
                <w:szCs w:val="20"/>
              </w:rPr>
              <w:t xml:space="preserve">  </w:t>
            </w:r>
          </w:p>
        </w:tc>
      </w:tr>
      <w:tr w:rsidR="00BC3E8E" w:rsidRPr="006F6ABB" w14:paraId="01C08A20" w14:textId="77777777" w:rsidTr="606B0BAE">
        <w:trPr>
          <w:cantSplit/>
        </w:trPr>
        <w:tc>
          <w:tcPr>
            <w:tcW w:w="2127" w:type="dxa"/>
            <w:shd w:val="clear" w:color="auto" w:fill="E6E6E6"/>
          </w:tcPr>
          <w:p w14:paraId="4991CEF8" w14:textId="77777777" w:rsidR="00BC3E8E" w:rsidRPr="00117945" w:rsidRDefault="00BC3E8E" w:rsidP="00BC3E8E">
            <w:pPr>
              <w:rPr>
                <w:rFonts w:ascii="Arial" w:hAnsi="Arial" w:cs="Arial"/>
                <w:bCs/>
                <w:sz w:val="16"/>
                <w:szCs w:val="16"/>
              </w:rPr>
            </w:pPr>
            <w:r w:rsidRPr="00117945">
              <w:rPr>
                <w:rFonts w:ascii="Arial" w:hAnsi="Arial" w:cs="Arial"/>
                <w:bCs/>
                <w:sz w:val="16"/>
                <w:szCs w:val="16"/>
              </w:rPr>
              <w:t>Evolución / Pronóstico</w:t>
            </w:r>
          </w:p>
        </w:tc>
        <w:tc>
          <w:tcPr>
            <w:tcW w:w="6804" w:type="dxa"/>
          </w:tcPr>
          <w:p w14:paraId="0ECADB28" w14:textId="100F28BA" w:rsidR="00BC3E8E" w:rsidRDefault="00735662" w:rsidP="00F828CD">
            <w:pPr>
              <w:jc w:val="both"/>
              <w:rPr>
                <w:rFonts w:ascii="Arial" w:hAnsi="Arial" w:cs="Arial"/>
                <w:bCs/>
                <w:sz w:val="20"/>
                <w:szCs w:val="20"/>
              </w:rPr>
            </w:pPr>
            <w:r>
              <w:rPr>
                <w:rFonts w:ascii="Arial" w:hAnsi="Arial" w:cs="Arial"/>
                <w:bCs/>
                <w:sz w:val="20"/>
                <w:szCs w:val="20"/>
              </w:rPr>
              <w:t>El diagnóstico suele ser tardío y se produce durante la fase crónica de la enfermedad</w:t>
            </w:r>
            <w:r>
              <w:rPr>
                <w:rFonts w:ascii="Arial" w:hAnsi="Arial" w:cs="Arial"/>
                <w:bCs/>
                <w:sz w:val="20"/>
                <w:szCs w:val="20"/>
              </w:rPr>
              <w:fldChar w:fldCharType="begin" w:fldLock="1"/>
            </w:r>
            <w:r w:rsidR="00D74037">
              <w:rPr>
                <w:rFonts w:ascii="Arial" w:hAnsi="Arial" w:cs="Arial"/>
                <w:bCs/>
                <w:sz w:val="20"/>
                <w:szCs w:val="20"/>
              </w:rPr>
              <w:instrText>ADDIN CSL_CITATION {"citationItems":[{"id":"ITEM-1","itemData":{"id":"ITEM-1","issued":{"date-parts":[["2020"]]},"title":"Committe for Medicinal Products for Human Use (CHMP). EPAR. Vocabria® (cabotegravir). EMEA/H/C/004976/0000: European Medicines Agency (EMA)","type":"article-journal"},"uris":["http://www.mendeley.com/documents/?uuid=e0f1b078-cb6f-41d3-98fa-e3836a6942d4"]}],"mendeley":{"formattedCitation":"&lt;sup&gt;5&lt;/sup&gt;","plainTextFormattedCitation":"5","previouslyFormattedCitation":"&lt;sup&gt;5&lt;/sup&gt;"},"properties":{"noteIndex":0},"schema":"https://github.com/citation-style-language/schema/raw/master/csl-citation.json"}</w:instrText>
            </w:r>
            <w:r>
              <w:rPr>
                <w:rFonts w:ascii="Arial" w:hAnsi="Arial" w:cs="Arial"/>
                <w:bCs/>
                <w:sz w:val="20"/>
                <w:szCs w:val="20"/>
              </w:rPr>
              <w:fldChar w:fldCharType="separate"/>
            </w:r>
            <w:r w:rsidR="002A4C80" w:rsidRPr="002A4C80">
              <w:rPr>
                <w:rFonts w:ascii="Arial" w:hAnsi="Arial" w:cs="Arial"/>
                <w:bCs/>
                <w:noProof/>
                <w:sz w:val="20"/>
                <w:szCs w:val="20"/>
                <w:vertAlign w:val="superscript"/>
              </w:rPr>
              <w:t>5</w:t>
            </w:r>
            <w:r>
              <w:rPr>
                <w:rFonts w:ascii="Arial" w:hAnsi="Arial" w:cs="Arial"/>
                <w:bCs/>
                <w:sz w:val="20"/>
                <w:szCs w:val="20"/>
              </w:rPr>
              <w:fldChar w:fldCharType="end"/>
            </w:r>
            <w:r w:rsidR="002A4C80">
              <w:rPr>
                <w:rFonts w:ascii="Arial" w:hAnsi="Arial" w:cs="Arial"/>
                <w:bCs/>
                <w:sz w:val="20"/>
                <w:szCs w:val="20"/>
              </w:rPr>
              <w:t>.</w:t>
            </w:r>
          </w:p>
          <w:p w14:paraId="79BDCF24" w14:textId="7DB95115" w:rsidR="00F96F80" w:rsidRPr="006F6ABB" w:rsidRDefault="00F96F80" w:rsidP="006B7412">
            <w:pPr>
              <w:jc w:val="both"/>
              <w:rPr>
                <w:rFonts w:ascii="Arial" w:hAnsi="Arial" w:cs="Arial"/>
                <w:bCs/>
                <w:sz w:val="20"/>
                <w:szCs w:val="20"/>
              </w:rPr>
            </w:pPr>
            <w:r>
              <w:rPr>
                <w:rFonts w:ascii="Arial" w:hAnsi="Arial" w:cs="Arial"/>
                <w:bCs/>
                <w:sz w:val="20"/>
                <w:szCs w:val="20"/>
              </w:rPr>
              <w:t>Una vez diagnosticada la infección, se debe determinar la CV</w:t>
            </w:r>
            <w:r w:rsidR="006B7412">
              <w:rPr>
                <w:rFonts w:ascii="Arial" w:hAnsi="Arial" w:cs="Arial"/>
                <w:bCs/>
                <w:sz w:val="20"/>
                <w:szCs w:val="20"/>
              </w:rPr>
              <w:t>p</w:t>
            </w:r>
            <w:r>
              <w:rPr>
                <w:rFonts w:ascii="Arial" w:hAnsi="Arial" w:cs="Arial"/>
                <w:bCs/>
                <w:sz w:val="20"/>
                <w:szCs w:val="20"/>
              </w:rPr>
              <w:t>, el recuento de linfocitos CD4 en sangre y el genotipo viral para determinar la presencia de resistencias farmacológicas</w:t>
            </w:r>
            <w:r>
              <w:rPr>
                <w:rFonts w:ascii="Arial" w:hAnsi="Arial" w:cs="Arial"/>
                <w:bCs/>
                <w:sz w:val="20"/>
                <w:szCs w:val="20"/>
              </w:rPr>
              <w:fldChar w:fldCharType="begin" w:fldLock="1"/>
            </w:r>
            <w:r w:rsidR="00D74037">
              <w:rPr>
                <w:rFonts w:ascii="Arial" w:hAnsi="Arial" w:cs="Arial"/>
                <w:bCs/>
                <w:sz w:val="20"/>
                <w:szCs w:val="20"/>
              </w:rPr>
              <w:instrText>ADDIN CSL_CITATION {"citationItems":[{"id":"ITEM-1","itemData":{"id":"ITEM-1","issued":{"date-parts":[["2020"]]},"title":"Committe for Medicinal Products for Human Use (CHMP). EPAR. Vocabria® (cabotegravir). EMEA/H/C/004976/0000: European Medicines Agency (EMA)","type":"article-journal"},"uris":["http://www.mendeley.com/documents/?uuid=e0f1b078-cb6f-41d3-98fa-e3836a6942d4"]}],"mendeley":{"formattedCitation":"&lt;sup&gt;5&lt;/sup&gt;","plainTextFormattedCitation":"5","previouslyFormattedCitation":"&lt;sup&gt;5&lt;/sup&gt;"},"properties":{"noteIndex":0},"schema":"https://github.com/citation-style-language/schema/raw/master/csl-citation.json"}</w:instrText>
            </w:r>
            <w:r>
              <w:rPr>
                <w:rFonts w:ascii="Arial" w:hAnsi="Arial" w:cs="Arial"/>
                <w:bCs/>
                <w:sz w:val="20"/>
                <w:szCs w:val="20"/>
              </w:rPr>
              <w:fldChar w:fldCharType="separate"/>
            </w:r>
            <w:r w:rsidR="002A4C80" w:rsidRPr="002A4C80">
              <w:rPr>
                <w:rFonts w:ascii="Arial" w:hAnsi="Arial" w:cs="Arial"/>
                <w:bCs/>
                <w:noProof/>
                <w:sz w:val="20"/>
                <w:szCs w:val="20"/>
                <w:vertAlign w:val="superscript"/>
              </w:rPr>
              <w:t>5</w:t>
            </w:r>
            <w:r>
              <w:rPr>
                <w:rFonts w:ascii="Arial" w:hAnsi="Arial" w:cs="Arial"/>
                <w:bCs/>
                <w:sz w:val="20"/>
                <w:szCs w:val="20"/>
              </w:rPr>
              <w:fldChar w:fldCharType="end"/>
            </w:r>
            <w:r w:rsidR="002A4C80">
              <w:rPr>
                <w:rFonts w:ascii="Arial" w:hAnsi="Arial" w:cs="Arial"/>
                <w:bCs/>
                <w:sz w:val="20"/>
                <w:szCs w:val="20"/>
              </w:rPr>
              <w:t>.</w:t>
            </w:r>
          </w:p>
        </w:tc>
      </w:tr>
      <w:tr w:rsidR="00BC3E8E" w:rsidRPr="006F6ABB" w14:paraId="26762978" w14:textId="77777777" w:rsidTr="606B0BAE">
        <w:trPr>
          <w:cantSplit/>
        </w:trPr>
        <w:tc>
          <w:tcPr>
            <w:tcW w:w="2127" w:type="dxa"/>
            <w:shd w:val="clear" w:color="auto" w:fill="E6E6E6"/>
          </w:tcPr>
          <w:p w14:paraId="527F8C6B" w14:textId="77777777" w:rsidR="00BC3E8E" w:rsidRPr="00117945" w:rsidRDefault="00BC3E8E" w:rsidP="00BC3E8E">
            <w:pPr>
              <w:rPr>
                <w:rFonts w:ascii="Arial" w:hAnsi="Arial" w:cs="Arial"/>
                <w:bCs/>
                <w:sz w:val="16"/>
                <w:szCs w:val="16"/>
              </w:rPr>
            </w:pPr>
            <w:r w:rsidRPr="00117945">
              <w:rPr>
                <w:rFonts w:ascii="Arial" w:hAnsi="Arial" w:cs="Arial"/>
                <w:bCs/>
                <w:sz w:val="16"/>
                <w:szCs w:val="16"/>
              </w:rPr>
              <w:t>Grados de gravedad / Estadiaje</w:t>
            </w:r>
          </w:p>
        </w:tc>
        <w:tc>
          <w:tcPr>
            <w:tcW w:w="6804" w:type="dxa"/>
          </w:tcPr>
          <w:p w14:paraId="050BC8B5" w14:textId="4C4C32E0" w:rsidR="00E6053E" w:rsidRDefault="00E6053E" w:rsidP="00F828CD">
            <w:pPr>
              <w:jc w:val="both"/>
              <w:rPr>
                <w:rFonts w:ascii="Arial" w:hAnsi="Arial" w:cs="Arial"/>
                <w:bCs/>
                <w:sz w:val="20"/>
                <w:szCs w:val="20"/>
              </w:rPr>
            </w:pPr>
            <w:r>
              <w:rPr>
                <w:rFonts w:ascii="Arial" w:hAnsi="Arial" w:cs="Arial"/>
                <w:bCs/>
                <w:sz w:val="20"/>
                <w:szCs w:val="20"/>
              </w:rPr>
              <w:t>Según la última clasificación de la CDC en 2014, se diferencian l</w:t>
            </w:r>
            <w:r w:rsidR="00701073">
              <w:rPr>
                <w:rFonts w:ascii="Arial" w:hAnsi="Arial" w:cs="Arial"/>
                <w:bCs/>
                <w:sz w:val="20"/>
                <w:szCs w:val="20"/>
              </w:rPr>
              <w:t>o</w:t>
            </w:r>
            <w:r>
              <w:rPr>
                <w:rFonts w:ascii="Arial" w:hAnsi="Arial" w:cs="Arial"/>
                <w:bCs/>
                <w:sz w:val="20"/>
                <w:szCs w:val="20"/>
              </w:rPr>
              <w:t xml:space="preserve">s siguientes </w:t>
            </w:r>
            <w:r w:rsidR="00701073">
              <w:rPr>
                <w:rFonts w:ascii="Arial" w:hAnsi="Arial" w:cs="Arial"/>
                <w:bCs/>
                <w:sz w:val="20"/>
                <w:szCs w:val="20"/>
              </w:rPr>
              <w:t>estadios</w:t>
            </w:r>
            <w:r w:rsidR="00F144F4">
              <w:rPr>
                <w:rFonts w:ascii="Arial" w:hAnsi="Arial" w:cs="Arial"/>
                <w:bCs/>
                <w:sz w:val="20"/>
                <w:szCs w:val="20"/>
              </w:rPr>
              <w:fldChar w:fldCharType="begin" w:fldLock="1"/>
            </w:r>
            <w:r w:rsidR="00D74037">
              <w:rPr>
                <w:rFonts w:ascii="Arial" w:hAnsi="Arial" w:cs="Arial"/>
                <w:bCs/>
                <w:sz w:val="20"/>
                <w:szCs w:val="20"/>
              </w:rPr>
              <w:instrText>ADDIN CSL_CITATION {"citationItems":[{"id":"ITEM-1","itemData":{"id":"ITEM-1","issued":{"date-parts":[["0"]]},"title":"U.S. DHHS: Centers for Disease Control and Prevention. Revised Surveillance Case Definition for VIH Infection; 2014.","type":"article-journal"},"uris":["http://www.mendeley.com/documents/?uuid=085c145a-c1ff-4174-85fb-592801afdac5"]}],"mendeley":{"formattedCitation":"&lt;sup&gt;10&lt;/sup&gt;","plainTextFormattedCitation":"10","previouslyFormattedCitation":"&lt;sup&gt;10&lt;/sup&gt;"},"properties":{"noteIndex":0},"schema":"https://github.com/citation-style-language/schema/raw/master/csl-citation.json"}</w:instrText>
            </w:r>
            <w:r w:rsidR="00F144F4">
              <w:rPr>
                <w:rFonts w:ascii="Arial" w:hAnsi="Arial" w:cs="Arial"/>
                <w:bCs/>
                <w:sz w:val="20"/>
                <w:szCs w:val="20"/>
              </w:rPr>
              <w:fldChar w:fldCharType="separate"/>
            </w:r>
            <w:r w:rsidR="002A4C80" w:rsidRPr="002A4C80">
              <w:rPr>
                <w:rFonts w:ascii="Arial" w:hAnsi="Arial" w:cs="Arial"/>
                <w:bCs/>
                <w:noProof/>
                <w:sz w:val="20"/>
                <w:szCs w:val="20"/>
                <w:vertAlign w:val="superscript"/>
              </w:rPr>
              <w:t>10</w:t>
            </w:r>
            <w:r w:rsidR="00F144F4">
              <w:rPr>
                <w:rFonts w:ascii="Arial" w:hAnsi="Arial" w:cs="Arial"/>
                <w:bCs/>
                <w:sz w:val="20"/>
                <w:szCs w:val="20"/>
              </w:rPr>
              <w:fldChar w:fldCharType="end"/>
            </w:r>
            <w:r>
              <w:rPr>
                <w:rFonts w:ascii="Arial" w:hAnsi="Arial" w:cs="Arial"/>
                <w:bCs/>
                <w:sz w:val="20"/>
                <w:szCs w:val="20"/>
              </w:rPr>
              <w:t>:</w:t>
            </w:r>
          </w:p>
          <w:p w14:paraId="4AC8EF93" w14:textId="01C9B899" w:rsidR="002D3849" w:rsidRDefault="00E6053E" w:rsidP="00F828CD">
            <w:pPr>
              <w:jc w:val="both"/>
              <w:rPr>
                <w:rFonts w:ascii="Arial" w:hAnsi="Arial" w:cs="Arial"/>
                <w:bCs/>
                <w:sz w:val="20"/>
                <w:szCs w:val="20"/>
              </w:rPr>
            </w:pPr>
            <w:r w:rsidRPr="00701073">
              <w:rPr>
                <w:rFonts w:ascii="Arial" w:hAnsi="Arial" w:cs="Arial"/>
                <w:b/>
                <w:sz w:val="20"/>
                <w:szCs w:val="20"/>
                <w:u w:val="single"/>
              </w:rPr>
              <w:t>-</w:t>
            </w:r>
            <w:r w:rsidR="00701073" w:rsidRPr="00701073">
              <w:rPr>
                <w:rFonts w:ascii="Arial" w:hAnsi="Arial" w:cs="Arial"/>
                <w:b/>
                <w:sz w:val="20"/>
                <w:szCs w:val="20"/>
                <w:u w:val="single"/>
              </w:rPr>
              <w:t>Estadio</w:t>
            </w:r>
            <w:r w:rsidRPr="00701073">
              <w:rPr>
                <w:rFonts w:ascii="Arial" w:hAnsi="Arial" w:cs="Arial"/>
                <w:b/>
                <w:sz w:val="20"/>
                <w:szCs w:val="20"/>
                <w:u w:val="single"/>
              </w:rPr>
              <w:t xml:space="preserve"> 0</w:t>
            </w:r>
            <w:r w:rsidRPr="00701073">
              <w:rPr>
                <w:rFonts w:ascii="Arial" w:hAnsi="Arial" w:cs="Arial"/>
                <w:b/>
                <w:sz w:val="20"/>
                <w:szCs w:val="20"/>
              </w:rPr>
              <w:t>:</w:t>
            </w:r>
            <w:r>
              <w:rPr>
                <w:rFonts w:ascii="Arial" w:hAnsi="Arial" w:cs="Arial"/>
                <w:bCs/>
                <w:sz w:val="20"/>
                <w:szCs w:val="20"/>
              </w:rPr>
              <w:t xml:space="preserve"> infección reciente, resultado negativo o indeterminado de la prueba del VIH dentro de los 6 meses de un resultado positivo confirmado. </w:t>
            </w:r>
          </w:p>
          <w:p w14:paraId="24ABF368" w14:textId="65BC96A2" w:rsidR="00701073" w:rsidRDefault="002D3849" w:rsidP="00F828CD">
            <w:pPr>
              <w:jc w:val="both"/>
              <w:rPr>
                <w:rFonts w:ascii="Arial" w:hAnsi="Arial" w:cs="Arial"/>
                <w:bCs/>
                <w:sz w:val="20"/>
                <w:szCs w:val="20"/>
              </w:rPr>
            </w:pPr>
            <w:r w:rsidRPr="00C95CC5">
              <w:rPr>
                <w:rFonts w:ascii="Arial" w:hAnsi="Arial" w:cs="Arial"/>
                <w:b/>
                <w:bCs/>
                <w:sz w:val="20"/>
                <w:szCs w:val="20"/>
                <w:u w:val="single"/>
              </w:rPr>
              <w:t>-</w:t>
            </w:r>
            <w:r w:rsidR="00701073" w:rsidRPr="00701073">
              <w:rPr>
                <w:rFonts w:ascii="Arial" w:hAnsi="Arial" w:cs="Arial"/>
                <w:b/>
                <w:sz w:val="20"/>
                <w:szCs w:val="20"/>
                <w:u w:val="single"/>
              </w:rPr>
              <w:t>Estadio</w:t>
            </w:r>
            <w:r w:rsidRPr="00701073">
              <w:rPr>
                <w:rFonts w:ascii="Arial" w:hAnsi="Arial" w:cs="Arial"/>
                <w:b/>
                <w:sz w:val="20"/>
                <w:szCs w:val="20"/>
                <w:u w:val="single"/>
              </w:rPr>
              <w:t xml:space="preserve"> 1, 2 o 3</w:t>
            </w:r>
            <w:r>
              <w:rPr>
                <w:rFonts w:ascii="Arial" w:hAnsi="Arial" w:cs="Arial"/>
                <w:bCs/>
                <w:sz w:val="20"/>
                <w:szCs w:val="20"/>
              </w:rPr>
              <w:t xml:space="preserve">: se basan en el recuento de linfocitos CD4, tal y como se define en la tabla </w:t>
            </w:r>
            <w:r w:rsidR="00530FEF">
              <w:rPr>
                <w:rFonts w:ascii="Arial" w:hAnsi="Arial" w:cs="Arial"/>
                <w:bCs/>
                <w:sz w:val="20"/>
                <w:szCs w:val="20"/>
              </w:rPr>
              <w:t>que aparece más</w:t>
            </w:r>
            <w:r>
              <w:rPr>
                <w:rFonts w:ascii="Arial" w:hAnsi="Arial" w:cs="Arial"/>
                <w:bCs/>
                <w:sz w:val="20"/>
                <w:szCs w:val="20"/>
              </w:rPr>
              <w:t xml:space="preserve"> abajo. Si no se dispone de este dato, se clasifica como estadio desconocido. En el caso que se diagnostique una enfermedad oportunista definitoria de estadio 3, el estadio es 3 independientemente del recuento de linfocitos CD4. Estas enfermedades incluyen: infecciones bacterianas múltiples o recurrentes, candidiasis de bronquios, tráquea, pulmones o esófago, cáncer de cuello uterino invasivo, coccidioidomicosis diseminada o extrapulmonar, criptococosis extrapulmonar, cr</w:t>
            </w:r>
            <w:r w:rsidR="00530FEF">
              <w:rPr>
                <w:rFonts w:ascii="Arial" w:hAnsi="Arial" w:cs="Arial"/>
                <w:bCs/>
                <w:sz w:val="20"/>
                <w:szCs w:val="20"/>
              </w:rPr>
              <w:t>i</w:t>
            </w:r>
            <w:r>
              <w:rPr>
                <w:rFonts w:ascii="Arial" w:hAnsi="Arial" w:cs="Arial"/>
                <w:bCs/>
                <w:sz w:val="20"/>
                <w:szCs w:val="20"/>
              </w:rPr>
              <w:t>ptosporidiosis intestinal crónica, enfermedad por citomegalovirus</w:t>
            </w:r>
            <w:r w:rsidR="00185854">
              <w:rPr>
                <w:rFonts w:ascii="Arial" w:hAnsi="Arial" w:cs="Arial"/>
                <w:bCs/>
                <w:sz w:val="20"/>
                <w:szCs w:val="20"/>
              </w:rPr>
              <w:t xml:space="preserve"> (CMV)</w:t>
            </w:r>
            <w:r>
              <w:rPr>
                <w:rFonts w:ascii="Arial" w:hAnsi="Arial" w:cs="Arial"/>
                <w:bCs/>
                <w:sz w:val="20"/>
                <w:szCs w:val="20"/>
              </w:rPr>
              <w:t xml:space="preserve"> </w:t>
            </w:r>
            <w:r w:rsidR="00530FEF">
              <w:rPr>
                <w:rFonts w:ascii="Arial" w:hAnsi="Arial" w:cs="Arial"/>
                <w:bCs/>
                <w:sz w:val="20"/>
                <w:szCs w:val="20"/>
              </w:rPr>
              <w:t xml:space="preserve">en localización </w:t>
            </w:r>
            <w:r>
              <w:rPr>
                <w:rFonts w:ascii="Arial" w:hAnsi="Arial" w:cs="Arial"/>
                <w:bCs/>
                <w:sz w:val="20"/>
                <w:szCs w:val="20"/>
              </w:rPr>
              <w:t xml:space="preserve">distinta del hígado, el bazo o los ganglios, retinitis por </w:t>
            </w:r>
            <w:r w:rsidR="00185854">
              <w:rPr>
                <w:rFonts w:ascii="Arial" w:hAnsi="Arial" w:cs="Arial"/>
                <w:bCs/>
                <w:sz w:val="20"/>
                <w:szCs w:val="20"/>
              </w:rPr>
              <w:t>CMV</w:t>
            </w:r>
            <w:r>
              <w:rPr>
                <w:rFonts w:ascii="Arial" w:hAnsi="Arial" w:cs="Arial"/>
                <w:bCs/>
                <w:sz w:val="20"/>
                <w:szCs w:val="20"/>
              </w:rPr>
              <w:t xml:space="preserve"> con pérdida de visión, encefalopatía atribuida al VIH, úlceras crónicas o bronquitis, neumonitis o esofagitis por herpes zoster, histoplasmosis diseminada o extrapulmonar, isosporiasis intestinal crónica, sarcoma de Kaposi, linfoma de Burkitt, linfoma inmunoblástico, linfoma cerebral primario, infección por </w:t>
            </w:r>
            <w:r w:rsidRPr="002D3849">
              <w:rPr>
                <w:rFonts w:ascii="Arial" w:hAnsi="Arial" w:cs="Arial"/>
                <w:bCs/>
                <w:i/>
                <w:iCs/>
                <w:sz w:val="20"/>
                <w:szCs w:val="20"/>
              </w:rPr>
              <w:t>Mycobacterium avium complex</w:t>
            </w:r>
            <w:r>
              <w:rPr>
                <w:rFonts w:ascii="Arial" w:hAnsi="Arial" w:cs="Arial"/>
                <w:bCs/>
                <w:sz w:val="20"/>
                <w:szCs w:val="20"/>
              </w:rPr>
              <w:t xml:space="preserve"> o </w:t>
            </w:r>
            <w:r w:rsidRPr="002D3849">
              <w:rPr>
                <w:rFonts w:ascii="Arial" w:hAnsi="Arial" w:cs="Arial"/>
                <w:bCs/>
                <w:i/>
                <w:iCs/>
                <w:sz w:val="20"/>
                <w:szCs w:val="20"/>
              </w:rPr>
              <w:t>Mycobacterium kansasii</w:t>
            </w:r>
            <w:r>
              <w:rPr>
                <w:rFonts w:ascii="Arial" w:hAnsi="Arial" w:cs="Arial"/>
                <w:bCs/>
                <w:sz w:val="20"/>
                <w:szCs w:val="20"/>
              </w:rPr>
              <w:t xml:space="preserve"> diseminado o extrapulmonar, </w:t>
            </w:r>
            <w:r w:rsidRPr="002D3849">
              <w:rPr>
                <w:rFonts w:ascii="Arial" w:hAnsi="Arial" w:cs="Arial"/>
                <w:bCs/>
                <w:i/>
                <w:iCs/>
                <w:sz w:val="20"/>
                <w:szCs w:val="20"/>
              </w:rPr>
              <w:t>Mycobacterium tuberc</w:t>
            </w:r>
            <w:r w:rsidR="00530FEF">
              <w:rPr>
                <w:rFonts w:ascii="Arial" w:hAnsi="Arial" w:cs="Arial"/>
                <w:bCs/>
                <w:i/>
                <w:iCs/>
                <w:sz w:val="20"/>
                <w:szCs w:val="20"/>
              </w:rPr>
              <w:t>u</w:t>
            </w:r>
            <w:r w:rsidRPr="002D3849">
              <w:rPr>
                <w:rFonts w:ascii="Arial" w:hAnsi="Arial" w:cs="Arial"/>
                <w:bCs/>
                <w:i/>
                <w:iCs/>
                <w:sz w:val="20"/>
                <w:szCs w:val="20"/>
              </w:rPr>
              <w:t>losis</w:t>
            </w:r>
            <w:r>
              <w:rPr>
                <w:rFonts w:ascii="Arial" w:hAnsi="Arial" w:cs="Arial"/>
                <w:bCs/>
                <w:sz w:val="20"/>
                <w:szCs w:val="20"/>
              </w:rPr>
              <w:t xml:space="preserve"> de cualquier localización diseminado o extrapulmonar, otras especies de </w:t>
            </w:r>
            <w:r w:rsidRPr="002D3849">
              <w:rPr>
                <w:rFonts w:ascii="Arial" w:hAnsi="Arial" w:cs="Arial"/>
                <w:bCs/>
                <w:i/>
                <w:iCs/>
                <w:sz w:val="20"/>
                <w:szCs w:val="20"/>
              </w:rPr>
              <w:t>Mycobacterium</w:t>
            </w:r>
            <w:r>
              <w:rPr>
                <w:rFonts w:ascii="Arial" w:hAnsi="Arial" w:cs="Arial"/>
                <w:bCs/>
                <w:sz w:val="20"/>
                <w:szCs w:val="20"/>
              </w:rPr>
              <w:t xml:space="preserve"> diseminadas o extrapulmonares, neumonía por </w:t>
            </w:r>
            <w:r w:rsidRPr="002D3849">
              <w:rPr>
                <w:rFonts w:ascii="Arial" w:hAnsi="Arial" w:cs="Arial"/>
                <w:bCs/>
                <w:i/>
                <w:iCs/>
                <w:sz w:val="20"/>
                <w:szCs w:val="20"/>
              </w:rPr>
              <w:t>Pneumocystis jirovecii</w:t>
            </w:r>
            <w:r>
              <w:rPr>
                <w:rFonts w:ascii="Arial" w:hAnsi="Arial" w:cs="Arial"/>
                <w:bCs/>
                <w:sz w:val="20"/>
                <w:szCs w:val="20"/>
              </w:rPr>
              <w:t>, neumonía recurrente, leucoencefalopatía multifocal progresiva</w:t>
            </w:r>
            <w:r w:rsidR="00185854">
              <w:rPr>
                <w:rFonts w:ascii="Arial" w:hAnsi="Arial" w:cs="Arial"/>
                <w:bCs/>
                <w:sz w:val="20"/>
                <w:szCs w:val="20"/>
              </w:rPr>
              <w:t xml:space="preserve"> (LMF)</w:t>
            </w:r>
            <w:r>
              <w:rPr>
                <w:rFonts w:ascii="Arial" w:hAnsi="Arial" w:cs="Arial"/>
                <w:bCs/>
                <w:sz w:val="20"/>
                <w:szCs w:val="20"/>
              </w:rPr>
              <w:t xml:space="preserve">, septicemia por salmonella recurrente, toxoplasmosis cerebral y síndrome de emaciación atribuido al VIH.  </w:t>
            </w:r>
          </w:p>
          <w:p w14:paraId="4CD58C1E" w14:textId="2D07F0C1" w:rsidR="00E6053E" w:rsidRDefault="00E6053E" w:rsidP="00F828CD">
            <w:pPr>
              <w:jc w:val="both"/>
              <w:rPr>
                <w:rFonts w:ascii="Arial" w:hAnsi="Arial" w:cs="Arial"/>
                <w:bCs/>
                <w:sz w:val="20"/>
                <w:szCs w:val="20"/>
              </w:rPr>
            </w:pPr>
            <w:r>
              <w:rPr>
                <w:rFonts w:ascii="Arial" w:hAnsi="Arial" w:cs="Arial"/>
                <w:bCs/>
                <w:sz w:val="20"/>
                <w:szCs w:val="20"/>
              </w:rPr>
              <w:t xml:space="preserve"> </w:t>
            </w:r>
          </w:p>
          <w:p w14:paraId="71B6F1FF" w14:textId="3B634EBC" w:rsidR="00701073" w:rsidRDefault="00701073" w:rsidP="007230E5">
            <w:pPr>
              <w:jc w:val="center"/>
              <w:rPr>
                <w:rFonts w:ascii="Arial" w:hAnsi="Arial" w:cs="Arial"/>
                <w:bCs/>
                <w:sz w:val="20"/>
                <w:szCs w:val="20"/>
              </w:rPr>
            </w:pPr>
            <w:r w:rsidRPr="00701073">
              <w:rPr>
                <w:rFonts w:ascii="Arial" w:hAnsi="Arial" w:cs="Arial"/>
                <w:bCs/>
                <w:noProof/>
                <w:sz w:val="20"/>
                <w:szCs w:val="20"/>
              </w:rPr>
              <w:drawing>
                <wp:inline distT="0" distB="0" distL="0" distR="0" wp14:anchorId="6BD046EE" wp14:editId="551A8E33">
                  <wp:extent cx="3228975" cy="1215542"/>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8151" cy="1226525"/>
                          </a:xfrm>
                          <a:prstGeom prst="rect">
                            <a:avLst/>
                          </a:prstGeom>
                        </pic:spPr>
                      </pic:pic>
                    </a:graphicData>
                  </a:graphic>
                </wp:inline>
              </w:drawing>
            </w:r>
          </w:p>
          <w:p w14:paraId="7222D8A0" w14:textId="77777777" w:rsidR="00E6053E" w:rsidRDefault="00E6053E" w:rsidP="00F828CD">
            <w:pPr>
              <w:jc w:val="both"/>
              <w:rPr>
                <w:rFonts w:ascii="Arial" w:hAnsi="Arial" w:cs="Arial"/>
                <w:bCs/>
                <w:sz w:val="20"/>
                <w:szCs w:val="20"/>
              </w:rPr>
            </w:pPr>
          </w:p>
          <w:p w14:paraId="023AD7D1" w14:textId="0E439191" w:rsidR="00BC3E8E" w:rsidRPr="006F6ABB" w:rsidRDefault="00F96F80" w:rsidP="00E3103A">
            <w:pPr>
              <w:jc w:val="both"/>
              <w:rPr>
                <w:rFonts w:ascii="Arial" w:hAnsi="Arial" w:cs="Arial"/>
                <w:bCs/>
                <w:sz w:val="20"/>
                <w:szCs w:val="20"/>
              </w:rPr>
            </w:pPr>
            <w:r>
              <w:rPr>
                <w:rFonts w:ascii="Arial" w:hAnsi="Arial" w:cs="Arial"/>
                <w:bCs/>
                <w:sz w:val="20"/>
                <w:szCs w:val="20"/>
              </w:rPr>
              <w:t xml:space="preserve">Las principales causas de mortalidad en estos pacientes suelen estar relacionadas con el estado de inmunosupresión grave e incluyen: tuberculosis, infecciones bacterianas graves, meningitis criptocócica, toxoplasmosis y neumonía por </w:t>
            </w:r>
            <w:r w:rsidRPr="008261B7">
              <w:rPr>
                <w:rFonts w:ascii="Arial" w:hAnsi="Arial" w:cs="Arial"/>
                <w:bCs/>
                <w:i/>
                <w:iCs/>
                <w:sz w:val="20"/>
                <w:szCs w:val="20"/>
              </w:rPr>
              <w:t>Pneumocystis jirovecii</w:t>
            </w:r>
            <w:r>
              <w:rPr>
                <w:rFonts w:ascii="Arial" w:hAnsi="Arial" w:cs="Arial"/>
                <w:bCs/>
                <w:sz w:val="20"/>
                <w:szCs w:val="20"/>
              </w:rPr>
              <w:fldChar w:fldCharType="begin" w:fldLock="1"/>
            </w:r>
            <w:r w:rsidR="00D74037">
              <w:rPr>
                <w:rFonts w:ascii="Arial" w:hAnsi="Arial" w:cs="Arial"/>
                <w:bCs/>
                <w:sz w:val="20"/>
                <w:szCs w:val="20"/>
              </w:rPr>
              <w:instrText>ADDIN CSL_CITATION {"citationItems":[{"id":"ITEM-1","itemData":{"id":"ITEM-1","issued":{"date-parts":[["2020"]]},"title":"Committe for Medicinal Products for Human Use (CHMP). EPAR. Vocabria® (cabotegravir). EMEA/H/C/004976/0000: European Medicines Agency (EMA)","type":"article-journal"},"uris":["http://www.mendeley.com/documents/?uuid=e0f1b078-cb6f-41d3-98fa-e3836a6942d4"]}],"mendeley":{"formattedCitation":"&lt;sup&gt;5&lt;/sup&gt;","plainTextFormattedCitation":"5","previouslyFormattedCitation":"&lt;sup&gt;5&lt;/sup&gt;"},"properties":{"noteIndex":0},"schema":"https://github.com/citation-style-language/schema/raw/master/csl-citation.json"}</w:instrText>
            </w:r>
            <w:r>
              <w:rPr>
                <w:rFonts w:ascii="Arial" w:hAnsi="Arial" w:cs="Arial"/>
                <w:bCs/>
                <w:sz w:val="20"/>
                <w:szCs w:val="20"/>
              </w:rPr>
              <w:fldChar w:fldCharType="separate"/>
            </w:r>
            <w:r w:rsidR="002A4C80" w:rsidRPr="002A4C80">
              <w:rPr>
                <w:rFonts w:ascii="Arial" w:hAnsi="Arial" w:cs="Arial"/>
                <w:bCs/>
                <w:noProof/>
                <w:sz w:val="20"/>
                <w:szCs w:val="20"/>
                <w:vertAlign w:val="superscript"/>
              </w:rPr>
              <w:t>5</w:t>
            </w:r>
            <w:r>
              <w:rPr>
                <w:rFonts w:ascii="Arial" w:hAnsi="Arial" w:cs="Arial"/>
                <w:bCs/>
                <w:sz w:val="20"/>
                <w:szCs w:val="20"/>
              </w:rPr>
              <w:fldChar w:fldCharType="end"/>
            </w:r>
            <w:r w:rsidR="00530FEF">
              <w:rPr>
                <w:rFonts w:ascii="Arial" w:hAnsi="Arial" w:cs="Arial"/>
                <w:bCs/>
                <w:sz w:val="20"/>
                <w:szCs w:val="20"/>
              </w:rPr>
              <w:t>.</w:t>
            </w:r>
          </w:p>
        </w:tc>
      </w:tr>
      <w:tr w:rsidR="00BC3E8E" w:rsidRPr="006F6ABB" w14:paraId="7B35B671" w14:textId="77777777" w:rsidTr="606B0BAE">
        <w:trPr>
          <w:cantSplit/>
        </w:trPr>
        <w:tc>
          <w:tcPr>
            <w:tcW w:w="2127" w:type="dxa"/>
            <w:shd w:val="clear" w:color="auto" w:fill="E6E6E6"/>
          </w:tcPr>
          <w:p w14:paraId="1E21B172" w14:textId="6D3E66BF" w:rsidR="00BC3E8E" w:rsidRPr="00117945" w:rsidRDefault="00BC3E8E" w:rsidP="000E606E">
            <w:pPr>
              <w:rPr>
                <w:rFonts w:ascii="Arial" w:hAnsi="Arial" w:cs="Arial"/>
                <w:sz w:val="16"/>
                <w:szCs w:val="16"/>
              </w:rPr>
            </w:pPr>
            <w:r w:rsidRPr="00117945">
              <w:rPr>
                <w:rFonts w:ascii="Arial" w:hAnsi="Arial" w:cs="Arial"/>
                <w:bCs/>
                <w:sz w:val="16"/>
                <w:szCs w:val="16"/>
              </w:rPr>
              <w:lastRenderedPageBreak/>
              <w:t>Carga de la enfermedad</w:t>
            </w:r>
            <w:r w:rsidR="00E3103A">
              <w:rPr>
                <w:rFonts w:ascii="Arial" w:hAnsi="Arial" w:cs="Arial"/>
                <w:bCs/>
                <w:sz w:val="16"/>
                <w:szCs w:val="16"/>
              </w:rPr>
              <w:fldChar w:fldCharType="begin" w:fldLock="1"/>
            </w:r>
            <w:r w:rsidR="00295DB6">
              <w:rPr>
                <w:rFonts w:ascii="Arial" w:hAnsi="Arial" w:cs="Arial"/>
                <w:bCs/>
                <w:sz w:val="16"/>
                <w:szCs w:val="16"/>
              </w:rPr>
              <w:instrText>ADDIN CSL_CITATION {"citationItems":[{"id":"ITEM-1","itemData":{"id":"ITEM-1","issued":{"date-parts":[["0"]]},"title":"Ministerio de Sanidad, Consumo y Bienestar social. ICMBD: Indicadores y ejes de análisis del CMBD 2017","type":"article-journal"},"uris":["http://www.mendeley.com/documents/?uuid=ef4cee69-e4bf-4e1f-9e4f-fbd4bd3f7b7d"]},{"id":"ITEM-2","itemData":{"id":"ITEM-2","issued":{"date-parts":[["2017"]]},"title":"The Institute for Health and Strategy (SI-Health). El VIH en España, una asignatura pendiente.","type":"article-journal"},"uris":["http://www.mendeley.com/documents/?uuid=87a39dce-3e6d-46f1-8ac8-0f04d6dfcc74"]}],"mendeley":{"formattedCitation":"&lt;sup&gt;11,12&lt;/sup&gt;","plainTextFormattedCitation":"11,12","previouslyFormattedCitation":"&lt;sup&gt;11,12&lt;/sup&gt;"},"properties":{"noteIndex":0},"schema":"https://github.com/citation-style-language/schema/raw/master/csl-citation.json"}</w:instrText>
            </w:r>
            <w:r w:rsidR="00E3103A">
              <w:rPr>
                <w:rFonts w:ascii="Arial" w:hAnsi="Arial" w:cs="Arial"/>
                <w:bCs/>
                <w:sz w:val="16"/>
                <w:szCs w:val="16"/>
              </w:rPr>
              <w:fldChar w:fldCharType="separate"/>
            </w:r>
            <w:r w:rsidR="000E606E">
              <w:rPr>
                <w:rFonts w:ascii="Arial" w:hAnsi="Arial" w:cs="Arial"/>
                <w:bCs/>
                <w:noProof/>
                <w:sz w:val="16"/>
                <w:szCs w:val="16"/>
                <w:vertAlign w:val="superscript"/>
              </w:rPr>
              <w:t>11-13</w:t>
            </w:r>
            <w:r w:rsidR="00E3103A">
              <w:rPr>
                <w:rFonts w:ascii="Arial" w:hAnsi="Arial" w:cs="Arial"/>
                <w:bCs/>
                <w:sz w:val="16"/>
                <w:szCs w:val="16"/>
              </w:rPr>
              <w:fldChar w:fldCharType="end"/>
            </w:r>
          </w:p>
        </w:tc>
        <w:tc>
          <w:tcPr>
            <w:tcW w:w="6804" w:type="dxa"/>
          </w:tcPr>
          <w:p w14:paraId="73E2318D" w14:textId="589763D1" w:rsidR="00BC3E8E" w:rsidRDefault="00FF55DB" w:rsidP="00D74037">
            <w:pPr>
              <w:jc w:val="both"/>
              <w:rPr>
                <w:rFonts w:ascii="Arial" w:hAnsi="Arial" w:cs="Arial"/>
                <w:bCs/>
                <w:sz w:val="20"/>
                <w:szCs w:val="20"/>
              </w:rPr>
            </w:pPr>
            <w:r>
              <w:rPr>
                <w:rFonts w:ascii="Arial" w:hAnsi="Arial" w:cs="Arial"/>
                <w:bCs/>
                <w:sz w:val="20"/>
                <w:szCs w:val="20"/>
              </w:rPr>
              <w:t>De acuerdo con datos de 13 comunidades autónomas, las a</w:t>
            </w:r>
            <w:r w:rsidR="00EB7A68" w:rsidRPr="00EB7A68">
              <w:rPr>
                <w:rFonts w:ascii="Arial" w:hAnsi="Arial" w:cs="Arial"/>
                <w:bCs/>
                <w:sz w:val="20"/>
                <w:szCs w:val="20"/>
              </w:rPr>
              <w:t>ltas hospitalarias asociadas al VIH/SIDA</w:t>
            </w:r>
            <w:r>
              <w:rPr>
                <w:rFonts w:ascii="Arial" w:hAnsi="Arial" w:cs="Arial"/>
                <w:bCs/>
                <w:sz w:val="20"/>
                <w:szCs w:val="20"/>
              </w:rPr>
              <w:t xml:space="preserve"> fueron </w:t>
            </w:r>
            <w:r w:rsidR="00EB7A68" w:rsidRPr="00EB7A68">
              <w:rPr>
                <w:rFonts w:ascii="Arial" w:hAnsi="Arial" w:cs="Arial"/>
                <w:bCs/>
                <w:sz w:val="20"/>
                <w:szCs w:val="20"/>
              </w:rPr>
              <w:t>4.</w:t>
            </w:r>
            <w:r w:rsidR="00EB7A68">
              <w:rPr>
                <w:rFonts w:ascii="Arial" w:hAnsi="Arial" w:cs="Arial"/>
                <w:bCs/>
                <w:sz w:val="20"/>
                <w:szCs w:val="20"/>
              </w:rPr>
              <w:t>946</w:t>
            </w:r>
            <w:r>
              <w:rPr>
                <w:rFonts w:ascii="Arial" w:hAnsi="Arial" w:cs="Arial"/>
                <w:bCs/>
                <w:sz w:val="20"/>
                <w:szCs w:val="20"/>
              </w:rPr>
              <w:t>; la e</w:t>
            </w:r>
            <w:r w:rsidR="00EB7A68" w:rsidRPr="00EB7A68">
              <w:rPr>
                <w:rFonts w:ascii="Arial" w:hAnsi="Arial" w:cs="Arial"/>
                <w:bCs/>
                <w:sz w:val="20"/>
                <w:szCs w:val="20"/>
              </w:rPr>
              <w:t xml:space="preserve">stancia media hospitalaria </w:t>
            </w:r>
            <w:r w:rsidR="00EB7A68">
              <w:rPr>
                <w:rFonts w:ascii="Arial" w:hAnsi="Arial" w:cs="Arial"/>
                <w:bCs/>
                <w:sz w:val="20"/>
                <w:szCs w:val="20"/>
              </w:rPr>
              <w:t>13</w:t>
            </w:r>
            <w:r w:rsidR="00EB7A68" w:rsidRPr="00EB7A68">
              <w:rPr>
                <w:rFonts w:ascii="Arial" w:hAnsi="Arial" w:cs="Arial"/>
                <w:bCs/>
                <w:sz w:val="20"/>
                <w:szCs w:val="20"/>
              </w:rPr>
              <w:t>,</w:t>
            </w:r>
            <w:r w:rsidR="00EB7A68">
              <w:rPr>
                <w:rFonts w:ascii="Arial" w:hAnsi="Arial" w:cs="Arial"/>
                <w:bCs/>
                <w:sz w:val="20"/>
                <w:szCs w:val="20"/>
              </w:rPr>
              <w:t>38</w:t>
            </w:r>
            <w:r w:rsidR="00EB7A68" w:rsidRPr="00EB7A68">
              <w:rPr>
                <w:rFonts w:ascii="Arial" w:hAnsi="Arial" w:cs="Arial"/>
                <w:bCs/>
                <w:sz w:val="20"/>
                <w:szCs w:val="20"/>
              </w:rPr>
              <w:t xml:space="preserve"> días</w:t>
            </w:r>
            <w:r>
              <w:rPr>
                <w:rFonts w:ascii="Arial" w:hAnsi="Arial" w:cs="Arial"/>
                <w:bCs/>
                <w:sz w:val="20"/>
                <w:szCs w:val="20"/>
              </w:rPr>
              <w:t>, y la t</w:t>
            </w:r>
            <w:r w:rsidR="00EB7A68" w:rsidRPr="00EB7A68">
              <w:rPr>
                <w:rFonts w:ascii="Arial" w:hAnsi="Arial" w:cs="Arial"/>
                <w:bCs/>
                <w:sz w:val="20"/>
                <w:szCs w:val="20"/>
              </w:rPr>
              <w:t>asa de reingresos 1</w:t>
            </w:r>
            <w:r w:rsidR="00EB7A68">
              <w:rPr>
                <w:rFonts w:ascii="Arial" w:hAnsi="Arial" w:cs="Arial"/>
                <w:bCs/>
                <w:sz w:val="20"/>
                <w:szCs w:val="20"/>
              </w:rPr>
              <w:t>3</w:t>
            </w:r>
            <w:r w:rsidR="00EB7A68" w:rsidRPr="00EB7A68">
              <w:rPr>
                <w:rFonts w:ascii="Arial" w:hAnsi="Arial" w:cs="Arial"/>
                <w:bCs/>
                <w:sz w:val="20"/>
                <w:szCs w:val="20"/>
              </w:rPr>
              <w:t>,</w:t>
            </w:r>
            <w:r w:rsidR="00EB7A68">
              <w:rPr>
                <w:rFonts w:ascii="Arial" w:hAnsi="Arial" w:cs="Arial"/>
                <w:bCs/>
                <w:sz w:val="20"/>
                <w:szCs w:val="20"/>
              </w:rPr>
              <w:t>84</w:t>
            </w:r>
            <w:r w:rsidR="00EB7A68" w:rsidRPr="00EB7A68">
              <w:rPr>
                <w:rFonts w:ascii="Arial" w:hAnsi="Arial" w:cs="Arial"/>
                <w:bCs/>
                <w:sz w:val="20"/>
                <w:szCs w:val="20"/>
              </w:rPr>
              <w:t>%</w:t>
            </w:r>
            <w:r w:rsidR="00EB7A68">
              <w:rPr>
                <w:rFonts w:ascii="Arial" w:hAnsi="Arial" w:cs="Arial"/>
                <w:bCs/>
                <w:sz w:val="20"/>
                <w:szCs w:val="20"/>
              </w:rPr>
              <w:t xml:space="preserve"> (año 2017)</w:t>
            </w:r>
            <w:r w:rsidRPr="00D52471">
              <w:rPr>
                <w:rFonts w:ascii="Arial" w:hAnsi="Arial" w:cs="Arial"/>
                <w:bCs/>
                <w:sz w:val="20"/>
                <w:szCs w:val="20"/>
                <w:vertAlign w:val="superscript"/>
              </w:rPr>
              <w:t>11</w:t>
            </w:r>
            <w:r w:rsidR="00EB7A68">
              <w:rPr>
                <w:rFonts w:ascii="Arial" w:hAnsi="Arial" w:cs="Arial"/>
                <w:bCs/>
                <w:sz w:val="20"/>
                <w:szCs w:val="20"/>
              </w:rPr>
              <w:t>.</w:t>
            </w:r>
          </w:p>
          <w:p w14:paraId="0DA12C86" w14:textId="39ABB5DF" w:rsidR="00D74037" w:rsidRPr="006F6ABB" w:rsidRDefault="00D74037" w:rsidP="00D74037">
            <w:pPr>
              <w:jc w:val="both"/>
              <w:rPr>
                <w:rFonts w:ascii="Arial" w:hAnsi="Arial" w:cs="Arial"/>
                <w:bCs/>
                <w:sz w:val="20"/>
                <w:szCs w:val="20"/>
              </w:rPr>
            </w:pPr>
            <w:r w:rsidRPr="002F79EC">
              <w:rPr>
                <w:rFonts w:ascii="Arial" w:hAnsi="Arial" w:cs="Arial"/>
                <w:bCs/>
                <w:sz w:val="20"/>
                <w:szCs w:val="20"/>
              </w:rPr>
              <w:t>Según un estudio realizado en 2014, se estima que el coste de la atención médica por paciente y año (costes directos) en España es de 11.638 €, principalmente por el coste de los medicamentos antirretrovirales. Los costes indirectos (pérdida de productividad, absentismo, presentismo) se estima que suponen hasta un 32,1 % de los costes en pacientes asintomáticos y hasta un 41,3 % en pacientes sintomáticos.</w:t>
            </w:r>
            <w:r>
              <w:rPr>
                <w:rFonts w:ascii="Arial" w:hAnsi="Arial" w:cs="Arial"/>
                <w:bCs/>
                <w:sz w:val="20"/>
                <w:szCs w:val="20"/>
              </w:rPr>
              <w:t xml:space="preserve"> </w:t>
            </w:r>
          </w:p>
        </w:tc>
      </w:tr>
    </w:tbl>
    <w:p w14:paraId="125F665E" w14:textId="77777777" w:rsidR="00BC3E8E" w:rsidRDefault="00BC3E8E" w:rsidP="00BC3E8E">
      <w:pPr>
        <w:jc w:val="both"/>
        <w:rPr>
          <w:rFonts w:ascii="Arial" w:hAnsi="Arial" w:cs="Arial"/>
          <w:b/>
          <w:bCs/>
          <w:color w:val="FF0000"/>
          <w:sz w:val="20"/>
          <w:szCs w:val="20"/>
        </w:rPr>
      </w:pPr>
    </w:p>
    <w:p w14:paraId="70E6DB25" w14:textId="77777777" w:rsidR="00BC3E8E" w:rsidRPr="00EC69B7"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8" w:name="_Toc344399624"/>
      <w:bookmarkStart w:id="19" w:name="_Toc348931351"/>
      <w:bookmarkStart w:id="20" w:name="_Toc66633001"/>
      <w:r w:rsidRPr="00EC69B7">
        <w:rPr>
          <w:rFonts w:cs="Arial"/>
          <w:sz w:val="20"/>
        </w:rPr>
        <w:t>3.2.b Tratamiento actual de la enfermedad: evidencias</w:t>
      </w:r>
      <w:bookmarkEnd w:id="18"/>
      <w:bookmarkEnd w:id="19"/>
      <w:bookmarkEnd w:id="20"/>
      <w:r w:rsidRPr="00EC69B7">
        <w:rPr>
          <w:rFonts w:cs="Arial"/>
          <w:sz w:val="20"/>
        </w:rPr>
        <w:t xml:space="preserve"> </w:t>
      </w:r>
    </w:p>
    <w:p w14:paraId="0CADE2B6" w14:textId="5D8B6664" w:rsidR="005B2E94" w:rsidRDefault="005B2E94" w:rsidP="00FB5E31">
      <w:pPr>
        <w:spacing w:after="240"/>
        <w:jc w:val="both"/>
        <w:rPr>
          <w:rFonts w:ascii="Arial" w:hAnsi="Arial" w:cs="Arial"/>
          <w:sz w:val="20"/>
          <w:szCs w:val="20"/>
        </w:rPr>
      </w:pPr>
      <w:r>
        <w:rPr>
          <w:rFonts w:ascii="Arial" w:hAnsi="Arial" w:cs="Arial"/>
          <w:sz w:val="20"/>
          <w:szCs w:val="20"/>
        </w:rPr>
        <w:t xml:space="preserve">El objetivo </w:t>
      </w:r>
      <w:r w:rsidR="00FB5E31">
        <w:rPr>
          <w:rFonts w:ascii="Arial" w:hAnsi="Arial" w:cs="Arial"/>
          <w:sz w:val="20"/>
          <w:szCs w:val="20"/>
        </w:rPr>
        <w:t>del tratamiento en pacientes con supresión virológica es mantener la CV</w:t>
      </w:r>
      <w:r w:rsidR="006B7412">
        <w:rPr>
          <w:rFonts w:ascii="Arial" w:hAnsi="Arial" w:cs="Arial"/>
          <w:sz w:val="20"/>
          <w:szCs w:val="20"/>
        </w:rPr>
        <w:t>p</w:t>
      </w:r>
      <w:r w:rsidR="00FB5E31">
        <w:rPr>
          <w:rFonts w:ascii="Arial" w:hAnsi="Arial" w:cs="Arial"/>
          <w:sz w:val="20"/>
          <w:szCs w:val="20"/>
        </w:rPr>
        <w:t xml:space="preserve"> indetectable</w:t>
      </w:r>
      <w:r w:rsidR="00930D5F">
        <w:rPr>
          <w:rFonts w:ascii="Arial" w:hAnsi="Arial" w:cs="Arial"/>
          <w:sz w:val="20"/>
          <w:szCs w:val="20"/>
        </w:rPr>
        <w:t xml:space="preserve"> (CVp &lt; 50 copias/ml)</w:t>
      </w:r>
      <w:r w:rsidR="00FF55DB" w:rsidRPr="00D52471">
        <w:rPr>
          <w:rFonts w:ascii="Arial" w:hAnsi="Arial" w:cs="Arial"/>
          <w:sz w:val="20"/>
          <w:szCs w:val="20"/>
          <w:vertAlign w:val="superscript"/>
        </w:rPr>
        <w:t>14</w:t>
      </w:r>
      <w:r w:rsidR="00530FEF">
        <w:rPr>
          <w:rFonts w:ascii="Arial" w:hAnsi="Arial" w:cs="Arial"/>
          <w:sz w:val="20"/>
          <w:szCs w:val="20"/>
        </w:rPr>
        <w:t>.</w:t>
      </w:r>
      <w:r w:rsidR="00FB5E31">
        <w:rPr>
          <w:rFonts w:ascii="Arial" w:hAnsi="Arial" w:cs="Arial"/>
          <w:sz w:val="20"/>
          <w:szCs w:val="20"/>
        </w:rPr>
        <w:t xml:space="preserve"> </w:t>
      </w:r>
      <w:r w:rsidR="00930D5F">
        <w:rPr>
          <w:rFonts w:ascii="Arial" w:hAnsi="Arial" w:cs="Arial"/>
          <w:sz w:val="20"/>
          <w:szCs w:val="20"/>
        </w:rPr>
        <w:t>En pacientes en tratamiento estable y con supresión virológica, los principales motivos para cambiar el tratamiento suelen ser: intolerancia, toxicidad, nuevas comorbilidades, interacciones farmacológicas, comodidad, requerimientos dietéticos, embarazo o el coste del tratamiento</w:t>
      </w:r>
      <w:r w:rsidR="00FF55DB" w:rsidRPr="00D52471">
        <w:rPr>
          <w:rFonts w:ascii="Arial" w:hAnsi="Arial" w:cs="Arial"/>
          <w:sz w:val="20"/>
          <w:szCs w:val="20"/>
          <w:vertAlign w:val="superscript"/>
        </w:rPr>
        <w:t>14</w:t>
      </w:r>
      <w:r w:rsidR="00530FEF">
        <w:rPr>
          <w:rFonts w:ascii="Arial" w:hAnsi="Arial" w:cs="Arial"/>
          <w:sz w:val="20"/>
          <w:szCs w:val="20"/>
        </w:rPr>
        <w:t>.</w:t>
      </w:r>
      <w:r w:rsidR="00930D5F">
        <w:rPr>
          <w:rFonts w:ascii="Arial" w:hAnsi="Arial" w:cs="Arial"/>
          <w:sz w:val="20"/>
          <w:szCs w:val="20"/>
        </w:rPr>
        <w:t xml:space="preserve"> </w:t>
      </w:r>
      <w:r w:rsidR="004E5D2C">
        <w:rPr>
          <w:rFonts w:ascii="Arial" w:hAnsi="Arial" w:cs="Arial"/>
          <w:sz w:val="20"/>
          <w:szCs w:val="20"/>
        </w:rPr>
        <w:t>En general, cuanto más prolongado sea el periodo de supresión virológica, el riesgo de fracaso virológico con el cambio de tratamiento es menor. Se recomienda que el paciente lleve al menos 6 meses en tratamiento</w:t>
      </w:r>
      <w:r w:rsidR="00C711D0">
        <w:rPr>
          <w:rFonts w:ascii="Arial" w:hAnsi="Arial" w:cs="Arial"/>
          <w:sz w:val="20"/>
          <w:szCs w:val="20"/>
        </w:rPr>
        <w:t xml:space="preserve"> antirretroviral (</w:t>
      </w:r>
      <w:r w:rsidR="004E5D2C">
        <w:rPr>
          <w:rFonts w:ascii="Arial" w:hAnsi="Arial" w:cs="Arial"/>
          <w:sz w:val="20"/>
          <w:szCs w:val="20"/>
        </w:rPr>
        <w:t>ARV</w:t>
      </w:r>
      <w:r w:rsidR="00C711D0">
        <w:rPr>
          <w:rFonts w:ascii="Arial" w:hAnsi="Arial" w:cs="Arial"/>
          <w:sz w:val="20"/>
          <w:szCs w:val="20"/>
        </w:rPr>
        <w:t>)</w:t>
      </w:r>
      <w:r w:rsidR="004E5D2C">
        <w:rPr>
          <w:rFonts w:ascii="Arial" w:hAnsi="Arial" w:cs="Arial"/>
          <w:sz w:val="20"/>
          <w:szCs w:val="20"/>
        </w:rPr>
        <w:t xml:space="preserve"> estable</w:t>
      </w:r>
      <w:r w:rsidR="00FF55DB" w:rsidRPr="00D52471">
        <w:rPr>
          <w:rFonts w:ascii="Arial" w:hAnsi="Arial" w:cs="Arial"/>
          <w:sz w:val="20"/>
          <w:szCs w:val="20"/>
          <w:vertAlign w:val="superscript"/>
        </w:rPr>
        <w:t>14</w:t>
      </w:r>
      <w:r w:rsidR="00530FEF">
        <w:rPr>
          <w:rFonts w:ascii="Arial" w:hAnsi="Arial" w:cs="Arial"/>
          <w:sz w:val="20"/>
          <w:szCs w:val="20"/>
        </w:rPr>
        <w:t>.</w:t>
      </w:r>
    </w:p>
    <w:p w14:paraId="637200B7" w14:textId="25686043" w:rsidR="00BC3E8E" w:rsidRPr="007942DD" w:rsidRDefault="00FB5E31" w:rsidP="00FB5E31">
      <w:pPr>
        <w:jc w:val="both"/>
        <w:rPr>
          <w:rFonts w:ascii="Arial" w:hAnsi="Arial" w:cs="Arial"/>
          <w:sz w:val="20"/>
          <w:szCs w:val="20"/>
        </w:rPr>
      </w:pPr>
      <w:r>
        <w:rPr>
          <w:rFonts w:ascii="Arial" w:hAnsi="Arial" w:cs="Arial"/>
          <w:sz w:val="20"/>
          <w:szCs w:val="20"/>
        </w:rPr>
        <w:t>Según la última versión del Documento de consenso de GESIDA/Plan Nacional sobre el SIDA respecto al tratamiento antirretroviral en adultos infectados por el VIH</w:t>
      </w:r>
      <w:r w:rsidR="00FF55DB" w:rsidRPr="00D52471">
        <w:rPr>
          <w:rFonts w:ascii="Arial" w:hAnsi="Arial" w:cs="Arial"/>
          <w:sz w:val="20"/>
          <w:szCs w:val="20"/>
          <w:vertAlign w:val="superscript"/>
        </w:rPr>
        <w:t>14</w:t>
      </w:r>
      <w:r>
        <w:rPr>
          <w:rFonts w:ascii="Arial" w:hAnsi="Arial" w:cs="Arial"/>
          <w:sz w:val="20"/>
          <w:szCs w:val="20"/>
        </w:rPr>
        <w:t>, e</w:t>
      </w:r>
      <w:r w:rsidR="003E6FF9" w:rsidRPr="003E6FF9">
        <w:rPr>
          <w:rFonts w:ascii="Arial" w:hAnsi="Arial" w:cs="Arial"/>
          <w:sz w:val="20"/>
          <w:szCs w:val="20"/>
        </w:rPr>
        <w:t xml:space="preserve">n los pacientes con </w:t>
      </w:r>
      <w:r w:rsidR="00185854">
        <w:rPr>
          <w:rFonts w:ascii="Arial" w:hAnsi="Arial" w:cs="Arial"/>
          <w:sz w:val="20"/>
          <w:szCs w:val="20"/>
        </w:rPr>
        <w:t>CVp</w:t>
      </w:r>
      <w:r w:rsidR="003E6FF9" w:rsidRPr="003E6FF9">
        <w:rPr>
          <w:rFonts w:ascii="Arial" w:hAnsi="Arial" w:cs="Arial"/>
          <w:sz w:val="20"/>
          <w:szCs w:val="20"/>
        </w:rPr>
        <w:t xml:space="preserve"> suprimida se deben priorizar aquellas combinaciones recomendadas como </w:t>
      </w:r>
      <w:r w:rsidR="003E6FF9" w:rsidRPr="007942DD">
        <w:rPr>
          <w:rFonts w:ascii="Arial" w:hAnsi="Arial" w:cs="Arial"/>
          <w:sz w:val="20"/>
          <w:szCs w:val="20"/>
        </w:rPr>
        <w:t xml:space="preserve">preferentes en pacientes </w:t>
      </w:r>
      <w:r w:rsidR="00530FEF">
        <w:rPr>
          <w:rFonts w:ascii="Arial" w:hAnsi="Arial" w:cs="Arial"/>
          <w:sz w:val="20"/>
          <w:szCs w:val="20"/>
        </w:rPr>
        <w:t>sin tratamiento previo</w:t>
      </w:r>
      <w:r w:rsidR="003E6FF9" w:rsidRPr="007942DD">
        <w:rPr>
          <w:rFonts w:ascii="Arial" w:hAnsi="Arial" w:cs="Arial"/>
          <w:sz w:val="20"/>
          <w:szCs w:val="20"/>
        </w:rPr>
        <w:t>, es decir:</w:t>
      </w:r>
    </w:p>
    <w:p w14:paraId="2AC0DB71" w14:textId="3CE2BECD" w:rsidR="003E6FF9" w:rsidRPr="007942DD" w:rsidRDefault="003E6FF9" w:rsidP="00646410">
      <w:pPr>
        <w:numPr>
          <w:ilvl w:val="0"/>
          <w:numId w:val="5"/>
        </w:numPr>
        <w:jc w:val="both"/>
        <w:rPr>
          <w:rFonts w:ascii="Arial" w:hAnsi="Arial" w:cs="Arial"/>
          <w:sz w:val="20"/>
          <w:szCs w:val="20"/>
        </w:rPr>
      </w:pPr>
      <w:bookmarkStart w:id="21" w:name="_Hlk60766526"/>
      <w:r w:rsidRPr="007942DD">
        <w:rPr>
          <w:rFonts w:ascii="Arial" w:hAnsi="Arial" w:cs="Arial"/>
          <w:sz w:val="20"/>
          <w:szCs w:val="20"/>
        </w:rPr>
        <w:t>BIC/FTC/TAF</w:t>
      </w:r>
    </w:p>
    <w:p w14:paraId="61BEA054" w14:textId="25D65D0C" w:rsidR="003E6FF9" w:rsidRPr="007942DD" w:rsidRDefault="003E6FF9" w:rsidP="00646410">
      <w:pPr>
        <w:numPr>
          <w:ilvl w:val="0"/>
          <w:numId w:val="5"/>
        </w:numPr>
        <w:jc w:val="both"/>
        <w:rPr>
          <w:rFonts w:ascii="Arial" w:hAnsi="Arial" w:cs="Arial"/>
          <w:sz w:val="20"/>
          <w:szCs w:val="20"/>
        </w:rPr>
      </w:pPr>
      <w:r w:rsidRPr="007942DD">
        <w:rPr>
          <w:rFonts w:ascii="Arial" w:hAnsi="Arial" w:cs="Arial"/>
          <w:sz w:val="20"/>
          <w:szCs w:val="20"/>
        </w:rPr>
        <w:t>DTG/ABC/3TC</w:t>
      </w:r>
    </w:p>
    <w:p w14:paraId="2BBC671C" w14:textId="19EBFB76" w:rsidR="003E6FF9" w:rsidRPr="003E6FF9" w:rsidRDefault="003E6FF9" w:rsidP="00646410">
      <w:pPr>
        <w:numPr>
          <w:ilvl w:val="0"/>
          <w:numId w:val="5"/>
        </w:numPr>
        <w:jc w:val="both"/>
        <w:rPr>
          <w:rFonts w:ascii="Arial" w:hAnsi="Arial" w:cs="Arial"/>
          <w:sz w:val="20"/>
          <w:szCs w:val="20"/>
        </w:rPr>
      </w:pPr>
      <w:r w:rsidRPr="003E6FF9">
        <w:rPr>
          <w:rFonts w:ascii="Arial" w:hAnsi="Arial" w:cs="Arial"/>
          <w:sz w:val="20"/>
          <w:szCs w:val="20"/>
        </w:rPr>
        <w:t>DTG + FTC/TAF</w:t>
      </w:r>
    </w:p>
    <w:p w14:paraId="0D1AA37B" w14:textId="0DEDE6A5" w:rsidR="003E6FF9" w:rsidRPr="003E6FF9" w:rsidRDefault="003E6FF9" w:rsidP="00646410">
      <w:pPr>
        <w:numPr>
          <w:ilvl w:val="0"/>
          <w:numId w:val="5"/>
        </w:numPr>
        <w:jc w:val="both"/>
        <w:rPr>
          <w:rFonts w:ascii="Arial" w:hAnsi="Arial" w:cs="Arial"/>
          <w:sz w:val="20"/>
          <w:szCs w:val="20"/>
        </w:rPr>
      </w:pPr>
      <w:r w:rsidRPr="003E6FF9">
        <w:rPr>
          <w:rFonts w:ascii="Arial" w:hAnsi="Arial" w:cs="Arial"/>
          <w:sz w:val="20"/>
          <w:szCs w:val="20"/>
        </w:rPr>
        <w:t>RAL + FTC/TAF</w:t>
      </w:r>
    </w:p>
    <w:p w14:paraId="7AB61304" w14:textId="7DEEB30D" w:rsidR="003E6FF9" w:rsidRPr="007942DD" w:rsidRDefault="003E6FF9" w:rsidP="00646410">
      <w:pPr>
        <w:numPr>
          <w:ilvl w:val="0"/>
          <w:numId w:val="5"/>
        </w:numPr>
        <w:jc w:val="both"/>
        <w:rPr>
          <w:rFonts w:ascii="Arial" w:hAnsi="Arial" w:cs="Arial"/>
          <w:sz w:val="20"/>
          <w:szCs w:val="20"/>
        </w:rPr>
      </w:pPr>
      <w:r w:rsidRPr="007942DD">
        <w:rPr>
          <w:rFonts w:ascii="Arial" w:hAnsi="Arial" w:cs="Arial"/>
          <w:sz w:val="20"/>
          <w:szCs w:val="20"/>
        </w:rPr>
        <w:t>DTG/3TC</w:t>
      </w:r>
    </w:p>
    <w:bookmarkEnd w:id="21"/>
    <w:p w14:paraId="42A26AA8" w14:textId="698A26B0" w:rsidR="003E6FF9" w:rsidRPr="007942DD" w:rsidRDefault="003E6FF9" w:rsidP="00FB5E31">
      <w:pPr>
        <w:jc w:val="both"/>
        <w:rPr>
          <w:rFonts w:ascii="Arial" w:hAnsi="Arial" w:cs="Arial"/>
          <w:sz w:val="20"/>
          <w:szCs w:val="20"/>
        </w:rPr>
      </w:pPr>
      <w:r w:rsidRPr="007942DD">
        <w:rPr>
          <w:rFonts w:ascii="Arial" w:hAnsi="Arial" w:cs="Arial"/>
          <w:sz w:val="20"/>
          <w:szCs w:val="20"/>
        </w:rPr>
        <w:t xml:space="preserve">En algunos casos </w:t>
      </w:r>
      <w:r w:rsidR="005B2E94" w:rsidRPr="007942DD">
        <w:rPr>
          <w:rFonts w:ascii="Arial" w:hAnsi="Arial" w:cs="Arial"/>
          <w:sz w:val="20"/>
          <w:szCs w:val="20"/>
        </w:rPr>
        <w:t xml:space="preserve">seleccionados </w:t>
      </w:r>
      <w:r w:rsidRPr="007942DD">
        <w:rPr>
          <w:rFonts w:ascii="Arial" w:hAnsi="Arial" w:cs="Arial"/>
          <w:sz w:val="20"/>
          <w:szCs w:val="20"/>
        </w:rPr>
        <w:t>pueden estar indicad</w:t>
      </w:r>
      <w:r w:rsidR="005B2E94" w:rsidRPr="007942DD">
        <w:rPr>
          <w:rFonts w:ascii="Arial" w:hAnsi="Arial" w:cs="Arial"/>
          <w:sz w:val="20"/>
          <w:szCs w:val="20"/>
        </w:rPr>
        <w:t>o</w:t>
      </w:r>
      <w:r w:rsidRPr="007942DD">
        <w:rPr>
          <w:rFonts w:ascii="Arial" w:hAnsi="Arial" w:cs="Arial"/>
          <w:sz w:val="20"/>
          <w:szCs w:val="20"/>
        </w:rPr>
        <w:t>s l</w:t>
      </w:r>
      <w:r w:rsidR="005B2E94" w:rsidRPr="007942DD">
        <w:rPr>
          <w:rFonts w:ascii="Arial" w:hAnsi="Arial" w:cs="Arial"/>
          <w:sz w:val="20"/>
          <w:szCs w:val="20"/>
        </w:rPr>
        <w:t>o</w:t>
      </w:r>
      <w:r w:rsidRPr="007942DD">
        <w:rPr>
          <w:rFonts w:ascii="Arial" w:hAnsi="Arial" w:cs="Arial"/>
          <w:sz w:val="20"/>
          <w:szCs w:val="20"/>
        </w:rPr>
        <w:t xml:space="preserve">s </w:t>
      </w:r>
      <w:r w:rsidR="005B2E94" w:rsidRPr="007942DD">
        <w:rPr>
          <w:rFonts w:ascii="Arial" w:hAnsi="Arial" w:cs="Arial"/>
          <w:sz w:val="20"/>
          <w:szCs w:val="20"/>
        </w:rPr>
        <w:t>siguientes regímenes</w:t>
      </w:r>
      <w:r w:rsidRPr="007942DD">
        <w:rPr>
          <w:rFonts w:ascii="Arial" w:hAnsi="Arial" w:cs="Arial"/>
          <w:sz w:val="20"/>
          <w:szCs w:val="20"/>
        </w:rPr>
        <w:t xml:space="preserve"> alternativ</w:t>
      </w:r>
      <w:r w:rsidR="005B2E94" w:rsidRPr="007942DD">
        <w:rPr>
          <w:rFonts w:ascii="Arial" w:hAnsi="Arial" w:cs="Arial"/>
          <w:sz w:val="20"/>
          <w:szCs w:val="20"/>
        </w:rPr>
        <w:t>o</w:t>
      </w:r>
      <w:r w:rsidRPr="007942DD">
        <w:rPr>
          <w:rFonts w:ascii="Arial" w:hAnsi="Arial" w:cs="Arial"/>
          <w:sz w:val="20"/>
          <w:szCs w:val="20"/>
        </w:rPr>
        <w:t xml:space="preserve">s: </w:t>
      </w:r>
    </w:p>
    <w:p w14:paraId="02A0A979" w14:textId="2E6B0765" w:rsidR="003E6FF9" w:rsidRPr="007942DD" w:rsidRDefault="003E6FF9" w:rsidP="00646410">
      <w:pPr>
        <w:numPr>
          <w:ilvl w:val="0"/>
          <w:numId w:val="5"/>
        </w:numPr>
        <w:jc w:val="both"/>
        <w:rPr>
          <w:rFonts w:ascii="Arial" w:hAnsi="Arial" w:cs="Arial"/>
          <w:sz w:val="20"/>
          <w:szCs w:val="20"/>
        </w:rPr>
      </w:pPr>
      <w:r w:rsidRPr="007942DD">
        <w:rPr>
          <w:rFonts w:ascii="Arial" w:hAnsi="Arial" w:cs="Arial"/>
          <w:sz w:val="20"/>
          <w:szCs w:val="20"/>
        </w:rPr>
        <w:t>EVG/c/FTC/TAF</w:t>
      </w:r>
    </w:p>
    <w:p w14:paraId="5B077CD0" w14:textId="666EA7E8" w:rsidR="003E6FF9" w:rsidRPr="007942DD" w:rsidRDefault="003E6FF9" w:rsidP="00646410">
      <w:pPr>
        <w:numPr>
          <w:ilvl w:val="0"/>
          <w:numId w:val="5"/>
        </w:numPr>
        <w:jc w:val="both"/>
        <w:rPr>
          <w:rFonts w:ascii="Arial" w:hAnsi="Arial" w:cs="Arial"/>
          <w:sz w:val="20"/>
          <w:szCs w:val="20"/>
        </w:rPr>
      </w:pPr>
      <w:r w:rsidRPr="007942DD">
        <w:rPr>
          <w:rFonts w:ascii="Arial" w:hAnsi="Arial" w:cs="Arial"/>
          <w:sz w:val="20"/>
          <w:szCs w:val="20"/>
        </w:rPr>
        <w:t>DRV/c/FTC/TAF o DRV/r/FTC/TAF</w:t>
      </w:r>
    </w:p>
    <w:p w14:paraId="3E2C563C" w14:textId="2840C592" w:rsidR="003E6FF9" w:rsidRPr="007942DD" w:rsidRDefault="003E6FF9" w:rsidP="00646410">
      <w:pPr>
        <w:numPr>
          <w:ilvl w:val="0"/>
          <w:numId w:val="5"/>
        </w:numPr>
        <w:jc w:val="both"/>
        <w:rPr>
          <w:rFonts w:ascii="Arial" w:hAnsi="Arial" w:cs="Arial"/>
          <w:sz w:val="20"/>
          <w:szCs w:val="20"/>
        </w:rPr>
      </w:pPr>
      <w:r w:rsidRPr="007942DD">
        <w:rPr>
          <w:rFonts w:ascii="Arial" w:hAnsi="Arial" w:cs="Arial"/>
          <w:sz w:val="20"/>
          <w:szCs w:val="20"/>
        </w:rPr>
        <w:t>DOR + FTC/TAF</w:t>
      </w:r>
    </w:p>
    <w:p w14:paraId="57E844FC" w14:textId="6A60DC2A" w:rsidR="003E6FF9" w:rsidRDefault="003E6FF9" w:rsidP="00646410">
      <w:pPr>
        <w:numPr>
          <w:ilvl w:val="0"/>
          <w:numId w:val="5"/>
        </w:numPr>
        <w:jc w:val="both"/>
        <w:rPr>
          <w:rFonts w:ascii="Arial" w:hAnsi="Arial" w:cs="Arial"/>
          <w:sz w:val="20"/>
          <w:szCs w:val="20"/>
        </w:rPr>
      </w:pPr>
      <w:r w:rsidRPr="007942DD">
        <w:rPr>
          <w:rFonts w:ascii="Arial" w:hAnsi="Arial" w:cs="Arial"/>
          <w:sz w:val="20"/>
          <w:szCs w:val="20"/>
        </w:rPr>
        <w:t>RPV/FTC/TAF</w:t>
      </w:r>
    </w:p>
    <w:p w14:paraId="20EB301F" w14:textId="77777777" w:rsidR="000E79BF" w:rsidRPr="007942DD" w:rsidRDefault="000E79BF" w:rsidP="000E79BF">
      <w:pPr>
        <w:ind w:left="720"/>
        <w:jc w:val="both"/>
        <w:rPr>
          <w:rFonts w:ascii="Arial" w:hAnsi="Arial" w:cs="Arial"/>
          <w:sz w:val="20"/>
          <w:szCs w:val="20"/>
        </w:rPr>
      </w:pPr>
    </w:p>
    <w:p w14:paraId="53B80428" w14:textId="3041C108" w:rsidR="005B2E94" w:rsidRPr="007942DD" w:rsidRDefault="005B2E94" w:rsidP="00FB5E31">
      <w:pPr>
        <w:jc w:val="both"/>
        <w:rPr>
          <w:rFonts w:ascii="Arial" w:hAnsi="Arial" w:cs="Arial"/>
          <w:sz w:val="20"/>
          <w:szCs w:val="20"/>
        </w:rPr>
      </w:pPr>
      <w:r w:rsidRPr="007942DD">
        <w:rPr>
          <w:rFonts w:ascii="Arial" w:hAnsi="Arial" w:cs="Arial"/>
          <w:sz w:val="20"/>
          <w:szCs w:val="20"/>
        </w:rPr>
        <w:t>También pueden ser adecuadas otras pautas evaluadas en ensayos clínicos diseñados para pacientes con supresión virológica como</w:t>
      </w:r>
      <w:r w:rsidR="00FF55DB" w:rsidRPr="00D52471">
        <w:rPr>
          <w:rFonts w:ascii="Arial" w:hAnsi="Arial" w:cs="Arial"/>
          <w:sz w:val="20"/>
          <w:szCs w:val="20"/>
          <w:vertAlign w:val="superscript"/>
        </w:rPr>
        <w:t>14,15</w:t>
      </w:r>
      <w:r w:rsidRPr="007942DD">
        <w:rPr>
          <w:rFonts w:ascii="Arial" w:hAnsi="Arial" w:cs="Arial"/>
          <w:sz w:val="20"/>
          <w:szCs w:val="20"/>
        </w:rPr>
        <w:t>:</w:t>
      </w:r>
    </w:p>
    <w:p w14:paraId="7EA75C0C" w14:textId="6242BF3F" w:rsidR="005B2E94" w:rsidRPr="007942DD" w:rsidRDefault="002D2756" w:rsidP="00646410">
      <w:pPr>
        <w:numPr>
          <w:ilvl w:val="0"/>
          <w:numId w:val="5"/>
        </w:numPr>
        <w:jc w:val="both"/>
        <w:rPr>
          <w:rFonts w:ascii="Arial" w:hAnsi="Arial" w:cs="Arial"/>
          <w:sz w:val="20"/>
          <w:szCs w:val="20"/>
        </w:rPr>
      </w:pPr>
      <w:r w:rsidRPr="007942DD">
        <w:rPr>
          <w:rFonts w:ascii="Arial" w:hAnsi="Arial" w:cs="Arial"/>
          <w:sz w:val="20"/>
          <w:szCs w:val="20"/>
        </w:rPr>
        <w:t>DRV/p</w:t>
      </w:r>
      <w:r w:rsidR="005B2E94" w:rsidRPr="007942DD">
        <w:rPr>
          <w:rFonts w:ascii="Arial" w:hAnsi="Arial" w:cs="Arial"/>
          <w:sz w:val="20"/>
          <w:szCs w:val="20"/>
        </w:rPr>
        <w:t xml:space="preserve"> + 3TC</w:t>
      </w:r>
    </w:p>
    <w:p w14:paraId="35AFB3A5" w14:textId="2BABA239" w:rsidR="002D2756" w:rsidRPr="007942DD" w:rsidRDefault="002D2756" w:rsidP="00646410">
      <w:pPr>
        <w:numPr>
          <w:ilvl w:val="0"/>
          <w:numId w:val="5"/>
        </w:numPr>
        <w:jc w:val="both"/>
        <w:rPr>
          <w:rFonts w:ascii="Arial" w:hAnsi="Arial" w:cs="Arial"/>
          <w:sz w:val="20"/>
          <w:szCs w:val="20"/>
        </w:rPr>
      </w:pPr>
      <w:r w:rsidRPr="007942DD">
        <w:rPr>
          <w:rFonts w:ascii="Arial" w:hAnsi="Arial" w:cs="Arial"/>
          <w:sz w:val="20"/>
          <w:szCs w:val="20"/>
        </w:rPr>
        <w:t>ATV/p + 3TC</w:t>
      </w:r>
    </w:p>
    <w:p w14:paraId="5E8C388D" w14:textId="77777777" w:rsidR="0010465E" w:rsidRPr="007942DD" w:rsidRDefault="005B2E94" w:rsidP="004E5D2C">
      <w:pPr>
        <w:numPr>
          <w:ilvl w:val="0"/>
          <w:numId w:val="5"/>
        </w:numPr>
        <w:spacing w:after="240"/>
        <w:jc w:val="both"/>
        <w:rPr>
          <w:rFonts w:ascii="Arial" w:hAnsi="Arial" w:cs="Arial"/>
          <w:color w:val="000080"/>
          <w:sz w:val="20"/>
          <w:szCs w:val="20"/>
        </w:rPr>
      </w:pPr>
      <w:r w:rsidRPr="007942DD">
        <w:rPr>
          <w:rFonts w:ascii="Arial" w:hAnsi="Arial" w:cs="Arial"/>
          <w:sz w:val="20"/>
          <w:szCs w:val="20"/>
        </w:rPr>
        <w:t>DTG + RPV</w:t>
      </w:r>
    </w:p>
    <w:p w14:paraId="0E7D5060" w14:textId="19E1A676" w:rsidR="004E5D2C" w:rsidRPr="004E5D2C" w:rsidRDefault="007510A6" w:rsidP="004E5D2C">
      <w:pPr>
        <w:jc w:val="both"/>
        <w:rPr>
          <w:rFonts w:ascii="Arial" w:hAnsi="Arial" w:cs="Arial"/>
          <w:sz w:val="20"/>
          <w:szCs w:val="20"/>
        </w:rPr>
      </w:pPr>
      <w:r>
        <w:rPr>
          <w:rFonts w:ascii="Arial" w:hAnsi="Arial" w:cs="Arial"/>
          <w:sz w:val="20"/>
          <w:szCs w:val="20"/>
        </w:rPr>
        <w:t>La última actuali</w:t>
      </w:r>
      <w:r w:rsidR="00530FEF">
        <w:rPr>
          <w:rFonts w:ascii="Arial" w:hAnsi="Arial" w:cs="Arial"/>
          <w:sz w:val="20"/>
          <w:szCs w:val="20"/>
        </w:rPr>
        <w:t>z</w:t>
      </w:r>
      <w:r>
        <w:rPr>
          <w:rFonts w:ascii="Arial" w:hAnsi="Arial" w:cs="Arial"/>
          <w:sz w:val="20"/>
          <w:szCs w:val="20"/>
        </w:rPr>
        <w:t>ación de las guías europeas (EACS versión 10.1)</w:t>
      </w:r>
      <w:r w:rsidR="00FF55DB" w:rsidRPr="00D52471">
        <w:rPr>
          <w:rFonts w:ascii="Arial" w:hAnsi="Arial" w:cs="Arial"/>
          <w:sz w:val="20"/>
          <w:szCs w:val="20"/>
          <w:vertAlign w:val="superscript"/>
        </w:rPr>
        <w:t>15</w:t>
      </w:r>
      <w:r>
        <w:rPr>
          <w:rFonts w:ascii="Arial" w:hAnsi="Arial" w:cs="Arial"/>
          <w:sz w:val="20"/>
          <w:szCs w:val="20"/>
        </w:rPr>
        <w:t xml:space="preserve"> recomiendan utilizar aquellas combinaciones recomendadas en primera línea en pacientes </w:t>
      </w:r>
      <w:r w:rsidR="00530FEF">
        <w:rPr>
          <w:rFonts w:ascii="Arial" w:hAnsi="Arial" w:cs="Arial"/>
          <w:sz w:val="20"/>
          <w:szCs w:val="20"/>
        </w:rPr>
        <w:t>sin tratamiento previo</w:t>
      </w:r>
      <w:r>
        <w:rPr>
          <w:rFonts w:ascii="Arial" w:hAnsi="Arial" w:cs="Arial"/>
          <w:sz w:val="20"/>
          <w:szCs w:val="20"/>
        </w:rPr>
        <w:t xml:space="preserve">: </w:t>
      </w:r>
    </w:p>
    <w:p w14:paraId="588FBE0D" w14:textId="0E2F3BF8" w:rsidR="004E5D2C" w:rsidRDefault="007510A6" w:rsidP="004E5D2C">
      <w:pPr>
        <w:pStyle w:val="Prrafodelista"/>
        <w:numPr>
          <w:ilvl w:val="0"/>
          <w:numId w:val="5"/>
        </w:numPr>
        <w:jc w:val="both"/>
        <w:rPr>
          <w:rFonts w:ascii="Arial" w:hAnsi="Arial" w:cs="Arial"/>
          <w:sz w:val="20"/>
          <w:szCs w:val="20"/>
        </w:rPr>
      </w:pPr>
      <w:r>
        <w:rPr>
          <w:rFonts w:ascii="Arial" w:hAnsi="Arial" w:cs="Arial"/>
          <w:sz w:val="20"/>
          <w:szCs w:val="20"/>
        </w:rPr>
        <w:t>BIC + FTC + TAF o TDF</w:t>
      </w:r>
    </w:p>
    <w:p w14:paraId="0D0801CF" w14:textId="25810D49" w:rsidR="007510A6" w:rsidRDefault="007510A6" w:rsidP="004E5D2C">
      <w:pPr>
        <w:pStyle w:val="Prrafodelista"/>
        <w:numPr>
          <w:ilvl w:val="0"/>
          <w:numId w:val="5"/>
        </w:numPr>
        <w:jc w:val="both"/>
        <w:rPr>
          <w:rFonts w:ascii="Arial" w:hAnsi="Arial" w:cs="Arial"/>
          <w:sz w:val="20"/>
          <w:szCs w:val="20"/>
        </w:rPr>
      </w:pPr>
      <w:r>
        <w:rPr>
          <w:rFonts w:ascii="Arial" w:hAnsi="Arial" w:cs="Arial"/>
          <w:sz w:val="20"/>
          <w:szCs w:val="20"/>
        </w:rPr>
        <w:t>DTG + FTC + TAF o TDF</w:t>
      </w:r>
    </w:p>
    <w:p w14:paraId="7A751691" w14:textId="00A52112" w:rsidR="007510A6" w:rsidRPr="007510A6" w:rsidRDefault="007510A6" w:rsidP="004E5D2C">
      <w:pPr>
        <w:pStyle w:val="Prrafodelista"/>
        <w:numPr>
          <w:ilvl w:val="0"/>
          <w:numId w:val="5"/>
        </w:numPr>
        <w:jc w:val="both"/>
        <w:rPr>
          <w:rFonts w:ascii="Arial" w:hAnsi="Arial" w:cs="Arial"/>
          <w:sz w:val="20"/>
          <w:szCs w:val="20"/>
          <w:lang w:val="en-GB"/>
        </w:rPr>
      </w:pPr>
      <w:r w:rsidRPr="007510A6">
        <w:rPr>
          <w:rFonts w:ascii="Arial" w:hAnsi="Arial" w:cs="Arial"/>
          <w:sz w:val="20"/>
          <w:szCs w:val="20"/>
          <w:lang w:val="en-GB"/>
        </w:rPr>
        <w:t>DRV/p + FTC + TAF o</w:t>
      </w:r>
      <w:r>
        <w:rPr>
          <w:rFonts w:ascii="Arial" w:hAnsi="Arial" w:cs="Arial"/>
          <w:sz w:val="20"/>
          <w:szCs w:val="20"/>
          <w:lang w:val="en-GB"/>
        </w:rPr>
        <w:t xml:space="preserve"> </w:t>
      </w:r>
      <w:r w:rsidRPr="007510A6">
        <w:rPr>
          <w:rFonts w:ascii="Arial" w:hAnsi="Arial" w:cs="Arial"/>
          <w:sz w:val="20"/>
          <w:szCs w:val="20"/>
          <w:lang w:val="en-GB"/>
        </w:rPr>
        <w:t>TDF</w:t>
      </w:r>
    </w:p>
    <w:p w14:paraId="1460A19B" w14:textId="77777777" w:rsidR="004E5D2C" w:rsidRPr="007510A6" w:rsidRDefault="004E5D2C" w:rsidP="004E5D2C">
      <w:pPr>
        <w:jc w:val="both"/>
        <w:rPr>
          <w:rFonts w:ascii="Arial" w:hAnsi="Arial" w:cs="Arial"/>
          <w:color w:val="000080"/>
          <w:sz w:val="20"/>
          <w:szCs w:val="20"/>
          <w:lang w:val="en-GB"/>
        </w:rPr>
      </w:pPr>
    </w:p>
    <w:p w14:paraId="591406A2" w14:textId="53809E1F" w:rsidR="007510A6" w:rsidRDefault="007510A6" w:rsidP="004E5D2C">
      <w:pPr>
        <w:jc w:val="both"/>
        <w:rPr>
          <w:rFonts w:ascii="Arial" w:hAnsi="Arial" w:cs="Arial"/>
          <w:sz w:val="20"/>
          <w:szCs w:val="20"/>
        </w:rPr>
      </w:pPr>
      <w:r>
        <w:rPr>
          <w:rFonts w:ascii="Arial" w:hAnsi="Arial" w:cs="Arial"/>
          <w:sz w:val="20"/>
          <w:szCs w:val="20"/>
        </w:rPr>
        <w:t>Además, añaden que l</w:t>
      </w:r>
      <w:r w:rsidR="004E5D2C" w:rsidRPr="004E5D2C">
        <w:rPr>
          <w:rFonts w:ascii="Arial" w:hAnsi="Arial" w:cs="Arial"/>
          <w:sz w:val="20"/>
          <w:szCs w:val="20"/>
        </w:rPr>
        <w:t xml:space="preserve">os cambios que incluyen fármacos de la misma clase </w:t>
      </w:r>
      <w:r w:rsidR="004E5D2C">
        <w:rPr>
          <w:rFonts w:ascii="Arial" w:hAnsi="Arial" w:cs="Arial"/>
          <w:sz w:val="20"/>
          <w:szCs w:val="20"/>
        </w:rPr>
        <w:t xml:space="preserve">o con la misma barrera genética </w:t>
      </w:r>
      <w:r w:rsidR="004E5D2C" w:rsidRPr="004E5D2C">
        <w:rPr>
          <w:rFonts w:ascii="Arial" w:hAnsi="Arial" w:cs="Arial"/>
          <w:sz w:val="20"/>
          <w:szCs w:val="20"/>
        </w:rPr>
        <w:t>se consideran seguros si la potencia es similar y si el paciente no presenta resistencias.</w:t>
      </w:r>
      <w:r w:rsidR="004E5D2C">
        <w:rPr>
          <w:rFonts w:ascii="Arial" w:hAnsi="Arial" w:cs="Arial"/>
          <w:sz w:val="20"/>
          <w:szCs w:val="20"/>
        </w:rPr>
        <w:t xml:space="preserve"> Las biterapias </w:t>
      </w:r>
      <w:r>
        <w:rPr>
          <w:rFonts w:ascii="Arial" w:hAnsi="Arial" w:cs="Arial"/>
          <w:sz w:val="20"/>
          <w:szCs w:val="20"/>
        </w:rPr>
        <w:t xml:space="preserve">que han demostrado eficacia en ensayos clínicos o metaanálisis son: </w:t>
      </w:r>
    </w:p>
    <w:p w14:paraId="235719EE" w14:textId="77777777" w:rsidR="007510A6" w:rsidRDefault="007510A6" w:rsidP="007510A6">
      <w:pPr>
        <w:pStyle w:val="Prrafodelista"/>
        <w:numPr>
          <w:ilvl w:val="0"/>
          <w:numId w:val="5"/>
        </w:numPr>
        <w:jc w:val="both"/>
        <w:rPr>
          <w:rFonts w:ascii="Arial" w:hAnsi="Arial" w:cs="Arial"/>
          <w:sz w:val="20"/>
          <w:szCs w:val="20"/>
        </w:rPr>
      </w:pPr>
      <w:r>
        <w:rPr>
          <w:rFonts w:ascii="Arial" w:hAnsi="Arial" w:cs="Arial"/>
          <w:sz w:val="20"/>
          <w:szCs w:val="20"/>
        </w:rPr>
        <w:t>DTG + RPV</w:t>
      </w:r>
    </w:p>
    <w:p w14:paraId="18B7FD7F" w14:textId="77777777" w:rsidR="007510A6" w:rsidRDefault="007510A6" w:rsidP="007510A6">
      <w:pPr>
        <w:pStyle w:val="Prrafodelista"/>
        <w:numPr>
          <w:ilvl w:val="0"/>
          <w:numId w:val="5"/>
        </w:numPr>
        <w:jc w:val="both"/>
        <w:rPr>
          <w:rFonts w:ascii="Arial" w:hAnsi="Arial" w:cs="Arial"/>
          <w:sz w:val="20"/>
          <w:szCs w:val="20"/>
        </w:rPr>
      </w:pPr>
      <w:r>
        <w:rPr>
          <w:rFonts w:ascii="Arial" w:hAnsi="Arial" w:cs="Arial"/>
          <w:sz w:val="20"/>
          <w:szCs w:val="20"/>
        </w:rPr>
        <w:t>3TC + DTG</w:t>
      </w:r>
    </w:p>
    <w:p w14:paraId="0878263F" w14:textId="77777777" w:rsidR="007510A6" w:rsidRDefault="007510A6" w:rsidP="007510A6">
      <w:pPr>
        <w:pStyle w:val="Prrafodelista"/>
        <w:numPr>
          <w:ilvl w:val="0"/>
          <w:numId w:val="5"/>
        </w:numPr>
        <w:jc w:val="both"/>
        <w:rPr>
          <w:rFonts w:ascii="Arial" w:hAnsi="Arial" w:cs="Arial"/>
          <w:sz w:val="20"/>
          <w:szCs w:val="20"/>
        </w:rPr>
      </w:pPr>
      <w:r>
        <w:rPr>
          <w:rFonts w:ascii="Arial" w:hAnsi="Arial" w:cs="Arial"/>
          <w:sz w:val="20"/>
          <w:szCs w:val="20"/>
        </w:rPr>
        <w:t>3TC + DRV/p</w:t>
      </w:r>
    </w:p>
    <w:p w14:paraId="266E92DB" w14:textId="18742442" w:rsidR="004E5D2C" w:rsidRPr="007510A6" w:rsidRDefault="007510A6" w:rsidP="007510A6">
      <w:pPr>
        <w:pStyle w:val="Prrafodelista"/>
        <w:numPr>
          <w:ilvl w:val="0"/>
          <w:numId w:val="5"/>
        </w:numPr>
        <w:jc w:val="both"/>
        <w:rPr>
          <w:rFonts w:ascii="Arial" w:hAnsi="Arial" w:cs="Arial"/>
          <w:sz w:val="20"/>
          <w:szCs w:val="20"/>
        </w:rPr>
      </w:pPr>
      <w:r>
        <w:rPr>
          <w:rFonts w:ascii="Arial" w:hAnsi="Arial" w:cs="Arial"/>
          <w:sz w:val="20"/>
          <w:szCs w:val="20"/>
        </w:rPr>
        <w:t>3TC + ATV/p</w:t>
      </w:r>
      <w:r w:rsidR="004E5D2C" w:rsidRPr="007510A6">
        <w:rPr>
          <w:rFonts w:ascii="Arial" w:hAnsi="Arial" w:cs="Arial"/>
          <w:sz w:val="20"/>
          <w:szCs w:val="20"/>
        </w:rPr>
        <w:t xml:space="preserve"> </w:t>
      </w:r>
    </w:p>
    <w:p w14:paraId="24CCD2E9" w14:textId="3DD4C3F6" w:rsidR="004E5D2C" w:rsidRPr="004E5D2C" w:rsidRDefault="004E5D2C" w:rsidP="004E5D2C">
      <w:pPr>
        <w:jc w:val="both"/>
        <w:rPr>
          <w:rFonts w:ascii="Arial" w:hAnsi="Arial" w:cs="Arial"/>
          <w:sz w:val="20"/>
          <w:szCs w:val="20"/>
        </w:rPr>
        <w:sectPr w:rsidR="004E5D2C" w:rsidRPr="004E5D2C" w:rsidSect="00E70684">
          <w:footnotePr>
            <w:numFmt w:val="lowerLetter"/>
          </w:footnotePr>
          <w:type w:val="continuous"/>
          <w:pgSz w:w="11906" w:h="16838"/>
          <w:pgMar w:top="1417" w:right="1466" w:bottom="1417" w:left="1701" w:header="708" w:footer="708" w:gutter="0"/>
          <w:cols w:space="708"/>
          <w:rtlGutter/>
          <w:docGrid w:linePitch="360"/>
        </w:sectPr>
      </w:pPr>
    </w:p>
    <w:p w14:paraId="27926A70" w14:textId="24F9F8DC" w:rsidR="00BC3E8E" w:rsidRPr="003E6FF9" w:rsidRDefault="00BC3E8E" w:rsidP="00FB5E31">
      <w:pPr>
        <w:jc w:val="both"/>
        <w:rPr>
          <w:rFonts w:ascii="Arial" w:hAnsi="Arial" w:cs="Arial"/>
          <w:color w:val="000080"/>
          <w:sz w:val="20"/>
          <w:szCs w:val="20"/>
        </w:rPr>
      </w:pPr>
    </w:p>
    <w:p w14:paraId="370A0B20"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22" w:name="_Toc344399625"/>
      <w:bookmarkStart w:id="23" w:name="_Toc348931352"/>
      <w:bookmarkStart w:id="24" w:name="_Toc66633002"/>
      <w:r w:rsidRPr="00E3472F">
        <w:rPr>
          <w:rFonts w:cs="Arial"/>
          <w:sz w:val="20"/>
        </w:rPr>
        <w:t>3.3 Características comparadas con otras alternativas similares</w:t>
      </w:r>
      <w:bookmarkEnd w:id="22"/>
      <w:bookmarkEnd w:id="23"/>
      <w:bookmarkEnd w:id="24"/>
      <w:r w:rsidRPr="00E3472F">
        <w:rPr>
          <w:rFonts w:cs="Arial"/>
          <w:sz w:val="20"/>
        </w:rPr>
        <w:t xml:space="preserve"> </w:t>
      </w:r>
    </w:p>
    <w:p w14:paraId="4AFD114F" w14:textId="5830DFB1" w:rsidR="00C04EA5" w:rsidRPr="00C04EA5" w:rsidRDefault="00BC3E8E" w:rsidP="004F2E35">
      <w:pPr>
        <w:spacing w:after="240"/>
        <w:jc w:val="both"/>
        <w:rPr>
          <w:rFonts w:ascii="Arial" w:hAnsi="Arial" w:cs="Arial"/>
          <w:sz w:val="20"/>
          <w:szCs w:val="20"/>
        </w:rPr>
      </w:pPr>
      <w:r w:rsidRPr="002F79EC">
        <w:rPr>
          <w:rFonts w:ascii="Arial" w:hAnsi="Arial" w:cs="Arial"/>
          <w:bCs/>
          <w:sz w:val="20"/>
          <w:szCs w:val="20"/>
        </w:rPr>
        <w:t xml:space="preserve">Alternativas disponibles en el Hospital para la misma indicación. </w:t>
      </w:r>
      <w:r w:rsidR="00295DB6" w:rsidRPr="002F79EC">
        <w:rPr>
          <w:rFonts w:ascii="Arial" w:hAnsi="Arial" w:cs="Arial"/>
          <w:bCs/>
          <w:sz w:val="20"/>
          <w:szCs w:val="20"/>
        </w:rPr>
        <w:t xml:space="preserve">Se han seleccionado aquellas asociaciones consideradas de primera elección según </w:t>
      </w:r>
      <w:r w:rsidR="00295DB6" w:rsidRPr="002F79EC">
        <w:rPr>
          <w:rFonts w:ascii="Arial" w:hAnsi="Arial" w:cs="Arial"/>
          <w:sz w:val="20"/>
          <w:szCs w:val="20"/>
        </w:rPr>
        <w:t>la última versión del Documento de consenso de GESIDA/Plan Nacional sobre el SIDA</w:t>
      </w:r>
      <w:r w:rsidR="00FF55DB" w:rsidRPr="00D52471">
        <w:rPr>
          <w:rFonts w:ascii="Arial" w:hAnsi="Arial" w:cs="Arial"/>
          <w:sz w:val="20"/>
          <w:szCs w:val="20"/>
          <w:vertAlign w:val="superscript"/>
        </w:rPr>
        <w:t>14</w:t>
      </w:r>
      <w:r w:rsidR="00295DB6" w:rsidRPr="002F79EC">
        <w:rPr>
          <w:rFonts w:ascii="Arial" w:hAnsi="Arial" w:cs="Arial"/>
          <w:sz w:val="20"/>
          <w:szCs w:val="20"/>
        </w:rPr>
        <w:t xml:space="preserve"> y aquellas con la misma indicación según ficha técnica que la combinación a estudio.</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5"/>
        <w:gridCol w:w="1904"/>
        <w:gridCol w:w="1771"/>
        <w:gridCol w:w="1820"/>
        <w:gridCol w:w="1917"/>
        <w:gridCol w:w="1906"/>
        <w:gridCol w:w="1742"/>
        <w:gridCol w:w="1947"/>
      </w:tblGrid>
      <w:tr w:rsidR="008B54D2" w:rsidRPr="00EE2E78" w14:paraId="4DCF8E06" w14:textId="70652EA1" w:rsidTr="005F0B50">
        <w:trPr>
          <w:cantSplit/>
          <w:tblHeader/>
        </w:trPr>
        <w:tc>
          <w:tcPr>
            <w:tcW w:w="14312" w:type="dxa"/>
            <w:gridSpan w:val="8"/>
            <w:shd w:val="clear" w:color="auto" w:fill="CCFFCC"/>
          </w:tcPr>
          <w:p w14:paraId="74BAD736" w14:textId="3F49F51D" w:rsidR="008B54D2" w:rsidRPr="00A379A0" w:rsidRDefault="00C04EA5" w:rsidP="000F3CC6">
            <w:pPr>
              <w:pStyle w:val="Encabezado"/>
              <w:tabs>
                <w:tab w:val="clear" w:pos="4252"/>
                <w:tab w:val="clear" w:pos="8504"/>
              </w:tabs>
              <w:rPr>
                <w:rFonts w:ascii="Arial" w:hAnsi="Arial" w:cs="Arial"/>
                <w:b/>
                <w:bCs/>
                <w:sz w:val="18"/>
                <w:szCs w:val="20"/>
                <w:lang w:val="es-ES" w:eastAsia="es-ES"/>
              </w:rPr>
            </w:pPr>
            <w:r>
              <w:rPr>
                <w:rFonts w:ascii="Arial" w:hAnsi="Arial" w:cs="Arial"/>
                <w:b/>
                <w:bCs/>
                <w:sz w:val="18"/>
                <w:szCs w:val="20"/>
                <w:lang w:val="es-ES" w:eastAsia="es-ES"/>
              </w:rPr>
              <w:t>Tabla</w:t>
            </w:r>
            <w:r>
              <w:rPr>
                <w:rFonts w:ascii="Arial" w:hAnsi="Arial" w:cs="Arial"/>
                <w:b/>
                <w:bCs/>
                <w:sz w:val="18"/>
                <w:szCs w:val="20"/>
                <w:lang w:val="es-ES" w:eastAsia="es-ES"/>
              </w:rPr>
              <w:fldChar w:fldCharType="begin"/>
            </w:r>
            <w:r>
              <w:instrText xml:space="preserve"> XE "</w:instrText>
            </w:r>
            <w:r w:rsidRPr="006470D1">
              <w:rPr>
                <w:rFonts w:ascii="Arial" w:hAnsi="Arial" w:cs="Arial"/>
                <w:sz w:val="18"/>
              </w:rPr>
              <w:instrText>Tabla 3.3.1. Características diferenciales comparadas con otras alternativas</w:instrText>
            </w:r>
            <w:r>
              <w:instrText xml:space="preserve">" </w:instrText>
            </w:r>
            <w:r>
              <w:rPr>
                <w:rFonts w:ascii="Arial" w:hAnsi="Arial" w:cs="Arial"/>
                <w:b/>
                <w:bCs/>
                <w:sz w:val="18"/>
                <w:szCs w:val="20"/>
                <w:lang w:val="es-ES" w:eastAsia="es-ES"/>
              </w:rPr>
              <w:fldChar w:fldCharType="end"/>
            </w:r>
            <w:r>
              <w:rPr>
                <w:rFonts w:ascii="Arial" w:hAnsi="Arial" w:cs="Arial"/>
                <w:b/>
                <w:bCs/>
                <w:sz w:val="18"/>
                <w:szCs w:val="20"/>
                <w:lang w:val="es-ES" w:eastAsia="es-ES"/>
              </w:rPr>
              <w:fldChar w:fldCharType="begin"/>
            </w:r>
            <w:r>
              <w:instrText xml:space="preserve"> </w:instrText>
            </w:r>
            <w:r w:rsidRPr="00A24395">
              <w:rPr>
                <w:rFonts w:ascii="Arial" w:hAnsi="Arial" w:cs="Arial"/>
                <w:b/>
                <w:bCs/>
                <w:sz w:val="18"/>
              </w:rPr>
              <w:instrText>Características diferenciales comparadas con otras alternativas similares</w:instrText>
            </w:r>
            <w:r>
              <w:instrText xml:space="preserve">" </w:instrText>
            </w:r>
            <w:r>
              <w:rPr>
                <w:rFonts w:ascii="Arial" w:hAnsi="Arial" w:cs="Arial"/>
                <w:b/>
                <w:bCs/>
                <w:sz w:val="18"/>
                <w:szCs w:val="20"/>
                <w:lang w:val="es-ES" w:eastAsia="es-ES"/>
              </w:rPr>
              <w:fldChar w:fldCharType="end"/>
            </w:r>
            <w:r>
              <w:rPr>
                <w:rFonts w:ascii="Arial" w:hAnsi="Arial" w:cs="Arial"/>
                <w:b/>
                <w:bCs/>
                <w:sz w:val="18"/>
                <w:szCs w:val="20"/>
                <w:lang w:val="es-ES" w:eastAsia="es-ES"/>
              </w:rPr>
              <w:t xml:space="preserve"> 3.3.1. </w:t>
            </w:r>
            <w:r w:rsidR="008B54D2" w:rsidRPr="00A379A0">
              <w:rPr>
                <w:rFonts w:ascii="Arial" w:hAnsi="Arial" w:cs="Arial"/>
                <w:b/>
                <w:bCs/>
                <w:sz w:val="18"/>
                <w:szCs w:val="20"/>
                <w:lang w:val="es-ES" w:eastAsia="es-ES"/>
              </w:rPr>
              <w:t>Características diferenciales comparadas con otras alternativas similares</w:t>
            </w:r>
            <w:r w:rsidR="008B54D2">
              <w:rPr>
                <w:rFonts w:ascii="Arial" w:hAnsi="Arial" w:cs="Arial"/>
                <w:b/>
                <w:bCs/>
                <w:sz w:val="18"/>
                <w:szCs w:val="20"/>
                <w:lang w:val="es-ES" w:eastAsia="es-ES"/>
              </w:rPr>
              <w:t xml:space="preserve"> </w:t>
            </w:r>
          </w:p>
        </w:tc>
      </w:tr>
      <w:tr w:rsidR="002E7AD6" w:rsidRPr="00EE2E78" w14:paraId="48B6CF19" w14:textId="3EDF3511" w:rsidTr="005F0B50">
        <w:trPr>
          <w:tblHeader/>
        </w:trPr>
        <w:tc>
          <w:tcPr>
            <w:tcW w:w="1305" w:type="dxa"/>
            <w:vAlign w:val="center"/>
          </w:tcPr>
          <w:p w14:paraId="2E88586B" w14:textId="77777777" w:rsidR="008B54D2" w:rsidRPr="000F3CC6" w:rsidRDefault="008B54D2" w:rsidP="000F3CC6">
            <w:pPr>
              <w:pStyle w:val="Encabezado"/>
              <w:tabs>
                <w:tab w:val="clear" w:pos="4252"/>
                <w:tab w:val="clear" w:pos="8504"/>
              </w:tabs>
              <w:rPr>
                <w:rFonts w:ascii="Arial" w:hAnsi="Arial" w:cs="Arial"/>
                <w:b/>
                <w:bCs/>
                <w:sz w:val="18"/>
                <w:szCs w:val="20"/>
                <w:lang w:val="es-ES" w:eastAsia="es-ES"/>
              </w:rPr>
            </w:pPr>
            <w:r w:rsidRPr="000F3CC6">
              <w:rPr>
                <w:rFonts w:ascii="Arial" w:hAnsi="Arial" w:cs="Arial"/>
                <w:b/>
                <w:bCs/>
                <w:sz w:val="18"/>
                <w:szCs w:val="20"/>
                <w:lang w:val="es-ES" w:eastAsia="es-ES"/>
              </w:rPr>
              <w:t>Nombre</w:t>
            </w:r>
          </w:p>
        </w:tc>
        <w:tc>
          <w:tcPr>
            <w:tcW w:w="1904" w:type="dxa"/>
            <w:vAlign w:val="center"/>
          </w:tcPr>
          <w:p w14:paraId="3FB4CB5A" w14:textId="5DEE5049" w:rsidR="008B54D2" w:rsidRPr="002E0DDB" w:rsidRDefault="008B54D2" w:rsidP="002E0DDB">
            <w:pPr>
              <w:pStyle w:val="Encabezado"/>
              <w:tabs>
                <w:tab w:val="clear" w:pos="4252"/>
                <w:tab w:val="clear" w:pos="8504"/>
              </w:tabs>
              <w:jc w:val="center"/>
              <w:rPr>
                <w:rFonts w:ascii="Arial" w:hAnsi="Arial" w:cs="Arial"/>
                <w:b/>
                <w:bCs/>
                <w:sz w:val="18"/>
                <w:szCs w:val="20"/>
                <w:lang w:val="en-US" w:eastAsia="es-ES"/>
              </w:rPr>
            </w:pPr>
            <w:r w:rsidRPr="002E0DDB">
              <w:rPr>
                <w:rFonts w:ascii="Arial" w:hAnsi="Arial" w:cs="Arial"/>
                <w:b/>
                <w:bCs/>
                <w:sz w:val="18"/>
                <w:szCs w:val="20"/>
                <w:lang w:val="en-US" w:eastAsia="es-ES"/>
              </w:rPr>
              <w:t xml:space="preserve">RPV </w:t>
            </w:r>
            <w:r w:rsidR="002E0DDB">
              <w:rPr>
                <w:rFonts w:ascii="Arial" w:hAnsi="Arial" w:cs="Arial"/>
                <w:b/>
                <w:bCs/>
                <w:sz w:val="18"/>
                <w:szCs w:val="20"/>
                <w:lang w:val="en-US" w:eastAsia="es-ES"/>
              </w:rPr>
              <w:t>LP (</w:t>
            </w:r>
            <w:r w:rsidR="002E0DDB" w:rsidRPr="002E0DDB">
              <w:rPr>
                <w:rFonts w:ascii="Arial" w:hAnsi="Arial" w:cs="Arial"/>
                <w:b/>
                <w:bCs/>
                <w:sz w:val="18"/>
                <w:szCs w:val="20"/>
                <w:lang w:val="en-US" w:eastAsia="es-ES"/>
              </w:rPr>
              <w:t>Rekambys®</w:t>
            </w:r>
            <w:r w:rsidR="002E0DDB">
              <w:rPr>
                <w:rFonts w:ascii="Arial" w:hAnsi="Arial" w:cs="Arial"/>
                <w:b/>
                <w:bCs/>
                <w:sz w:val="18"/>
                <w:szCs w:val="20"/>
                <w:lang w:val="en-US" w:eastAsia="es-ES"/>
              </w:rPr>
              <w:t xml:space="preserve">) </w:t>
            </w:r>
            <w:r w:rsidRPr="002E0DDB">
              <w:rPr>
                <w:rFonts w:ascii="Arial" w:hAnsi="Arial" w:cs="Arial"/>
                <w:b/>
                <w:bCs/>
                <w:sz w:val="18"/>
                <w:szCs w:val="20"/>
                <w:lang w:val="en-US" w:eastAsia="es-ES"/>
              </w:rPr>
              <w:t xml:space="preserve">+ </w:t>
            </w:r>
            <w:r w:rsidR="002E0DDB" w:rsidRPr="002E0DDB">
              <w:rPr>
                <w:rFonts w:ascii="Arial" w:hAnsi="Arial" w:cs="Arial"/>
                <w:b/>
                <w:bCs/>
                <w:sz w:val="18"/>
                <w:szCs w:val="20"/>
                <w:lang w:val="en-US" w:eastAsia="es-ES"/>
              </w:rPr>
              <w:t>CAB LP</w:t>
            </w:r>
            <w:r w:rsidRPr="002E0DDB">
              <w:rPr>
                <w:rFonts w:ascii="Arial" w:hAnsi="Arial" w:cs="Arial"/>
                <w:b/>
                <w:bCs/>
                <w:sz w:val="18"/>
                <w:szCs w:val="20"/>
                <w:lang w:val="en-US" w:eastAsia="es-ES"/>
              </w:rPr>
              <w:t xml:space="preserve"> (Vocabria®)</w:t>
            </w:r>
            <w:r>
              <w:rPr>
                <w:rFonts w:ascii="Arial" w:hAnsi="Arial" w:cs="Arial"/>
                <w:b/>
                <w:bCs/>
                <w:sz w:val="18"/>
                <w:szCs w:val="20"/>
                <w:lang w:val="es-ES" w:eastAsia="es-ES"/>
              </w:rPr>
              <w:fldChar w:fldCharType="begin" w:fldLock="1"/>
            </w:r>
            <w:r w:rsidR="00D74037">
              <w:rPr>
                <w:rFonts w:ascii="Arial" w:hAnsi="Arial" w:cs="Arial"/>
                <w:b/>
                <w:bCs/>
                <w:sz w:val="18"/>
                <w:szCs w:val="20"/>
                <w:lang w:val="en-US" w:eastAsia="es-ES"/>
              </w:rPr>
              <w:instrText>ADDIN CSL_CITATION {"citationItems":[{"id":"ITEM-1","itemData":{"id":"ITEM-1","issued":{"date-parts":[["2020"]]},"title":"Ficha técnica de Rekambys® (rilpivirina). Janssen-Cilag International NV. Amsterdam (The Netherlands): European Medicines Agency (EMA)","type":"article-journal"},"uris":["http://www.mendeley.com/documents/?uuid=6d243cbf-72fd-4b22-8af3-481b4cc5c0c4"]},{"id":"ITEM-2","itemData":{"id":"ITEM-2","issued":{"date-parts":[["2020"]]},"title":"Ficha técnica de Vocabria® (cabotegravir). ViiV Healthcare BV. Amsterdam (The Netherlands): European Medicines Agency (EMA)","type":"article-journal"},"uris":["http://www.mendeley.com/documents/?uuid=02559022-31be-493c-b707-0ee30f5c4749"]}],"mendeley":{"formattedCitation":"&lt;sup&gt;1,2&lt;/sup&gt;","plainTextFormattedCitation":"1,2","previouslyFormattedCitation":"&lt;sup&gt;1,2&lt;/sup&gt;"},"properties":{"noteIndex":0},"schema":"https://github.com/citation-style-language/schema/raw/master/csl-citation.json"}</w:instrText>
            </w:r>
            <w:r>
              <w:rPr>
                <w:rFonts w:ascii="Arial" w:hAnsi="Arial" w:cs="Arial"/>
                <w:b/>
                <w:bCs/>
                <w:sz w:val="18"/>
                <w:szCs w:val="20"/>
                <w:lang w:val="es-ES" w:eastAsia="es-ES"/>
              </w:rPr>
              <w:fldChar w:fldCharType="separate"/>
            </w:r>
            <w:r w:rsidR="002A4C80" w:rsidRPr="002A4C80">
              <w:rPr>
                <w:rFonts w:ascii="Arial" w:hAnsi="Arial" w:cs="Arial"/>
                <w:bCs/>
                <w:noProof/>
                <w:sz w:val="18"/>
                <w:szCs w:val="20"/>
                <w:vertAlign w:val="superscript"/>
                <w:lang w:val="en-US" w:eastAsia="es-ES"/>
              </w:rPr>
              <w:t>1,2</w:t>
            </w:r>
            <w:r>
              <w:rPr>
                <w:rFonts w:ascii="Arial" w:hAnsi="Arial" w:cs="Arial"/>
                <w:b/>
                <w:bCs/>
                <w:sz w:val="18"/>
                <w:szCs w:val="20"/>
                <w:lang w:val="es-ES" w:eastAsia="es-ES"/>
              </w:rPr>
              <w:fldChar w:fldCharType="end"/>
            </w:r>
          </w:p>
        </w:tc>
        <w:tc>
          <w:tcPr>
            <w:tcW w:w="1771" w:type="dxa"/>
            <w:vAlign w:val="center"/>
          </w:tcPr>
          <w:p w14:paraId="15EA044E" w14:textId="66027725" w:rsidR="008B54D2" w:rsidRPr="00A379A0" w:rsidRDefault="008B54D2" w:rsidP="00FF55DB">
            <w:pPr>
              <w:pStyle w:val="Encabezado"/>
              <w:tabs>
                <w:tab w:val="clear" w:pos="4252"/>
                <w:tab w:val="clear" w:pos="8504"/>
              </w:tabs>
              <w:jc w:val="center"/>
              <w:rPr>
                <w:rFonts w:ascii="Arial" w:hAnsi="Arial" w:cs="Arial"/>
                <w:b/>
                <w:bCs/>
                <w:sz w:val="18"/>
                <w:szCs w:val="20"/>
                <w:lang w:val="es-ES" w:eastAsia="es-ES"/>
              </w:rPr>
            </w:pPr>
            <w:r w:rsidRPr="000240D0">
              <w:rPr>
                <w:rFonts w:ascii="Arial" w:hAnsi="Arial" w:cs="Arial"/>
                <w:b/>
                <w:bCs/>
                <w:sz w:val="18"/>
                <w:szCs w:val="20"/>
                <w:lang w:val="es-ES" w:eastAsia="es-ES"/>
              </w:rPr>
              <w:t>BIC/FTC/TAF (Biktarvy®)</w:t>
            </w:r>
            <w:r w:rsidR="00FF55DB" w:rsidRPr="00D52471">
              <w:rPr>
                <w:rFonts w:ascii="Arial" w:hAnsi="Arial" w:cs="Arial"/>
                <w:b/>
                <w:bCs/>
                <w:sz w:val="18"/>
                <w:szCs w:val="20"/>
                <w:vertAlign w:val="superscript"/>
                <w:lang w:val="es-ES" w:eastAsia="es-ES"/>
              </w:rPr>
              <w:t>16</w:t>
            </w:r>
          </w:p>
        </w:tc>
        <w:tc>
          <w:tcPr>
            <w:tcW w:w="1820" w:type="dxa"/>
            <w:vAlign w:val="center"/>
          </w:tcPr>
          <w:p w14:paraId="4DB3D830" w14:textId="07A1AB39" w:rsidR="008B54D2" w:rsidRPr="00295DB6" w:rsidRDefault="008B54D2" w:rsidP="00FF55DB">
            <w:pPr>
              <w:pStyle w:val="Encabezado"/>
              <w:tabs>
                <w:tab w:val="clear" w:pos="4252"/>
                <w:tab w:val="clear" w:pos="8504"/>
              </w:tabs>
              <w:jc w:val="center"/>
              <w:rPr>
                <w:rFonts w:ascii="Arial" w:hAnsi="Arial" w:cs="Arial"/>
                <w:b/>
                <w:bCs/>
                <w:sz w:val="18"/>
                <w:szCs w:val="20"/>
                <w:lang w:val="en-GB" w:eastAsia="es-ES"/>
              </w:rPr>
            </w:pPr>
            <w:r w:rsidRPr="00295DB6">
              <w:rPr>
                <w:rFonts w:ascii="Arial" w:hAnsi="Arial" w:cs="Arial"/>
                <w:b/>
                <w:bCs/>
                <w:sz w:val="18"/>
                <w:szCs w:val="20"/>
                <w:lang w:val="en-GB" w:eastAsia="es-ES"/>
              </w:rPr>
              <w:t>DTG/ABC/3TC (Triumeq®)</w:t>
            </w:r>
            <w:r w:rsidR="00FF55DB" w:rsidRPr="00D52471">
              <w:rPr>
                <w:rFonts w:ascii="Arial" w:hAnsi="Arial" w:cs="Arial"/>
                <w:b/>
                <w:bCs/>
                <w:sz w:val="18"/>
                <w:szCs w:val="20"/>
                <w:vertAlign w:val="superscript"/>
                <w:lang w:val="es-ES" w:eastAsia="es-ES"/>
              </w:rPr>
              <w:t>17</w:t>
            </w:r>
          </w:p>
        </w:tc>
        <w:tc>
          <w:tcPr>
            <w:tcW w:w="1917" w:type="dxa"/>
            <w:vAlign w:val="center"/>
          </w:tcPr>
          <w:p w14:paraId="07797797" w14:textId="08F0F172" w:rsidR="008B54D2" w:rsidRPr="000E4A2A" w:rsidRDefault="008B54D2" w:rsidP="00FF55DB">
            <w:pPr>
              <w:jc w:val="center"/>
              <w:rPr>
                <w:rFonts w:ascii="Arial" w:hAnsi="Arial" w:cs="Arial"/>
                <w:b/>
                <w:bCs/>
                <w:sz w:val="18"/>
                <w:szCs w:val="20"/>
                <w:lang w:val="en-US"/>
              </w:rPr>
            </w:pPr>
            <w:r w:rsidRPr="000E4A2A">
              <w:rPr>
                <w:rFonts w:ascii="Arial" w:hAnsi="Arial" w:cs="Arial"/>
                <w:b/>
                <w:bCs/>
                <w:sz w:val="18"/>
                <w:szCs w:val="20"/>
                <w:lang w:val="en-US"/>
              </w:rPr>
              <w:t>DTG (Tivicay®) + FTC/TAF(Descovy®)</w:t>
            </w:r>
            <w:r w:rsidR="002E7AD6">
              <w:rPr>
                <w:rFonts w:ascii="Arial" w:hAnsi="Arial" w:cs="Arial"/>
                <w:b/>
                <w:bCs/>
                <w:sz w:val="18"/>
                <w:szCs w:val="20"/>
                <w:lang w:val="en-US"/>
              </w:rPr>
              <w:fldChar w:fldCharType="begin" w:fldLock="1"/>
            </w:r>
            <w:r w:rsidR="002E7AD6">
              <w:rPr>
                <w:rFonts w:ascii="Arial" w:hAnsi="Arial" w:cs="Arial"/>
                <w:b/>
                <w:bCs/>
                <w:sz w:val="18"/>
                <w:szCs w:val="20"/>
                <w:lang w:val="en-US"/>
              </w:rPr>
              <w:instrText>ADDIN CSL_CITATION {"citationItems":[{"id":"ITEM-1","itemData":{"id":"ITEM-1","issued":{"date-parts":[["0"]]},"title":"Ficha técnica de Tivicay® (dolutegravir). ViiV Healthcare BV. Amsterdam (The Netherlands): European Medicines Agency (EMA)","type":"article-journal"},"uris":["http://www.mendeley.com/documents/?uuid=48b9a22a-6db0-4e6b-8651-a0ee5c5b74b0"]},{"id":"ITEM-2","itemData":{"id":"ITEM-2","issued":{"date-parts":[["0"]]},"title":"Ficha técnica de Descovy® (emtricitabina, tenofovir alafenamida). Gilead Sciences Ireland UC. Amsterdam (The Netherlands): European Medicines Agency (EMA)","type":"article-journal"},"uris":["http://www.mendeley.com/documents/?uuid=c90f2801-1d2d-4f6b-bc87-f12fd2a433cf"]}],"mendeley":{"formattedCitation":"&lt;sup&gt;17,18&lt;/sup&gt;","plainTextFormattedCitation":"17,18","previouslyFormattedCitation":"&lt;sup&gt;17,18&lt;/sup&gt;"},"properties":{"noteIndex":0},"schema":"https://github.com/citation-style-language/schema/raw/master/csl-citation.json"}</w:instrText>
            </w:r>
            <w:r w:rsidR="002E7AD6">
              <w:rPr>
                <w:rFonts w:ascii="Arial" w:hAnsi="Arial" w:cs="Arial"/>
                <w:b/>
                <w:bCs/>
                <w:sz w:val="18"/>
                <w:szCs w:val="20"/>
                <w:lang w:val="en-US"/>
              </w:rPr>
              <w:fldChar w:fldCharType="separate"/>
            </w:r>
            <w:r w:rsidR="002E7AD6" w:rsidRPr="002E7AD6">
              <w:rPr>
                <w:rFonts w:ascii="Arial" w:hAnsi="Arial" w:cs="Arial"/>
                <w:bCs/>
                <w:noProof/>
                <w:sz w:val="18"/>
                <w:szCs w:val="20"/>
                <w:vertAlign w:val="superscript"/>
                <w:lang w:val="en-US"/>
              </w:rPr>
              <w:t>,</w:t>
            </w:r>
            <w:r w:rsidR="00FF55DB" w:rsidRPr="002E7AD6" w:rsidDel="00FF55DB">
              <w:rPr>
                <w:rFonts w:ascii="Arial" w:hAnsi="Arial" w:cs="Arial"/>
                <w:bCs/>
                <w:noProof/>
                <w:sz w:val="18"/>
                <w:szCs w:val="20"/>
                <w:vertAlign w:val="superscript"/>
                <w:lang w:val="en-US"/>
              </w:rPr>
              <w:t xml:space="preserve"> </w:t>
            </w:r>
            <w:r w:rsidR="002E7AD6">
              <w:rPr>
                <w:rFonts w:ascii="Arial" w:hAnsi="Arial" w:cs="Arial"/>
                <w:b/>
                <w:bCs/>
                <w:sz w:val="18"/>
                <w:szCs w:val="20"/>
                <w:lang w:val="en-US"/>
              </w:rPr>
              <w:fldChar w:fldCharType="end"/>
            </w:r>
            <w:r w:rsidR="00FF55DB" w:rsidRPr="00D52471">
              <w:rPr>
                <w:rFonts w:ascii="Arial" w:hAnsi="Arial" w:cs="Arial"/>
                <w:b/>
                <w:bCs/>
                <w:sz w:val="18"/>
                <w:szCs w:val="20"/>
                <w:vertAlign w:val="superscript"/>
                <w:lang w:val="en-US"/>
              </w:rPr>
              <w:t>18,19</w:t>
            </w:r>
          </w:p>
        </w:tc>
        <w:tc>
          <w:tcPr>
            <w:tcW w:w="1906" w:type="dxa"/>
            <w:vAlign w:val="center"/>
          </w:tcPr>
          <w:p w14:paraId="02927759" w14:textId="177FF55B" w:rsidR="008B54D2" w:rsidRPr="00BC0D9F" w:rsidRDefault="008B54D2" w:rsidP="000F3CC6">
            <w:pPr>
              <w:jc w:val="center"/>
              <w:rPr>
                <w:rFonts w:ascii="Arial" w:hAnsi="Arial" w:cs="Arial"/>
                <w:b/>
                <w:bCs/>
                <w:sz w:val="18"/>
                <w:szCs w:val="20"/>
                <w:lang w:val="en-US"/>
              </w:rPr>
            </w:pPr>
            <w:r w:rsidRPr="00BC0D9F">
              <w:rPr>
                <w:rFonts w:ascii="Arial" w:hAnsi="Arial" w:cs="Arial"/>
                <w:b/>
                <w:bCs/>
                <w:sz w:val="18"/>
                <w:szCs w:val="20"/>
                <w:lang w:val="en-US"/>
              </w:rPr>
              <w:t>RAL (Isentress®) + FTC/TAF (Descovy®)</w:t>
            </w:r>
            <w:r w:rsidR="002E7AD6">
              <w:rPr>
                <w:rFonts w:ascii="Arial" w:hAnsi="Arial" w:cs="Arial"/>
                <w:b/>
                <w:bCs/>
                <w:sz w:val="18"/>
                <w:szCs w:val="20"/>
                <w:lang w:val="en-US"/>
              </w:rPr>
              <w:fldChar w:fldCharType="begin" w:fldLock="1"/>
            </w:r>
            <w:r w:rsidR="002E7AD6">
              <w:rPr>
                <w:rFonts w:ascii="Arial" w:hAnsi="Arial" w:cs="Arial"/>
                <w:b/>
                <w:bCs/>
                <w:sz w:val="18"/>
                <w:szCs w:val="20"/>
                <w:lang w:val="en-US"/>
              </w:rPr>
              <w:instrText>ADDIN CSL_CITATION {"citationItems":[{"id":"ITEM-1","itemData":{"id":"ITEM-1","issued":{"date-parts":[["0"]]},"title":"Ficha técnica de Isentress® (raltegravir). Merck Sharp and Dohme B.V. Amsterdam (The Netherlands): European Medicines Agency (EMA)","type":"article-journal"},"uris":["http://www.mendeley.com/documents/?uuid=6a68c82d-93ba-4b8d-979d-dcef0339832b"]},{"id":"ITEM-2","itemData":{"id":"ITEM-2","issued":{"date-parts":[["0"]]},"title":"Ficha técnica de Descovy® (emtricitabina, tenofovir alafenamida). Gilead Sciences Ireland UC. Amsterdam (The Netherlands): European Medicines Agency (EMA)","type":"article-journal"},"uris":["http://www.mendeley.com/documents/?uuid=c90f2801-1d2d-4f6b-bc87-f12fd2a433cf"]}],"mendeley":{"formattedCitation":"&lt;sup&gt;18,19&lt;/sup&gt;","plainTextFormattedCitation":"18,19","previouslyFormattedCitation":"&lt;sup&gt;18,19&lt;/sup&gt;"},"properties":{"noteIndex":0},"schema":"https://github.com/citation-style-language/schema/raw/master/csl-citation.json"}</w:instrText>
            </w:r>
            <w:r w:rsidR="002E7AD6">
              <w:rPr>
                <w:rFonts w:ascii="Arial" w:hAnsi="Arial" w:cs="Arial"/>
                <w:b/>
                <w:bCs/>
                <w:sz w:val="18"/>
                <w:szCs w:val="20"/>
                <w:lang w:val="en-US"/>
              </w:rPr>
              <w:fldChar w:fldCharType="separate"/>
            </w:r>
            <w:r w:rsidR="002E7AD6" w:rsidRPr="002E7AD6">
              <w:rPr>
                <w:rFonts w:ascii="Arial" w:hAnsi="Arial" w:cs="Arial"/>
                <w:bCs/>
                <w:noProof/>
                <w:sz w:val="18"/>
                <w:szCs w:val="20"/>
                <w:vertAlign w:val="superscript"/>
                <w:lang w:val="en-US"/>
              </w:rPr>
              <w:t>,</w:t>
            </w:r>
            <w:r w:rsidR="00FF55DB" w:rsidRPr="002E7AD6" w:rsidDel="00FF55DB">
              <w:rPr>
                <w:rFonts w:ascii="Arial" w:hAnsi="Arial" w:cs="Arial"/>
                <w:bCs/>
                <w:noProof/>
                <w:sz w:val="18"/>
                <w:szCs w:val="20"/>
                <w:vertAlign w:val="superscript"/>
                <w:lang w:val="en-US"/>
              </w:rPr>
              <w:t xml:space="preserve"> </w:t>
            </w:r>
            <w:r w:rsidR="002E7AD6">
              <w:rPr>
                <w:rFonts w:ascii="Arial" w:hAnsi="Arial" w:cs="Arial"/>
                <w:b/>
                <w:bCs/>
                <w:sz w:val="18"/>
                <w:szCs w:val="20"/>
                <w:lang w:val="en-US"/>
              </w:rPr>
              <w:fldChar w:fldCharType="end"/>
            </w:r>
            <w:r w:rsidR="00FF55DB" w:rsidRPr="00D52471">
              <w:rPr>
                <w:rFonts w:ascii="Arial" w:hAnsi="Arial" w:cs="Arial"/>
                <w:b/>
                <w:bCs/>
                <w:sz w:val="18"/>
                <w:szCs w:val="20"/>
                <w:vertAlign w:val="superscript"/>
                <w:lang w:val="en-US"/>
              </w:rPr>
              <w:t>19,20</w:t>
            </w:r>
          </w:p>
          <w:p w14:paraId="59EDA0A3" w14:textId="3429849A" w:rsidR="008B54D2" w:rsidRPr="00BC0D9F" w:rsidRDefault="008B54D2" w:rsidP="000F3CC6">
            <w:pPr>
              <w:jc w:val="center"/>
              <w:rPr>
                <w:rFonts w:ascii="Arial" w:hAnsi="Arial" w:cs="Arial"/>
                <w:b/>
                <w:bCs/>
                <w:sz w:val="18"/>
                <w:szCs w:val="20"/>
                <w:lang w:val="en-US"/>
              </w:rPr>
            </w:pPr>
          </w:p>
        </w:tc>
        <w:tc>
          <w:tcPr>
            <w:tcW w:w="1742" w:type="dxa"/>
            <w:vAlign w:val="center"/>
          </w:tcPr>
          <w:p w14:paraId="6F20645A" w14:textId="22F46001" w:rsidR="008B54D2" w:rsidRPr="00CD1AB1" w:rsidRDefault="008B54D2" w:rsidP="00FF55DB">
            <w:pPr>
              <w:jc w:val="center"/>
              <w:rPr>
                <w:rFonts w:ascii="Arial" w:hAnsi="Arial" w:cs="Arial"/>
                <w:b/>
                <w:bCs/>
                <w:sz w:val="18"/>
                <w:szCs w:val="20"/>
              </w:rPr>
            </w:pPr>
            <w:r w:rsidRPr="000B30B5">
              <w:rPr>
                <w:rFonts w:ascii="Arial" w:hAnsi="Arial" w:cs="Arial"/>
                <w:b/>
                <w:bCs/>
                <w:sz w:val="18"/>
                <w:szCs w:val="20"/>
              </w:rPr>
              <w:t>DTG/3TC</w:t>
            </w:r>
            <w:r>
              <w:rPr>
                <w:rFonts w:ascii="Arial" w:hAnsi="Arial" w:cs="Arial"/>
                <w:b/>
                <w:bCs/>
                <w:sz w:val="18"/>
                <w:szCs w:val="20"/>
              </w:rPr>
              <w:t xml:space="preserve"> (Dovato®)</w:t>
            </w:r>
            <w:r w:rsidR="00FF55DB" w:rsidRPr="00D52471">
              <w:rPr>
                <w:rFonts w:ascii="Arial" w:hAnsi="Arial" w:cs="Arial"/>
                <w:b/>
                <w:bCs/>
                <w:sz w:val="18"/>
                <w:szCs w:val="20"/>
                <w:vertAlign w:val="superscript"/>
              </w:rPr>
              <w:t>2</w:t>
            </w:r>
            <w:r w:rsidR="00FF55DB" w:rsidRPr="00340119">
              <w:rPr>
                <w:rFonts w:ascii="Arial" w:hAnsi="Arial" w:cs="Arial"/>
                <w:b/>
                <w:bCs/>
                <w:sz w:val="18"/>
                <w:szCs w:val="20"/>
                <w:vertAlign w:val="superscript"/>
              </w:rPr>
              <w:t>2</w:t>
            </w:r>
          </w:p>
        </w:tc>
        <w:tc>
          <w:tcPr>
            <w:tcW w:w="1947" w:type="dxa"/>
            <w:vAlign w:val="center"/>
          </w:tcPr>
          <w:p w14:paraId="1403B029" w14:textId="1413C5D5" w:rsidR="008B54D2" w:rsidRPr="000B30B5" w:rsidRDefault="008B54D2" w:rsidP="00FF55DB">
            <w:pPr>
              <w:jc w:val="center"/>
              <w:rPr>
                <w:rFonts w:ascii="Arial" w:hAnsi="Arial" w:cs="Arial"/>
                <w:b/>
                <w:bCs/>
                <w:sz w:val="18"/>
                <w:szCs w:val="20"/>
              </w:rPr>
            </w:pPr>
            <w:r w:rsidRPr="0010465E">
              <w:rPr>
                <w:rFonts w:ascii="Arial" w:hAnsi="Arial" w:cs="Arial"/>
                <w:b/>
                <w:bCs/>
                <w:sz w:val="18"/>
                <w:szCs w:val="20"/>
              </w:rPr>
              <w:t>DTG</w:t>
            </w:r>
            <w:r>
              <w:rPr>
                <w:rFonts w:ascii="Arial" w:hAnsi="Arial" w:cs="Arial"/>
                <w:b/>
                <w:bCs/>
                <w:sz w:val="18"/>
                <w:szCs w:val="20"/>
              </w:rPr>
              <w:t>/</w:t>
            </w:r>
            <w:r w:rsidRPr="0010465E">
              <w:rPr>
                <w:rFonts w:ascii="Arial" w:hAnsi="Arial" w:cs="Arial"/>
                <w:b/>
                <w:bCs/>
                <w:sz w:val="18"/>
                <w:szCs w:val="20"/>
              </w:rPr>
              <w:t>RPV</w:t>
            </w:r>
            <w:r>
              <w:rPr>
                <w:rFonts w:ascii="Arial" w:hAnsi="Arial" w:cs="Arial"/>
                <w:b/>
                <w:bCs/>
                <w:sz w:val="18"/>
                <w:szCs w:val="20"/>
              </w:rPr>
              <w:t xml:space="preserve"> (Juluca®)</w:t>
            </w:r>
            <w:r w:rsidR="00FF55DB" w:rsidRPr="00D52471">
              <w:rPr>
                <w:rFonts w:ascii="Arial" w:hAnsi="Arial" w:cs="Arial"/>
                <w:b/>
                <w:bCs/>
                <w:sz w:val="18"/>
                <w:szCs w:val="20"/>
                <w:vertAlign w:val="superscript"/>
              </w:rPr>
              <w:t>22</w:t>
            </w:r>
          </w:p>
        </w:tc>
      </w:tr>
      <w:tr w:rsidR="002E7AD6" w:rsidRPr="00560351" w14:paraId="69D28D98" w14:textId="6C89C658" w:rsidTr="005F0B50">
        <w:trPr>
          <w:trHeight w:val="1574"/>
        </w:trPr>
        <w:tc>
          <w:tcPr>
            <w:tcW w:w="1305" w:type="dxa"/>
            <w:vAlign w:val="center"/>
          </w:tcPr>
          <w:p w14:paraId="2833DC68" w14:textId="77777777" w:rsidR="008B54D2" w:rsidRPr="000F3CC6" w:rsidRDefault="008B54D2" w:rsidP="000F3CC6">
            <w:pPr>
              <w:rPr>
                <w:rFonts w:ascii="Arial" w:hAnsi="Arial" w:cs="Arial"/>
                <w:b/>
                <w:sz w:val="16"/>
              </w:rPr>
            </w:pPr>
            <w:r w:rsidRPr="000F3CC6">
              <w:rPr>
                <w:rFonts w:ascii="Arial" w:hAnsi="Arial" w:cs="Arial"/>
                <w:b/>
                <w:sz w:val="16"/>
              </w:rPr>
              <w:t>Presentación</w:t>
            </w:r>
          </w:p>
        </w:tc>
        <w:tc>
          <w:tcPr>
            <w:tcW w:w="1904" w:type="dxa"/>
            <w:vAlign w:val="center"/>
          </w:tcPr>
          <w:p w14:paraId="689B51F4" w14:textId="1D165C50" w:rsidR="008B54D2" w:rsidRDefault="008B54D2" w:rsidP="005E13A4">
            <w:pPr>
              <w:spacing w:after="240"/>
              <w:jc w:val="both"/>
              <w:rPr>
                <w:rFonts w:ascii="Arial" w:hAnsi="Arial" w:cs="Arial"/>
                <w:sz w:val="16"/>
              </w:rPr>
            </w:pPr>
            <w:r>
              <w:rPr>
                <w:rFonts w:ascii="Arial" w:hAnsi="Arial" w:cs="Arial"/>
                <w:sz w:val="16"/>
              </w:rPr>
              <w:t>R</w:t>
            </w:r>
            <w:r w:rsidR="008F12EF">
              <w:rPr>
                <w:rFonts w:ascii="Arial" w:hAnsi="Arial" w:cs="Arial"/>
                <w:sz w:val="16"/>
              </w:rPr>
              <w:t>ilpivirina</w:t>
            </w:r>
            <w:r>
              <w:rPr>
                <w:rFonts w:ascii="Arial" w:hAnsi="Arial" w:cs="Arial"/>
                <w:sz w:val="16"/>
              </w:rPr>
              <w:t xml:space="preserve"> </w:t>
            </w:r>
            <w:r w:rsidR="00F5140E">
              <w:rPr>
                <w:rFonts w:ascii="Arial" w:hAnsi="Arial" w:cs="Arial"/>
                <w:sz w:val="16"/>
              </w:rPr>
              <w:t xml:space="preserve">600 mg y </w:t>
            </w:r>
            <w:r>
              <w:rPr>
                <w:rFonts w:ascii="Arial" w:hAnsi="Arial" w:cs="Arial"/>
                <w:sz w:val="16"/>
              </w:rPr>
              <w:t>900 mg suspensión inyectable de liberación prolongada.</w:t>
            </w:r>
          </w:p>
          <w:p w14:paraId="0F62D38D" w14:textId="6D1711BD" w:rsidR="008B54D2" w:rsidRPr="00F5140E" w:rsidRDefault="008F12EF" w:rsidP="00F5140E">
            <w:pPr>
              <w:jc w:val="both"/>
              <w:rPr>
                <w:rFonts w:ascii="Arial" w:hAnsi="Arial" w:cs="Arial"/>
                <w:sz w:val="16"/>
              </w:rPr>
            </w:pPr>
            <w:r>
              <w:rPr>
                <w:rFonts w:ascii="Arial" w:hAnsi="Arial" w:cs="Arial"/>
                <w:sz w:val="16"/>
              </w:rPr>
              <w:t>Cabotegravir</w:t>
            </w:r>
            <w:r w:rsidR="008B54D2">
              <w:rPr>
                <w:rFonts w:ascii="Arial" w:hAnsi="Arial" w:cs="Arial"/>
                <w:sz w:val="16"/>
              </w:rPr>
              <w:t xml:space="preserve"> </w:t>
            </w:r>
            <w:r w:rsidR="00F5140E">
              <w:rPr>
                <w:rFonts w:ascii="Arial" w:hAnsi="Arial" w:cs="Arial"/>
                <w:sz w:val="16"/>
              </w:rPr>
              <w:t xml:space="preserve">400 mg y </w:t>
            </w:r>
            <w:r w:rsidR="008B54D2">
              <w:rPr>
                <w:rFonts w:ascii="Arial" w:hAnsi="Arial" w:cs="Arial"/>
                <w:sz w:val="16"/>
              </w:rPr>
              <w:t xml:space="preserve">600 mg suspensión inyectable de liberación prolongada. </w:t>
            </w:r>
          </w:p>
        </w:tc>
        <w:tc>
          <w:tcPr>
            <w:tcW w:w="1771" w:type="dxa"/>
            <w:vAlign w:val="center"/>
          </w:tcPr>
          <w:p w14:paraId="5D5A8DE8" w14:textId="0BE24CF4" w:rsidR="008B54D2" w:rsidRPr="006F6ABB" w:rsidRDefault="008B54D2" w:rsidP="005E13A4">
            <w:pPr>
              <w:jc w:val="both"/>
              <w:rPr>
                <w:rFonts w:ascii="Arial" w:hAnsi="Arial" w:cs="Arial"/>
                <w:sz w:val="16"/>
              </w:rPr>
            </w:pPr>
            <w:r>
              <w:rPr>
                <w:rFonts w:ascii="Arial" w:hAnsi="Arial" w:cs="Arial"/>
                <w:color w:val="000000"/>
                <w:sz w:val="16"/>
                <w:szCs w:val="16"/>
              </w:rPr>
              <w:t>50 mg/200 mg/25 mg comprimidos recubiertos con película</w:t>
            </w:r>
            <w:r w:rsidR="008F12EF">
              <w:rPr>
                <w:rFonts w:ascii="Arial" w:hAnsi="Arial" w:cs="Arial"/>
                <w:color w:val="000000"/>
                <w:sz w:val="16"/>
                <w:szCs w:val="16"/>
              </w:rPr>
              <w:t>.</w:t>
            </w:r>
          </w:p>
        </w:tc>
        <w:tc>
          <w:tcPr>
            <w:tcW w:w="1820" w:type="dxa"/>
            <w:vAlign w:val="center"/>
          </w:tcPr>
          <w:p w14:paraId="7602D445" w14:textId="03AED75B" w:rsidR="008B54D2" w:rsidRDefault="008B54D2" w:rsidP="005E13A4">
            <w:pPr>
              <w:jc w:val="both"/>
              <w:rPr>
                <w:rFonts w:ascii="Arial" w:hAnsi="Arial" w:cs="Arial"/>
                <w:sz w:val="16"/>
              </w:rPr>
            </w:pPr>
            <w:r>
              <w:rPr>
                <w:rFonts w:ascii="Arial" w:hAnsi="Arial" w:cs="Arial"/>
                <w:color w:val="000000"/>
                <w:sz w:val="16"/>
                <w:szCs w:val="16"/>
              </w:rPr>
              <w:t>50 mg/600 mg/300 mg comprimidos recubiertos con película.</w:t>
            </w:r>
          </w:p>
        </w:tc>
        <w:tc>
          <w:tcPr>
            <w:tcW w:w="1917" w:type="dxa"/>
            <w:vAlign w:val="center"/>
          </w:tcPr>
          <w:p w14:paraId="34C037C3" w14:textId="77368636" w:rsidR="008B54D2" w:rsidRDefault="008B54D2" w:rsidP="005E13A4">
            <w:pPr>
              <w:spacing w:after="240"/>
              <w:jc w:val="both"/>
              <w:rPr>
                <w:rFonts w:ascii="Arial" w:hAnsi="Arial" w:cs="Arial"/>
                <w:sz w:val="16"/>
              </w:rPr>
            </w:pPr>
            <w:r w:rsidRPr="000E4A2A">
              <w:rPr>
                <w:rFonts w:ascii="Arial" w:hAnsi="Arial" w:cs="Arial"/>
                <w:sz w:val="16"/>
              </w:rPr>
              <w:t>Tivicay</w:t>
            </w:r>
            <w:r w:rsidR="00244B88">
              <w:rPr>
                <w:rFonts w:ascii="Calibri" w:hAnsi="Calibri" w:cs="Calibri"/>
                <w:sz w:val="16"/>
              </w:rPr>
              <w:t>®</w:t>
            </w:r>
            <w:r w:rsidRPr="000E4A2A">
              <w:rPr>
                <w:rFonts w:ascii="Arial" w:hAnsi="Arial" w:cs="Arial"/>
                <w:sz w:val="16"/>
              </w:rPr>
              <w:t xml:space="preserve"> 50 mg comprimidos recubiertos con pel</w:t>
            </w:r>
            <w:r>
              <w:rPr>
                <w:rFonts w:ascii="Arial" w:hAnsi="Arial" w:cs="Arial"/>
                <w:sz w:val="16"/>
              </w:rPr>
              <w:t>ícula.</w:t>
            </w:r>
          </w:p>
          <w:p w14:paraId="2184BF81" w14:textId="09F30236" w:rsidR="008B54D2" w:rsidRPr="000E4A2A" w:rsidRDefault="008B54D2" w:rsidP="005E13A4">
            <w:pPr>
              <w:spacing w:after="240"/>
              <w:jc w:val="both"/>
              <w:rPr>
                <w:rFonts w:ascii="Arial" w:hAnsi="Arial" w:cs="Arial"/>
                <w:sz w:val="16"/>
              </w:rPr>
            </w:pPr>
            <w:r>
              <w:rPr>
                <w:rFonts w:ascii="Arial" w:hAnsi="Arial" w:cs="Arial"/>
                <w:sz w:val="16"/>
              </w:rPr>
              <w:t>Descovy</w:t>
            </w:r>
            <w:r w:rsidR="00244B88">
              <w:rPr>
                <w:rFonts w:ascii="Calibri" w:hAnsi="Calibri" w:cs="Calibri"/>
                <w:sz w:val="16"/>
              </w:rPr>
              <w:t>®</w:t>
            </w:r>
            <w:r>
              <w:rPr>
                <w:rFonts w:ascii="Arial" w:hAnsi="Arial" w:cs="Arial"/>
                <w:sz w:val="16"/>
              </w:rPr>
              <w:t xml:space="preserve"> 200 mg/25 mg comprimidos recubiertos con película.</w:t>
            </w:r>
          </w:p>
        </w:tc>
        <w:tc>
          <w:tcPr>
            <w:tcW w:w="1906" w:type="dxa"/>
            <w:vAlign w:val="center"/>
          </w:tcPr>
          <w:p w14:paraId="7DB5DAA4" w14:textId="7DD03A75" w:rsidR="008B54D2" w:rsidRDefault="00244B88" w:rsidP="005E13A4">
            <w:pPr>
              <w:spacing w:after="240"/>
              <w:jc w:val="both"/>
              <w:rPr>
                <w:rFonts w:ascii="Arial" w:hAnsi="Arial" w:cs="Arial"/>
                <w:sz w:val="16"/>
              </w:rPr>
            </w:pPr>
            <w:r>
              <w:rPr>
                <w:rFonts w:ascii="Arial" w:hAnsi="Arial" w:cs="Arial"/>
                <w:sz w:val="16"/>
              </w:rPr>
              <w:t>Isentress</w:t>
            </w:r>
            <w:r>
              <w:rPr>
                <w:rFonts w:ascii="Calibri" w:hAnsi="Calibri" w:cs="Calibri"/>
                <w:sz w:val="16"/>
              </w:rPr>
              <w:t xml:space="preserve">® </w:t>
            </w:r>
            <w:r w:rsidR="008B54D2">
              <w:rPr>
                <w:rFonts w:ascii="Arial" w:hAnsi="Arial" w:cs="Arial"/>
                <w:sz w:val="16"/>
              </w:rPr>
              <w:t>400</w:t>
            </w:r>
            <w:r w:rsidR="00F5140E">
              <w:rPr>
                <w:rFonts w:ascii="Arial" w:hAnsi="Arial" w:cs="Arial"/>
                <w:sz w:val="16"/>
              </w:rPr>
              <w:t xml:space="preserve"> mg y </w:t>
            </w:r>
            <w:r w:rsidR="0004061F">
              <w:rPr>
                <w:rFonts w:ascii="Arial" w:hAnsi="Arial" w:cs="Arial"/>
                <w:sz w:val="16"/>
              </w:rPr>
              <w:t>600 mg</w:t>
            </w:r>
            <w:r w:rsidR="008B54D2">
              <w:rPr>
                <w:rFonts w:ascii="Arial" w:hAnsi="Arial" w:cs="Arial"/>
                <w:sz w:val="16"/>
              </w:rPr>
              <w:t xml:space="preserve"> comprimidos recubiertos con película.</w:t>
            </w:r>
          </w:p>
          <w:p w14:paraId="4ABAB8DF" w14:textId="6FB128F6" w:rsidR="008B54D2" w:rsidRPr="000E4A2A" w:rsidRDefault="008B54D2" w:rsidP="00F5140E">
            <w:pPr>
              <w:jc w:val="both"/>
              <w:rPr>
                <w:rFonts w:ascii="Arial" w:hAnsi="Arial" w:cs="Arial"/>
                <w:sz w:val="16"/>
              </w:rPr>
            </w:pPr>
            <w:r>
              <w:rPr>
                <w:rFonts w:ascii="Arial" w:hAnsi="Arial" w:cs="Arial"/>
                <w:sz w:val="16"/>
              </w:rPr>
              <w:t>Descovy</w:t>
            </w:r>
            <w:r w:rsidR="00244B88">
              <w:rPr>
                <w:rFonts w:ascii="Calibri" w:hAnsi="Calibri" w:cs="Calibri"/>
                <w:sz w:val="16"/>
              </w:rPr>
              <w:t>®</w:t>
            </w:r>
            <w:r>
              <w:rPr>
                <w:rFonts w:ascii="Arial" w:hAnsi="Arial" w:cs="Arial"/>
                <w:sz w:val="16"/>
              </w:rPr>
              <w:t xml:space="preserve"> 200 mg/25 mg comprimidos recubiertos con película.</w:t>
            </w:r>
          </w:p>
        </w:tc>
        <w:tc>
          <w:tcPr>
            <w:tcW w:w="1742" w:type="dxa"/>
            <w:vAlign w:val="center"/>
          </w:tcPr>
          <w:p w14:paraId="3C3574E7" w14:textId="3519791B" w:rsidR="008B54D2" w:rsidRPr="00560351" w:rsidRDefault="008B54D2" w:rsidP="005E13A4">
            <w:pPr>
              <w:jc w:val="both"/>
              <w:rPr>
                <w:rFonts w:ascii="Arial" w:hAnsi="Arial" w:cs="Arial"/>
                <w:sz w:val="16"/>
              </w:rPr>
            </w:pPr>
            <w:r>
              <w:rPr>
                <w:rFonts w:ascii="Arial" w:hAnsi="Arial" w:cs="Arial"/>
                <w:sz w:val="16"/>
              </w:rPr>
              <w:t>50 mg/300 mg comprimidos recubiertos con película.</w:t>
            </w:r>
          </w:p>
        </w:tc>
        <w:tc>
          <w:tcPr>
            <w:tcW w:w="1947" w:type="dxa"/>
            <w:vAlign w:val="center"/>
          </w:tcPr>
          <w:p w14:paraId="7C8B19AC" w14:textId="2D47C9DD" w:rsidR="008B54D2" w:rsidRDefault="008B54D2" w:rsidP="005E13A4">
            <w:pPr>
              <w:jc w:val="both"/>
              <w:rPr>
                <w:rFonts w:ascii="Arial" w:hAnsi="Arial" w:cs="Arial"/>
                <w:sz w:val="16"/>
              </w:rPr>
            </w:pPr>
            <w:r>
              <w:rPr>
                <w:rFonts w:ascii="Arial" w:hAnsi="Arial" w:cs="Arial"/>
                <w:sz w:val="16"/>
              </w:rPr>
              <w:t>50 mg/25 mg comprimidos recubiertos con película.</w:t>
            </w:r>
          </w:p>
        </w:tc>
      </w:tr>
      <w:tr w:rsidR="002E7AD6" w:rsidRPr="006F6ABB" w14:paraId="76391A4D" w14:textId="7F64D77D" w:rsidTr="005F0B50">
        <w:tc>
          <w:tcPr>
            <w:tcW w:w="1305" w:type="dxa"/>
            <w:vAlign w:val="center"/>
          </w:tcPr>
          <w:p w14:paraId="4D8EEB97" w14:textId="33B2D9CA" w:rsidR="008B54D2" w:rsidRPr="000F3CC6" w:rsidRDefault="008B54D2" w:rsidP="000F3CC6">
            <w:pPr>
              <w:rPr>
                <w:rFonts w:ascii="Arial" w:hAnsi="Arial" w:cs="Arial"/>
                <w:b/>
                <w:sz w:val="16"/>
              </w:rPr>
            </w:pPr>
            <w:r w:rsidRPr="000F3CC6">
              <w:rPr>
                <w:rFonts w:ascii="Arial" w:hAnsi="Arial" w:cs="Arial"/>
                <w:b/>
                <w:sz w:val="16"/>
              </w:rPr>
              <w:t>Posología</w:t>
            </w:r>
          </w:p>
        </w:tc>
        <w:tc>
          <w:tcPr>
            <w:tcW w:w="1904" w:type="dxa"/>
            <w:vAlign w:val="center"/>
          </w:tcPr>
          <w:p w14:paraId="7EF0E4DB" w14:textId="6A32954A" w:rsidR="008B54D2" w:rsidRPr="00F5140E" w:rsidRDefault="0038560D" w:rsidP="005E13A4">
            <w:pPr>
              <w:jc w:val="both"/>
              <w:rPr>
                <w:rFonts w:ascii="Arial" w:hAnsi="Arial" w:cs="Arial"/>
                <w:sz w:val="16"/>
                <w:u w:val="single"/>
              </w:rPr>
            </w:pPr>
            <w:r w:rsidRPr="00F5140E">
              <w:rPr>
                <w:rFonts w:ascii="Arial" w:hAnsi="Arial" w:cs="Arial"/>
                <w:b/>
                <w:sz w:val="16"/>
                <w:u w:val="single"/>
              </w:rPr>
              <w:t>Dosificación</w:t>
            </w:r>
            <w:r w:rsidR="008B54D2" w:rsidRPr="00F5140E">
              <w:rPr>
                <w:rFonts w:ascii="Arial" w:hAnsi="Arial" w:cs="Arial"/>
                <w:b/>
                <w:sz w:val="16"/>
                <w:u w:val="single"/>
              </w:rPr>
              <w:t xml:space="preserve"> mensual</w:t>
            </w:r>
            <w:r w:rsidR="008B54D2" w:rsidRPr="00F5140E">
              <w:rPr>
                <w:rFonts w:ascii="Arial" w:hAnsi="Arial" w:cs="Arial"/>
                <w:sz w:val="16"/>
                <w:u w:val="single"/>
              </w:rPr>
              <w:t>:</w:t>
            </w:r>
          </w:p>
          <w:p w14:paraId="7A88A010" w14:textId="1E1D3A42" w:rsidR="008B54D2" w:rsidRDefault="008B54D2" w:rsidP="005E13A4">
            <w:pPr>
              <w:jc w:val="both"/>
              <w:rPr>
                <w:rFonts w:ascii="Arial" w:hAnsi="Arial" w:cs="Arial"/>
                <w:sz w:val="16"/>
              </w:rPr>
            </w:pPr>
            <w:r w:rsidRPr="00A12F3D">
              <w:rPr>
                <w:rFonts w:ascii="Arial" w:hAnsi="Arial" w:cs="Arial"/>
                <w:sz w:val="16"/>
                <w:u w:val="single"/>
              </w:rPr>
              <w:t>D</w:t>
            </w:r>
            <w:r w:rsidR="00F5140E">
              <w:rPr>
                <w:rFonts w:ascii="Arial" w:hAnsi="Arial" w:cs="Arial"/>
                <w:sz w:val="16"/>
                <w:u w:val="single"/>
              </w:rPr>
              <w:t>C</w:t>
            </w:r>
            <w:r>
              <w:rPr>
                <w:rFonts w:ascii="Arial" w:hAnsi="Arial" w:cs="Arial"/>
                <w:sz w:val="16"/>
              </w:rPr>
              <w:t>: 900 mg RPV LP IM + 600 mg CAB LP IM dosis única.</w:t>
            </w:r>
          </w:p>
          <w:p w14:paraId="6671856A" w14:textId="4D5623BB" w:rsidR="008B54D2" w:rsidRDefault="008B54D2" w:rsidP="005E13A4">
            <w:pPr>
              <w:spacing w:after="240"/>
              <w:jc w:val="both"/>
              <w:rPr>
                <w:rFonts w:ascii="Arial" w:hAnsi="Arial" w:cs="Arial"/>
                <w:sz w:val="16"/>
              </w:rPr>
            </w:pPr>
            <w:r w:rsidRPr="00A12F3D">
              <w:rPr>
                <w:rFonts w:ascii="Arial" w:hAnsi="Arial" w:cs="Arial"/>
                <w:sz w:val="16"/>
                <w:u w:val="single"/>
              </w:rPr>
              <w:t>D</w:t>
            </w:r>
            <w:r w:rsidR="00F5140E">
              <w:rPr>
                <w:rFonts w:ascii="Arial" w:hAnsi="Arial" w:cs="Arial"/>
                <w:sz w:val="16"/>
                <w:u w:val="single"/>
              </w:rPr>
              <w:t>M</w:t>
            </w:r>
            <w:r>
              <w:rPr>
                <w:rFonts w:ascii="Arial" w:hAnsi="Arial" w:cs="Arial"/>
                <w:sz w:val="16"/>
              </w:rPr>
              <w:t xml:space="preserve">: 600 mg/mes RPV LP IM + 400 mg/mes CAB LP IM. </w:t>
            </w:r>
          </w:p>
          <w:p w14:paraId="2C181A3C" w14:textId="4C20C00C" w:rsidR="008B54D2" w:rsidRDefault="0038560D" w:rsidP="005E13A4">
            <w:pPr>
              <w:jc w:val="both"/>
              <w:rPr>
                <w:rFonts w:ascii="Arial" w:hAnsi="Arial" w:cs="Arial"/>
                <w:sz w:val="16"/>
              </w:rPr>
            </w:pPr>
            <w:r w:rsidRPr="00F5140E">
              <w:rPr>
                <w:rFonts w:ascii="Arial" w:hAnsi="Arial" w:cs="Arial"/>
                <w:b/>
                <w:sz w:val="16"/>
                <w:u w:val="single"/>
              </w:rPr>
              <w:t xml:space="preserve">Dosificación </w:t>
            </w:r>
            <w:r w:rsidR="00F5140E" w:rsidRPr="00F5140E">
              <w:rPr>
                <w:rFonts w:ascii="Arial" w:hAnsi="Arial" w:cs="Arial"/>
                <w:b/>
                <w:sz w:val="16"/>
                <w:u w:val="single"/>
              </w:rPr>
              <w:t>bimestral</w:t>
            </w:r>
            <w:r w:rsidR="008B54D2">
              <w:rPr>
                <w:rFonts w:ascii="Arial" w:hAnsi="Arial" w:cs="Arial"/>
                <w:sz w:val="16"/>
              </w:rPr>
              <w:t>:</w:t>
            </w:r>
          </w:p>
          <w:p w14:paraId="33B34AC3" w14:textId="39648223" w:rsidR="008B54D2" w:rsidRDefault="00F5140E" w:rsidP="005E13A4">
            <w:pPr>
              <w:jc w:val="both"/>
              <w:rPr>
                <w:rFonts w:ascii="Arial" w:hAnsi="Arial" w:cs="Arial"/>
                <w:sz w:val="16"/>
              </w:rPr>
            </w:pPr>
            <w:r>
              <w:rPr>
                <w:rFonts w:ascii="Arial" w:hAnsi="Arial" w:cs="Arial"/>
                <w:sz w:val="16"/>
                <w:u w:val="single"/>
              </w:rPr>
              <w:t>DC</w:t>
            </w:r>
            <w:r w:rsidR="008B54D2">
              <w:rPr>
                <w:rFonts w:ascii="Arial" w:hAnsi="Arial" w:cs="Arial"/>
                <w:sz w:val="16"/>
              </w:rPr>
              <w:t>: 900 mg/mes RPV LP IM + 600 mg/mes CAB LP IM durante 2 meses.</w:t>
            </w:r>
          </w:p>
          <w:p w14:paraId="0047E1F3" w14:textId="4F286835" w:rsidR="008B54D2" w:rsidRPr="006F6ABB" w:rsidRDefault="008B54D2" w:rsidP="00F5140E">
            <w:pPr>
              <w:jc w:val="both"/>
              <w:rPr>
                <w:rFonts w:ascii="Arial" w:hAnsi="Arial" w:cs="Arial"/>
                <w:sz w:val="16"/>
              </w:rPr>
            </w:pPr>
            <w:r w:rsidRPr="00A12F3D">
              <w:rPr>
                <w:rFonts w:ascii="Arial" w:hAnsi="Arial" w:cs="Arial"/>
                <w:sz w:val="16"/>
                <w:u w:val="single"/>
              </w:rPr>
              <w:t>D</w:t>
            </w:r>
            <w:r w:rsidR="00F5140E">
              <w:rPr>
                <w:rFonts w:ascii="Arial" w:hAnsi="Arial" w:cs="Arial"/>
                <w:sz w:val="16"/>
                <w:u w:val="single"/>
              </w:rPr>
              <w:t>M</w:t>
            </w:r>
            <w:r>
              <w:rPr>
                <w:rFonts w:ascii="Arial" w:hAnsi="Arial" w:cs="Arial"/>
                <w:sz w:val="16"/>
              </w:rPr>
              <w:t>: 900 mg/2 meses RPV LP IM + 600 mg/2 meses CAB LP IM</w:t>
            </w:r>
          </w:p>
        </w:tc>
        <w:tc>
          <w:tcPr>
            <w:tcW w:w="1771" w:type="dxa"/>
            <w:vAlign w:val="center"/>
          </w:tcPr>
          <w:p w14:paraId="60B3E936" w14:textId="6369A2D1" w:rsidR="008B54D2" w:rsidRPr="006F6ABB" w:rsidRDefault="008B54D2" w:rsidP="00124587">
            <w:pPr>
              <w:jc w:val="center"/>
              <w:rPr>
                <w:rFonts w:ascii="Arial" w:hAnsi="Arial" w:cs="Arial"/>
                <w:sz w:val="16"/>
              </w:rPr>
            </w:pPr>
            <w:r>
              <w:rPr>
                <w:rFonts w:ascii="Arial" w:hAnsi="Arial" w:cs="Arial"/>
                <w:color w:val="000000"/>
                <w:sz w:val="16"/>
                <w:szCs w:val="16"/>
              </w:rPr>
              <w:t>1 comp/24h</w:t>
            </w:r>
          </w:p>
        </w:tc>
        <w:tc>
          <w:tcPr>
            <w:tcW w:w="1820" w:type="dxa"/>
            <w:vAlign w:val="center"/>
          </w:tcPr>
          <w:p w14:paraId="7106B6D3" w14:textId="1AA34F22" w:rsidR="008B54D2" w:rsidRDefault="008B54D2" w:rsidP="00124587">
            <w:pPr>
              <w:jc w:val="center"/>
              <w:rPr>
                <w:rFonts w:ascii="Arial" w:hAnsi="Arial" w:cs="Arial"/>
                <w:sz w:val="16"/>
              </w:rPr>
            </w:pPr>
            <w:r>
              <w:rPr>
                <w:rFonts w:ascii="Arial" w:hAnsi="Arial" w:cs="Arial"/>
                <w:color w:val="000000"/>
                <w:sz w:val="16"/>
                <w:szCs w:val="16"/>
              </w:rPr>
              <w:t>1 comp/24h</w:t>
            </w:r>
          </w:p>
        </w:tc>
        <w:tc>
          <w:tcPr>
            <w:tcW w:w="1917" w:type="dxa"/>
            <w:vAlign w:val="center"/>
          </w:tcPr>
          <w:p w14:paraId="145AA7AD" w14:textId="5B0B0377" w:rsidR="008B54D2" w:rsidRPr="000E4A2A" w:rsidRDefault="008B54D2" w:rsidP="000E4A2A">
            <w:pPr>
              <w:jc w:val="center"/>
              <w:rPr>
                <w:rFonts w:ascii="Arial" w:hAnsi="Arial" w:cs="Arial"/>
                <w:sz w:val="16"/>
                <w:lang w:val="en-US"/>
              </w:rPr>
            </w:pPr>
            <w:r w:rsidRPr="000E4A2A">
              <w:rPr>
                <w:rFonts w:ascii="Arial" w:hAnsi="Arial" w:cs="Arial"/>
                <w:sz w:val="16"/>
                <w:lang w:val="en-US"/>
              </w:rPr>
              <w:t>DTG 50 mg/24h + FTC/TAF 200 mg/25 mg 1 comp/24h</w:t>
            </w:r>
          </w:p>
        </w:tc>
        <w:tc>
          <w:tcPr>
            <w:tcW w:w="1906" w:type="dxa"/>
            <w:vAlign w:val="center"/>
          </w:tcPr>
          <w:p w14:paraId="3542A308" w14:textId="793CFFE5" w:rsidR="008B54D2" w:rsidRDefault="008B54D2" w:rsidP="00124587">
            <w:pPr>
              <w:jc w:val="center"/>
              <w:rPr>
                <w:rFonts w:ascii="Arial" w:hAnsi="Arial" w:cs="Arial"/>
                <w:sz w:val="16"/>
                <w:lang w:val="en-US"/>
              </w:rPr>
            </w:pPr>
            <w:r>
              <w:rPr>
                <w:rFonts w:ascii="Arial" w:hAnsi="Arial" w:cs="Arial"/>
                <w:sz w:val="16"/>
                <w:lang w:val="en-US"/>
              </w:rPr>
              <w:t>RAL 400 mg/12h + FTC/TAF 200 mg/25 mg 1 comp/24h</w:t>
            </w:r>
          </w:p>
          <w:p w14:paraId="587537FB" w14:textId="7204967E" w:rsidR="008B54D2" w:rsidRDefault="008B54D2" w:rsidP="00124587">
            <w:pPr>
              <w:jc w:val="center"/>
              <w:rPr>
                <w:rFonts w:ascii="Arial" w:hAnsi="Arial" w:cs="Arial"/>
                <w:sz w:val="16"/>
                <w:lang w:val="en-US"/>
              </w:rPr>
            </w:pPr>
            <w:r>
              <w:rPr>
                <w:rFonts w:ascii="Arial" w:hAnsi="Arial" w:cs="Arial"/>
                <w:sz w:val="16"/>
                <w:lang w:val="en-US"/>
              </w:rPr>
              <w:t>O</w:t>
            </w:r>
          </w:p>
          <w:p w14:paraId="74DF567C" w14:textId="1E7342CC" w:rsidR="008B54D2" w:rsidRPr="000E4A2A" w:rsidRDefault="008B54D2" w:rsidP="00124587">
            <w:pPr>
              <w:jc w:val="center"/>
              <w:rPr>
                <w:rFonts w:ascii="Arial" w:hAnsi="Arial" w:cs="Arial"/>
                <w:sz w:val="16"/>
                <w:lang w:val="en-US"/>
              </w:rPr>
            </w:pPr>
            <w:r>
              <w:rPr>
                <w:rFonts w:ascii="Arial" w:hAnsi="Arial" w:cs="Arial"/>
                <w:sz w:val="16"/>
                <w:lang w:val="en-US"/>
              </w:rPr>
              <w:t>RAL 1200 mg/24h + FTC/TAF 200 mg/25 mg 1 comp/24h</w:t>
            </w:r>
          </w:p>
        </w:tc>
        <w:tc>
          <w:tcPr>
            <w:tcW w:w="1742" w:type="dxa"/>
            <w:vAlign w:val="center"/>
          </w:tcPr>
          <w:p w14:paraId="74AB99D3" w14:textId="339EC0A3" w:rsidR="008B54D2" w:rsidRDefault="008B54D2" w:rsidP="00124587">
            <w:pPr>
              <w:jc w:val="center"/>
              <w:rPr>
                <w:rFonts w:ascii="Arial" w:hAnsi="Arial" w:cs="Arial"/>
                <w:sz w:val="16"/>
              </w:rPr>
            </w:pPr>
            <w:r>
              <w:rPr>
                <w:rFonts w:ascii="Arial" w:hAnsi="Arial" w:cs="Arial"/>
                <w:sz w:val="16"/>
              </w:rPr>
              <w:t>1 comp/24h</w:t>
            </w:r>
          </w:p>
        </w:tc>
        <w:tc>
          <w:tcPr>
            <w:tcW w:w="1947" w:type="dxa"/>
            <w:vAlign w:val="center"/>
          </w:tcPr>
          <w:p w14:paraId="5AABC7ED" w14:textId="0380003F" w:rsidR="008B54D2" w:rsidRDefault="008B54D2" w:rsidP="00124587">
            <w:pPr>
              <w:jc w:val="center"/>
              <w:rPr>
                <w:rFonts w:ascii="Arial" w:hAnsi="Arial" w:cs="Arial"/>
                <w:sz w:val="16"/>
              </w:rPr>
            </w:pPr>
            <w:r>
              <w:rPr>
                <w:rFonts w:ascii="Arial" w:hAnsi="Arial" w:cs="Arial"/>
                <w:sz w:val="16"/>
              </w:rPr>
              <w:t>1 comp/24h</w:t>
            </w:r>
          </w:p>
        </w:tc>
      </w:tr>
      <w:tr w:rsidR="002E7AD6" w:rsidRPr="006F6ABB" w14:paraId="4E68D4C9" w14:textId="0B21B022" w:rsidTr="005F0B50">
        <w:trPr>
          <w:trHeight w:val="1738"/>
        </w:trPr>
        <w:tc>
          <w:tcPr>
            <w:tcW w:w="1305" w:type="dxa"/>
            <w:vAlign w:val="center"/>
          </w:tcPr>
          <w:p w14:paraId="07B2F656" w14:textId="23F17C5D" w:rsidR="008B54D2" w:rsidRPr="000F3CC6" w:rsidDel="00C50164" w:rsidRDefault="008B54D2" w:rsidP="000F3CC6">
            <w:pPr>
              <w:rPr>
                <w:rFonts w:ascii="Arial" w:hAnsi="Arial" w:cs="Arial"/>
                <w:b/>
                <w:sz w:val="16"/>
                <w:lang w:val="es-ES_tradnl"/>
              </w:rPr>
            </w:pPr>
            <w:r w:rsidRPr="000F3CC6">
              <w:rPr>
                <w:rFonts w:ascii="Arial" w:hAnsi="Arial" w:cs="Arial"/>
                <w:b/>
                <w:sz w:val="16"/>
                <w:lang w:val="es-ES_tradnl"/>
              </w:rPr>
              <w:lastRenderedPageBreak/>
              <w:t>Indicación aprobada en FT</w:t>
            </w:r>
          </w:p>
        </w:tc>
        <w:tc>
          <w:tcPr>
            <w:tcW w:w="1904" w:type="dxa"/>
            <w:vAlign w:val="center"/>
          </w:tcPr>
          <w:p w14:paraId="77A0E62E" w14:textId="38998741" w:rsidR="008B54D2" w:rsidRPr="006F6ABB" w:rsidRDefault="008B54D2" w:rsidP="00F5140E">
            <w:pPr>
              <w:jc w:val="both"/>
              <w:rPr>
                <w:rFonts w:ascii="Arial" w:hAnsi="Arial" w:cs="Arial"/>
                <w:sz w:val="16"/>
              </w:rPr>
            </w:pPr>
            <w:r>
              <w:rPr>
                <w:rFonts w:ascii="Arial" w:hAnsi="Arial" w:cs="Arial"/>
                <w:sz w:val="16"/>
              </w:rPr>
              <w:t xml:space="preserve">Tto VIH-1 en adultos virológicamente suprimidos en tto </w:t>
            </w:r>
            <w:r w:rsidR="0038560D">
              <w:rPr>
                <w:rFonts w:ascii="Arial" w:hAnsi="Arial" w:cs="Arial"/>
                <w:sz w:val="16"/>
              </w:rPr>
              <w:t>ARV</w:t>
            </w:r>
            <w:r>
              <w:rPr>
                <w:rFonts w:ascii="Arial" w:hAnsi="Arial" w:cs="Arial"/>
                <w:sz w:val="16"/>
              </w:rPr>
              <w:t xml:space="preserve"> estable, sin evidencia actual o previa de resistencia vírica y sin </w:t>
            </w:r>
            <w:r w:rsidR="00F5140E">
              <w:rPr>
                <w:rFonts w:ascii="Arial" w:hAnsi="Arial" w:cs="Arial"/>
                <w:sz w:val="16"/>
              </w:rPr>
              <w:t>FV</w:t>
            </w:r>
            <w:r>
              <w:rPr>
                <w:rFonts w:ascii="Arial" w:hAnsi="Arial" w:cs="Arial"/>
                <w:sz w:val="16"/>
              </w:rPr>
              <w:t xml:space="preserve"> previo con ITINN e INI. </w:t>
            </w:r>
          </w:p>
        </w:tc>
        <w:tc>
          <w:tcPr>
            <w:tcW w:w="1771" w:type="dxa"/>
            <w:vAlign w:val="center"/>
          </w:tcPr>
          <w:p w14:paraId="72AB619A" w14:textId="5CDB7FE4" w:rsidR="008B54D2" w:rsidRPr="006F6ABB" w:rsidRDefault="008B54D2" w:rsidP="0038560D">
            <w:pPr>
              <w:jc w:val="both"/>
              <w:rPr>
                <w:rFonts w:ascii="Arial" w:hAnsi="Arial" w:cs="Arial"/>
                <w:sz w:val="16"/>
              </w:rPr>
            </w:pPr>
            <w:r>
              <w:rPr>
                <w:rFonts w:ascii="Arial" w:hAnsi="Arial" w:cs="Arial"/>
                <w:color w:val="000000"/>
                <w:sz w:val="16"/>
                <w:szCs w:val="16"/>
              </w:rPr>
              <w:t>Tto</w:t>
            </w:r>
            <w:r w:rsidR="0038560D">
              <w:rPr>
                <w:rFonts w:ascii="Arial" w:hAnsi="Arial" w:cs="Arial"/>
                <w:color w:val="000000"/>
                <w:sz w:val="16"/>
                <w:szCs w:val="16"/>
              </w:rPr>
              <w:t xml:space="preserve"> VIH-1 en</w:t>
            </w:r>
            <w:r>
              <w:rPr>
                <w:rFonts w:ascii="Arial" w:hAnsi="Arial" w:cs="Arial"/>
                <w:color w:val="000000"/>
                <w:sz w:val="16"/>
                <w:szCs w:val="16"/>
              </w:rPr>
              <w:t xml:space="preserve"> adultos sin resistencia viral actual o previa a los </w:t>
            </w:r>
            <w:r w:rsidR="002E0DDB">
              <w:rPr>
                <w:rFonts w:ascii="Arial" w:hAnsi="Arial" w:cs="Arial"/>
                <w:color w:val="000000"/>
                <w:sz w:val="16"/>
                <w:szCs w:val="16"/>
              </w:rPr>
              <w:t>INI</w:t>
            </w:r>
            <w:r>
              <w:rPr>
                <w:rFonts w:ascii="Arial" w:hAnsi="Arial" w:cs="Arial"/>
                <w:color w:val="000000"/>
                <w:sz w:val="16"/>
                <w:szCs w:val="16"/>
              </w:rPr>
              <w:t>,</w:t>
            </w:r>
            <w:bookmarkStart w:id="25" w:name="_GoBack"/>
            <w:bookmarkEnd w:id="25"/>
            <w:r>
              <w:rPr>
                <w:rFonts w:ascii="Arial" w:hAnsi="Arial" w:cs="Arial"/>
                <w:color w:val="000000"/>
                <w:sz w:val="16"/>
                <w:szCs w:val="16"/>
              </w:rPr>
              <w:t xml:space="preserve"> a </w:t>
            </w:r>
            <w:r w:rsidR="002E0DDB">
              <w:rPr>
                <w:rFonts w:ascii="Arial" w:hAnsi="Arial" w:cs="Arial"/>
                <w:color w:val="000000"/>
                <w:sz w:val="16"/>
                <w:szCs w:val="16"/>
              </w:rPr>
              <w:t>FTC</w:t>
            </w:r>
            <w:r>
              <w:rPr>
                <w:rFonts w:ascii="Arial" w:hAnsi="Arial" w:cs="Arial"/>
                <w:color w:val="000000"/>
                <w:sz w:val="16"/>
                <w:szCs w:val="16"/>
              </w:rPr>
              <w:t xml:space="preserve"> o a tenofovir.</w:t>
            </w:r>
          </w:p>
        </w:tc>
        <w:tc>
          <w:tcPr>
            <w:tcW w:w="1820" w:type="dxa"/>
            <w:vAlign w:val="center"/>
          </w:tcPr>
          <w:p w14:paraId="33CC4A8E" w14:textId="3EDAEEE6" w:rsidR="008B54D2" w:rsidRDefault="008B54D2" w:rsidP="0038560D">
            <w:pPr>
              <w:jc w:val="both"/>
              <w:rPr>
                <w:rFonts w:ascii="Arial" w:hAnsi="Arial" w:cs="Arial"/>
                <w:sz w:val="16"/>
              </w:rPr>
            </w:pPr>
            <w:r>
              <w:rPr>
                <w:rFonts w:ascii="Arial" w:hAnsi="Arial" w:cs="Arial"/>
                <w:color w:val="000000"/>
                <w:sz w:val="16"/>
                <w:szCs w:val="16"/>
              </w:rPr>
              <w:t>Tto</w:t>
            </w:r>
            <w:r w:rsidR="0038560D">
              <w:rPr>
                <w:rFonts w:ascii="Arial" w:hAnsi="Arial" w:cs="Arial"/>
                <w:color w:val="000000"/>
                <w:sz w:val="16"/>
                <w:szCs w:val="16"/>
              </w:rPr>
              <w:t xml:space="preserve"> VIH en</w:t>
            </w:r>
            <w:r>
              <w:rPr>
                <w:rFonts w:ascii="Arial" w:hAnsi="Arial" w:cs="Arial"/>
                <w:color w:val="000000"/>
                <w:sz w:val="16"/>
                <w:szCs w:val="16"/>
              </w:rPr>
              <w:t xml:space="preserve"> adultos y adolescentes &gt; 12 años y que pesen &gt; 40 kg.</w:t>
            </w:r>
          </w:p>
        </w:tc>
        <w:tc>
          <w:tcPr>
            <w:tcW w:w="1917" w:type="dxa"/>
            <w:vAlign w:val="center"/>
          </w:tcPr>
          <w:p w14:paraId="3F54FBEF" w14:textId="320623D0" w:rsidR="008B54D2" w:rsidRDefault="008B54D2" w:rsidP="0038560D">
            <w:pPr>
              <w:jc w:val="both"/>
              <w:rPr>
                <w:rFonts w:ascii="Arial" w:hAnsi="Arial" w:cs="Arial"/>
                <w:sz w:val="16"/>
              </w:rPr>
            </w:pPr>
            <w:r>
              <w:rPr>
                <w:rFonts w:ascii="Arial" w:hAnsi="Arial" w:cs="Arial"/>
                <w:sz w:val="16"/>
              </w:rPr>
              <w:t>Tto</w:t>
            </w:r>
            <w:r w:rsidR="0038560D">
              <w:rPr>
                <w:rFonts w:ascii="Arial" w:hAnsi="Arial" w:cs="Arial"/>
                <w:sz w:val="16"/>
              </w:rPr>
              <w:t xml:space="preserve"> VIH-1</w:t>
            </w:r>
            <w:r>
              <w:rPr>
                <w:rFonts w:ascii="Arial" w:hAnsi="Arial" w:cs="Arial"/>
                <w:sz w:val="16"/>
              </w:rPr>
              <w:t xml:space="preserve"> </w:t>
            </w:r>
            <w:r w:rsidR="0038560D">
              <w:rPr>
                <w:rFonts w:ascii="Arial" w:hAnsi="Arial" w:cs="Arial"/>
                <w:sz w:val="16"/>
              </w:rPr>
              <w:t>en</w:t>
            </w:r>
            <w:r>
              <w:rPr>
                <w:rFonts w:ascii="Arial" w:hAnsi="Arial" w:cs="Arial"/>
                <w:sz w:val="16"/>
              </w:rPr>
              <w:t xml:space="preserve"> adultos y adolescentes &gt; 12 años con un peso corporal </w:t>
            </w:r>
            <w:r w:rsidR="002E0DDB">
              <w:rPr>
                <w:rFonts w:ascii="Arial" w:hAnsi="Arial" w:cs="Arial"/>
                <w:sz w:val="16"/>
              </w:rPr>
              <w:t>≥</w:t>
            </w:r>
            <w:r>
              <w:rPr>
                <w:rFonts w:ascii="Arial" w:hAnsi="Arial" w:cs="Arial"/>
                <w:sz w:val="16"/>
              </w:rPr>
              <w:t xml:space="preserve"> 35 kg.</w:t>
            </w:r>
          </w:p>
        </w:tc>
        <w:tc>
          <w:tcPr>
            <w:tcW w:w="1906" w:type="dxa"/>
            <w:vAlign w:val="center"/>
          </w:tcPr>
          <w:p w14:paraId="3A51CB34" w14:textId="6E4C7F1E" w:rsidR="008B54D2" w:rsidRDefault="008B54D2" w:rsidP="0038560D">
            <w:pPr>
              <w:jc w:val="both"/>
              <w:rPr>
                <w:rFonts w:ascii="Arial" w:hAnsi="Arial" w:cs="Arial"/>
                <w:sz w:val="16"/>
              </w:rPr>
            </w:pPr>
            <w:r>
              <w:rPr>
                <w:rFonts w:ascii="Arial" w:hAnsi="Arial" w:cs="Arial"/>
                <w:sz w:val="16"/>
              </w:rPr>
              <w:t>Tto</w:t>
            </w:r>
            <w:r w:rsidR="0038560D">
              <w:rPr>
                <w:rFonts w:ascii="Arial" w:hAnsi="Arial" w:cs="Arial"/>
                <w:sz w:val="16"/>
              </w:rPr>
              <w:t xml:space="preserve"> VIH-1 en</w:t>
            </w:r>
            <w:r>
              <w:rPr>
                <w:rFonts w:ascii="Arial" w:hAnsi="Arial" w:cs="Arial"/>
                <w:sz w:val="16"/>
              </w:rPr>
              <w:t xml:space="preserve"> adultos y adolescentes &gt; 12 años con un peso corporal </w:t>
            </w:r>
            <w:r w:rsidR="002E0DDB">
              <w:rPr>
                <w:rFonts w:ascii="Arial" w:hAnsi="Arial" w:cs="Arial"/>
                <w:sz w:val="16"/>
              </w:rPr>
              <w:t>≥</w:t>
            </w:r>
            <w:r>
              <w:rPr>
                <w:rFonts w:ascii="Arial" w:hAnsi="Arial" w:cs="Arial"/>
                <w:sz w:val="16"/>
              </w:rPr>
              <w:t xml:space="preserve"> 35 kg</w:t>
            </w:r>
            <w:r w:rsidR="0038560D">
              <w:rPr>
                <w:rFonts w:ascii="Arial" w:hAnsi="Arial" w:cs="Arial"/>
                <w:sz w:val="16"/>
              </w:rPr>
              <w:t>.</w:t>
            </w:r>
          </w:p>
        </w:tc>
        <w:tc>
          <w:tcPr>
            <w:tcW w:w="1742" w:type="dxa"/>
            <w:vAlign w:val="center"/>
          </w:tcPr>
          <w:p w14:paraId="228B2074" w14:textId="5E40CF61" w:rsidR="008B54D2" w:rsidRDefault="008B54D2" w:rsidP="0038560D">
            <w:pPr>
              <w:jc w:val="both"/>
              <w:rPr>
                <w:rFonts w:ascii="Arial" w:hAnsi="Arial" w:cs="Arial"/>
                <w:sz w:val="16"/>
              </w:rPr>
            </w:pPr>
            <w:r>
              <w:rPr>
                <w:rFonts w:ascii="Arial" w:hAnsi="Arial" w:cs="Arial"/>
                <w:sz w:val="16"/>
              </w:rPr>
              <w:t xml:space="preserve">Tto VIH-1 en adultos y adolescentes &gt; 12 años y que pesen </w:t>
            </w:r>
            <w:r w:rsidR="002E0DDB">
              <w:rPr>
                <w:rFonts w:ascii="Arial" w:hAnsi="Arial" w:cs="Arial"/>
                <w:sz w:val="16"/>
              </w:rPr>
              <w:t>≥</w:t>
            </w:r>
            <w:r>
              <w:rPr>
                <w:rFonts w:ascii="Arial" w:hAnsi="Arial" w:cs="Arial"/>
                <w:sz w:val="16"/>
              </w:rPr>
              <w:t xml:space="preserve"> 40 kg, sin resistencia conocida o sospechada a los </w:t>
            </w:r>
            <w:r w:rsidR="002E0DDB">
              <w:rPr>
                <w:rFonts w:ascii="Arial" w:hAnsi="Arial" w:cs="Arial"/>
                <w:sz w:val="16"/>
              </w:rPr>
              <w:t>INI</w:t>
            </w:r>
            <w:r>
              <w:rPr>
                <w:rFonts w:ascii="Arial" w:hAnsi="Arial" w:cs="Arial"/>
                <w:sz w:val="16"/>
              </w:rPr>
              <w:t xml:space="preserve"> o a la </w:t>
            </w:r>
            <w:r w:rsidR="002E0DDB">
              <w:rPr>
                <w:rFonts w:ascii="Arial" w:hAnsi="Arial" w:cs="Arial"/>
                <w:sz w:val="16"/>
              </w:rPr>
              <w:t>3TC</w:t>
            </w:r>
            <w:r>
              <w:rPr>
                <w:rFonts w:ascii="Arial" w:hAnsi="Arial" w:cs="Arial"/>
                <w:sz w:val="16"/>
              </w:rPr>
              <w:t>.</w:t>
            </w:r>
          </w:p>
        </w:tc>
        <w:tc>
          <w:tcPr>
            <w:tcW w:w="1947" w:type="dxa"/>
            <w:vAlign w:val="center"/>
          </w:tcPr>
          <w:p w14:paraId="266EC472" w14:textId="0D1C0E61" w:rsidR="008B54D2" w:rsidRDefault="008B54D2" w:rsidP="00F5140E">
            <w:pPr>
              <w:jc w:val="both"/>
              <w:rPr>
                <w:rFonts w:ascii="Arial" w:hAnsi="Arial" w:cs="Arial"/>
                <w:sz w:val="16"/>
              </w:rPr>
            </w:pPr>
            <w:r>
              <w:rPr>
                <w:rFonts w:ascii="Arial" w:hAnsi="Arial" w:cs="Arial"/>
                <w:sz w:val="16"/>
              </w:rPr>
              <w:t xml:space="preserve">Tto VIH-1 en adultos virológicamente suprimidos en una pauta </w:t>
            </w:r>
            <w:r w:rsidR="0038560D">
              <w:rPr>
                <w:rFonts w:ascii="Arial" w:hAnsi="Arial" w:cs="Arial"/>
                <w:sz w:val="16"/>
              </w:rPr>
              <w:t>ARV</w:t>
            </w:r>
            <w:r>
              <w:rPr>
                <w:rFonts w:ascii="Arial" w:hAnsi="Arial" w:cs="Arial"/>
                <w:sz w:val="16"/>
              </w:rPr>
              <w:t xml:space="preserve"> estable de </w:t>
            </w:r>
            <w:r w:rsidR="002E0DDB">
              <w:rPr>
                <w:rFonts w:ascii="Arial" w:hAnsi="Arial" w:cs="Arial"/>
                <w:sz w:val="16"/>
              </w:rPr>
              <w:t>≥</w:t>
            </w:r>
            <w:r>
              <w:rPr>
                <w:rFonts w:ascii="Arial" w:hAnsi="Arial" w:cs="Arial"/>
                <w:sz w:val="16"/>
              </w:rPr>
              <w:t xml:space="preserve"> 6 meses sin antecedentes de </w:t>
            </w:r>
            <w:r w:rsidR="00F5140E">
              <w:rPr>
                <w:rFonts w:ascii="Arial" w:hAnsi="Arial" w:cs="Arial"/>
                <w:sz w:val="16"/>
              </w:rPr>
              <w:t>FV</w:t>
            </w:r>
            <w:r>
              <w:rPr>
                <w:rFonts w:ascii="Arial" w:hAnsi="Arial" w:cs="Arial"/>
                <w:sz w:val="16"/>
              </w:rPr>
              <w:t xml:space="preserve"> y sin resistencia conocida o sospechada a cualquier </w:t>
            </w:r>
            <w:r w:rsidR="002E0DDB">
              <w:rPr>
                <w:rFonts w:ascii="Arial" w:hAnsi="Arial" w:cs="Arial"/>
                <w:sz w:val="16"/>
              </w:rPr>
              <w:t>ITINN</w:t>
            </w:r>
            <w:r>
              <w:rPr>
                <w:rFonts w:ascii="Arial" w:hAnsi="Arial" w:cs="Arial"/>
                <w:sz w:val="16"/>
              </w:rPr>
              <w:t xml:space="preserve"> o </w:t>
            </w:r>
            <w:r w:rsidR="002E0DDB">
              <w:rPr>
                <w:rFonts w:ascii="Arial" w:hAnsi="Arial" w:cs="Arial"/>
                <w:sz w:val="16"/>
              </w:rPr>
              <w:t>INI</w:t>
            </w:r>
            <w:r>
              <w:rPr>
                <w:rFonts w:ascii="Arial" w:hAnsi="Arial" w:cs="Arial"/>
                <w:sz w:val="16"/>
              </w:rPr>
              <w:t>.</w:t>
            </w:r>
          </w:p>
        </w:tc>
      </w:tr>
      <w:tr w:rsidR="002E7AD6" w:rsidRPr="006F6ABB" w14:paraId="1A8B1899" w14:textId="027316D2" w:rsidTr="005F0B50">
        <w:tc>
          <w:tcPr>
            <w:tcW w:w="1305" w:type="dxa"/>
            <w:vAlign w:val="center"/>
          </w:tcPr>
          <w:p w14:paraId="26B80A46" w14:textId="7449CA1C" w:rsidR="008B54D2" w:rsidRPr="000F3CC6" w:rsidRDefault="008B54D2" w:rsidP="000F3CC6">
            <w:pPr>
              <w:rPr>
                <w:rFonts w:ascii="Arial" w:hAnsi="Arial" w:cs="Arial"/>
                <w:b/>
                <w:sz w:val="16"/>
                <w:lang w:val="es-ES_tradnl"/>
              </w:rPr>
            </w:pPr>
            <w:r w:rsidRPr="000F3CC6">
              <w:rPr>
                <w:rFonts w:ascii="Arial" w:hAnsi="Arial" w:cs="Arial"/>
                <w:b/>
                <w:sz w:val="16"/>
                <w:lang w:val="es-ES_tradnl"/>
              </w:rPr>
              <w:t>Efectos adversos</w:t>
            </w:r>
            <w:r w:rsidR="00897555">
              <w:rPr>
                <w:rFonts w:ascii="Arial" w:hAnsi="Arial" w:cs="Arial"/>
                <w:b/>
                <w:sz w:val="16"/>
                <w:lang w:val="es-ES_tradnl"/>
              </w:rPr>
              <w:t>*</w:t>
            </w:r>
          </w:p>
        </w:tc>
        <w:tc>
          <w:tcPr>
            <w:tcW w:w="1904" w:type="dxa"/>
            <w:vAlign w:val="center"/>
          </w:tcPr>
          <w:p w14:paraId="7D6EDE71" w14:textId="78B317B7" w:rsidR="008B54D2" w:rsidRPr="0096612B" w:rsidRDefault="008B54D2" w:rsidP="00124587">
            <w:pPr>
              <w:jc w:val="center"/>
              <w:rPr>
                <w:rFonts w:ascii="Arial" w:hAnsi="Arial" w:cs="Arial"/>
                <w:sz w:val="16"/>
              </w:rPr>
            </w:pPr>
            <w:r w:rsidRPr="0096612B">
              <w:rPr>
                <w:rFonts w:ascii="Arial" w:hAnsi="Arial" w:cs="Arial"/>
                <w:sz w:val="16"/>
              </w:rPr>
              <w:t xml:space="preserve">Aumento del colesterol total y del colesterol LDL, cefalea, aumento de amilasa pancreática, reacciones en </w:t>
            </w:r>
            <w:r w:rsidR="00F5140E">
              <w:rPr>
                <w:rFonts w:ascii="Arial" w:hAnsi="Arial" w:cs="Arial"/>
                <w:sz w:val="16"/>
              </w:rPr>
              <w:t>el lugar de inyección, pirexia.</w:t>
            </w:r>
          </w:p>
        </w:tc>
        <w:tc>
          <w:tcPr>
            <w:tcW w:w="1771" w:type="dxa"/>
            <w:vAlign w:val="center"/>
          </w:tcPr>
          <w:p w14:paraId="21588C0A" w14:textId="4F7D617E" w:rsidR="008B54D2" w:rsidRPr="00557347" w:rsidRDefault="008B54D2" w:rsidP="00124587">
            <w:pPr>
              <w:jc w:val="center"/>
              <w:rPr>
                <w:rFonts w:ascii="Arial" w:hAnsi="Arial" w:cs="Arial"/>
                <w:sz w:val="16"/>
              </w:rPr>
            </w:pPr>
            <w:r w:rsidRPr="00557347">
              <w:rPr>
                <w:rFonts w:ascii="Arial" w:hAnsi="Arial" w:cs="Arial"/>
                <w:bCs/>
                <w:color w:val="000000"/>
                <w:sz w:val="16"/>
                <w:szCs w:val="16"/>
              </w:rPr>
              <w:t>Depresión, sueños anormales, cefalea, mareo, diarrea, náuseas, fatiga</w:t>
            </w:r>
            <w:r w:rsidR="00897555">
              <w:rPr>
                <w:rFonts w:ascii="Arial" w:hAnsi="Arial" w:cs="Arial"/>
                <w:bCs/>
                <w:color w:val="000000"/>
                <w:sz w:val="16"/>
                <w:szCs w:val="16"/>
              </w:rPr>
              <w:t>**</w:t>
            </w:r>
          </w:p>
        </w:tc>
        <w:tc>
          <w:tcPr>
            <w:tcW w:w="1820" w:type="dxa"/>
            <w:vAlign w:val="center"/>
          </w:tcPr>
          <w:p w14:paraId="5D012031" w14:textId="67D4F033" w:rsidR="008B54D2" w:rsidRPr="00BB6427" w:rsidRDefault="008B54D2" w:rsidP="00BB6427">
            <w:pPr>
              <w:jc w:val="center"/>
              <w:rPr>
                <w:rFonts w:ascii="Arial" w:hAnsi="Arial" w:cs="Arial"/>
                <w:sz w:val="16"/>
              </w:rPr>
            </w:pPr>
            <w:r w:rsidRPr="00BB6427">
              <w:rPr>
                <w:rFonts w:ascii="Arial" w:hAnsi="Arial" w:cs="Arial"/>
                <w:bCs/>
                <w:color w:val="000000"/>
                <w:sz w:val="16"/>
                <w:szCs w:val="16"/>
              </w:rPr>
              <w:t>Insomnio, cefalea, náuseas, diarrea, fatiga</w:t>
            </w:r>
          </w:p>
        </w:tc>
        <w:tc>
          <w:tcPr>
            <w:tcW w:w="1917" w:type="dxa"/>
            <w:vAlign w:val="center"/>
          </w:tcPr>
          <w:p w14:paraId="0F3CD95C" w14:textId="1D319EB6" w:rsidR="008B54D2" w:rsidRPr="002D2A09" w:rsidRDefault="008B54D2" w:rsidP="00124587">
            <w:pPr>
              <w:jc w:val="center"/>
              <w:rPr>
                <w:rFonts w:ascii="Arial" w:hAnsi="Arial" w:cs="Arial"/>
                <w:sz w:val="16"/>
              </w:rPr>
            </w:pPr>
            <w:r>
              <w:rPr>
                <w:rFonts w:ascii="Arial" w:hAnsi="Arial" w:cs="Arial"/>
                <w:sz w:val="16"/>
              </w:rPr>
              <w:t>Náuseas, cefalea, diarrea.</w:t>
            </w:r>
          </w:p>
        </w:tc>
        <w:tc>
          <w:tcPr>
            <w:tcW w:w="1906" w:type="dxa"/>
            <w:vAlign w:val="center"/>
          </w:tcPr>
          <w:p w14:paraId="2C6B64EE" w14:textId="16596F08" w:rsidR="008B54D2" w:rsidRPr="00177C94" w:rsidRDefault="008B54D2" w:rsidP="00124587">
            <w:pPr>
              <w:jc w:val="center"/>
              <w:rPr>
                <w:rFonts w:ascii="Arial" w:hAnsi="Arial" w:cs="Arial"/>
                <w:sz w:val="16"/>
              </w:rPr>
            </w:pPr>
            <w:r>
              <w:rPr>
                <w:rFonts w:ascii="Arial" w:hAnsi="Arial" w:cs="Arial"/>
                <w:sz w:val="16"/>
              </w:rPr>
              <w:t>Náuseas.</w:t>
            </w:r>
          </w:p>
        </w:tc>
        <w:tc>
          <w:tcPr>
            <w:tcW w:w="1742" w:type="dxa"/>
            <w:vAlign w:val="center"/>
          </w:tcPr>
          <w:p w14:paraId="7405B8AF" w14:textId="308D35CC" w:rsidR="008B54D2" w:rsidRPr="00CD1AB1" w:rsidRDefault="008B54D2" w:rsidP="00124587">
            <w:pPr>
              <w:jc w:val="center"/>
              <w:rPr>
                <w:rFonts w:ascii="Arial" w:hAnsi="Arial" w:cs="Arial"/>
                <w:sz w:val="16"/>
              </w:rPr>
            </w:pPr>
            <w:r w:rsidRPr="00A41943">
              <w:rPr>
                <w:rFonts w:ascii="Arial" w:hAnsi="Arial" w:cs="Arial"/>
                <w:sz w:val="16"/>
              </w:rPr>
              <w:t>Cefalea, náusea, diarrea.</w:t>
            </w:r>
          </w:p>
        </w:tc>
        <w:tc>
          <w:tcPr>
            <w:tcW w:w="1947" w:type="dxa"/>
            <w:vAlign w:val="center"/>
          </w:tcPr>
          <w:p w14:paraId="143F1BC2" w14:textId="36C5FCC6" w:rsidR="008B54D2" w:rsidRPr="00A41943" w:rsidRDefault="0038560D" w:rsidP="0038560D">
            <w:pPr>
              <w:jc w:val="center"/>
              <w:rPr>
                <w:rFonts w:ascii="Arial" w:hAnsi="Arial" w:cs="Arial"/>
                <w:sz w:val="16"/>
              </w:rPr>
            </w:pPr>
            <w:r>
              <w:rPr>
                <w:rFonts w:ascii="Arial" w:hAnsi="Arial" w:cs="Arial"/>
                <w:sz w:val="16"/>
              </w:rPr>
              <w:t>Elevación c</w:t>
            </w:r>
            <w:r w:rsidR="008B54D2" w:rsidRPr="00E0304E">
              <w:rPr>
                <w:rFonts w:ascii="Arial" w:hAnsi="Arial" w:cs="Arial"/>
                <w:sz w:val="16"/>
              </w:rPr>
              <w:t xml:space="preserve">olesterol total </w:t>
            </w:r>
            <w:r>
              <w:rPr>
                <w:rFonts w:ascii="Arial" w:hAnsi="Arial" w:cs="Arial"/>
                <w:sz w:val="16"/>
              </w:rPr>
              <w:t>y</w:t>
            </w:r>
            <w:r w:rsidR="008B54D2" w:rsidRPr="00E0304E">
              <w:rPr>
                <w:rFonts w:ascii="Arial" w:hAnsi="Arial" w:cs="Arial"/>
                <w:sz w:val="16"/>
              </w:rPr>
              <w:t xml:space="preserve"> colesterol LDL, insomnio, cefalea, mareo, náuseas, amilasa pancreática elevada, diarrea, transaminasas elevadas</w:t>
            </w:r>
          </w:p>
        </w:tc>
      </w:tr>
      <w:tr w:rsidR="002E7AD6" w:rsidRPr="006F6ABB" w14:paraId="5D82DA1B" w14:textId="54188E0F" w:rsidTr="005F0B50">
        <w:tc>
          <w:tcPr>
            <w:tcW w:w="1305" w:type="dxa"/>
            <w:vAlign w:val="center"/>
          </w:tcPr>
          <w:p w14:paraId="653B6532" w14:textId="77777777" w:rsidR="008B54D2" w:rsidRPr="000F3CC6" w:rsidDel="00C50164" w:rsidRDefault="008B54D2" w:rsidP="000F3CC6">
            <w:pPr>
              <w:rPr>
                <w:rFonts w:ascii="Arial" w:hAnsi="Arial" w:cs="Arial"/>
                <w:b/>
                <w:sz w:val="16"/>
                <w:lang w:val="es-ES_tradnl"/>
              </w:rPr>
            </w:pPr>
            <w:r w:rsidRPr="000F3CC6">
              <w:rPr>
                <w:rFonts w:ascii="Arial" w:hAnsi="Arial" w:cs="Arial"/>
                <w:b/>
                <w:sz w:val="16"/>
                <w:lang w:val="es-ES_tradnl"/>
              </w:rPr>
              <w:t>Utilización de recursos</w:t>
            </w:r>
          </w:p>
        </w:tc>
        <w:tc>
          <w:tcPr>
            <w:tcW w:w="1904" w:type="dxa"/>
            <w:vAlign w:val="center"/>
          </w:tcPr>
          <w:p w14:paraId="32A6112C" w14:textId="77777777" w:rsidR="008B54D2" w:rsidRPr="006F6ABB" w:rsidRDefault="008B54D2" w:rsidP="00124587">
            <w:pPr>
              <w:jc w:val="center"/>
              <w:rPr>
                <w:rFonts w:ascii="Arial" w:hAnsi="Arial" w:cs="Arial"/>
                <w:sz w:val="16"/>
              </w:rPr>
            </w:pPr>
            <w:r>
              <w:rPr>
                <w:rFonts w:ascii="Arial" w:hAnsi="Arial" w:cs="Arial"/>
                <w:sz w:val="16"/>
              </w:rPr>
              <w:t xml:space="preserve">Se debe administrar en centro hospitalario por personal sanitario. </w:t>
            </w:r>
          </w:p>
        </w:tc>
        <w:tc>
          <w:tcPr>
            <w:tcW w:w="1771" w:type="dxa"/>
            <w:vAlign w:val="center"/>
          </w:tcPr>
          <w:p w14:paraId="27ED8EF1" w14:textId="532934B5" w:rsidR="008B54D2" w:rsidRPr="006F6ABB" w:rsidRDefault="008B54D2" w:rsidP="00124587">
            <w:pPr>
              <w:jc w:val="center"/>
              <w:rPr>
                <w:rFonts w:ascii="Arial" w:hAnsi="Arial" w:cs="Arial"/>
                <w:sz w:val="16"/>
              </w:rPr>
            </w:pPr>
            <w:r>
              <w:rPr>
                <w:rFonts w:ascii="Arial" w:hAnsi="Arial" w:cs="Arial"/>
                <w:sz w:val="16"/>
              </w:rPr>
              <w:t>Administración por parte del paciente.</w:t>
            </w:r>
          </w:p>
        </w:tc>
        <w:tc>
          <w:tcPr>
            <w:tcW w:w="1820" w:type="dxa"/>
            <w:vAlign w:val="center"/>
          </w:tcPr>
          <w:p w14:paraId="5F9171BD" w14:textId="4FF8CB0F" w:rsidR="008B54D2" w:rsidRPr="006F6ABB" w:rsidRDefault="008B54D2" w:rsidP="00124587">
            <w:pPr>
              <w:jc w:val="center"/>
              <w:rPr>
                <w:rFonts w:ascii="Arial" w:hAnsi="Arial" w:cs="Arial"/>
                <w:sz w:val="16"/>
              </w:rPr>
            </w:pPr>
            <w:r>
              <w:rPr>
                <w:rFonts w:ascii="Arial" w:hAnsi="Arial" w:cs="Arial"/>
                <w:sz w:val="16"/>
              </w:rPr>
              <w:t>Administración por parte del paciente.</w:t>
            </w:r>
          </w:p>
        </w:tc>
        <w:tc>
          <w:tcPr>
            <w:tcW w:w="1917" w:type="dxa"/>
            <w:vAlign w:val="center"/>
          </w:tcPr>
          <w:p w14:paraId="69C556B8" w14:textId="40216F65" w:rsidR="008B54D2" w:rsidRPr="006F6ABB" w:rsidRDefault="008B54D2" w:rsidP="00124587">
            <w:pPr>
              <w:jc w:val="center"/>
              <w:rPr>
                <w:rFonts w:ascii="Arial" w:hAnsi="Arial" w:cs="Arial"/>
                <w:sz w:val="16"/>
              </w:rPr>
            </w:pPr>
            <w:r>
              <w:rPr>
                <w:rFonts w:ascii="Arial" w:hAnsi="Arial" w:cs="Arial"/>
                <w:sz w:val="16"/>
              </w:rPr>
              <w:t>Administración por parte del paciente.</w:t>
            </w:r>
          </w:p>
        </w:tc>
        <w:tc>
          <w:tcPr>
            <w:tcW w:w="1906" w:type="dxa"/>
            <w:vAlign w:val="center"/>
          </w:tcPr>
          <w:p w14:paraId="529CC2BC" w14:textId="6D8D9D6A" w:rsidR="008B54D2" w:rsidRPr="006F6ABB" w:rsidRDefault="008B54D2" w:rsidP="00124587">
            <w:pPr>
              <w:jc w:val="center"/>
              <w:rPr>
                <w:rFonts w:ascii="Arial" w:hAnsi="Arial" w:cs="Arial"/>
                <w:sz w:val="16"/>
              </w:rPr>
            </w:pPr>
            <w:r>
              <w:rPr>
                <w:rFonts w:ascii="Arial" w:hAnsi="Arial" w:cs="Arial"/>
                <w:sz w:val="16"/>
              </w:rPr>
              <w:t>Administración por parte del paciente.</w:t>
            </w:r>
          </w:p>
        </w:tc>
        <w:tc>
          <w:tcPr>
            <w:tcW w:w="1742" w:type="dxa"/>
            <w:vAlign w:val="center"/>
          </w:tcPr>
          <w:p w14:paraId="66B58A2D" w14:textId="7B5B6023" w:rsidR="008B54D2" w:rsidRPr="006F6ABB" w:rsidRDefault="008B54D2" w:rsidP="00124587">
            <w:pPr>
              <w:jc w:val="center"/>
              <w:rPr>
                <w:rFonts w:ascii="Arial" w:hAnsi="Arial" w:cs="Arial"/>
                <w:sz w:val="16"/>
              </w:rPr>
            </w:pPr>
            <w:r>
              <w:rPr>
                <w:rFonts w:ascii="Arial" w:hAnsi="Arial" w:cs="Arial"/>
                <w:sz w:val="16"/>
              </w:rPr>
              <w:t>Administración por parte del paciente.</w:t>
            </w:r>
          </w:p>
        </w:tc>
        <w:tc>
          <w:tcPr>
            <w:tcW w:w="1947" w:type="dxa"/>
            <w:vAlign w:val="center"/>
          </w:tcPr>
          <w:p w14:paraId="4D0EC937" w14:textId="4FB1CE8C" w:rsidR="008B54D2" w:rsidRDefault="008B54D2" w:rsidP="00124587">
            <w:pPr>
              <w:jc w:val="center"/>
              <w:rPr>
                <w:rFonts w:ascii="Arial" w:hAnsi="Arial" w:cs="Arial"/>
                <w:sz w:val="16"/>
              </w:rPr>
            </w:pPr>
            <w:r>
              <w:rPr>
                <w:rFonts w:ascii="Arial" w:hAnsi="Arial" w:cs="Arial"/>
                <w:sz w:val="16"/>
              </w:rPr>
              <w:t>Administración por parte del paciente.</w:t>
            </w:r>
          </w:p>
        </w:tc>
      </w:tr>
      <w:tr w:rsidR="002E7AD6" w:rsidRPr="006F6ABB" w14:paraId="73B310FE" w14:textId="4B4A0ECF" w:rsidTr="005F0B50">
        <w:tc>
          <w:tcPr>
            <w:tcW w:w="1305" w:type="dxa"/>
            <w:vAlign w:val="center"/>
          </w:tcPr>
          <w:p w14:paraId="7FF61E03" w14:textId="77777777" w:rsidR="008B54D2" w:rsidRPr="000F3CC6" w:rsidDel="00C50164" w:rsidRDefault="008B54D2" w:rsidP="000F3CC6">
            <w:pPr>
              <w:rPr>
                <w:rFonts w:ascii="Arial" w:hAnsi="Arial" w:cs="Arial"/>
                <w:b/>
                <w:sz w:val="16"/>
                <w:lang w:val="es-ES_tradnl"/>
              </w:rPr>
            </w:pPr>
            <w:r w:rsidRPr="000F3CC6">
              <w:rPr>
                <w:rFonts w:ascii="Arial" w:hAnsi="Arial" w:cs="Arial"/>
                <w:b/>
                <w:sz w:val="16"/>
                <w:lang w:val="es-ES_tradnl"/>
              </w:rPr>
              <w:t>Conveniencia</w:t>
            </w:r>
          </w:p>
        </w:tc>
        <w:tc>
          <w:tcPr>
            <w:tcW w:w="1904" w:type="dxa"/>
            <w:vAlign w:val="center"/>
          </w:tcPr>
          <w:p w14:paraId="1FEA61FC" w14:textId="77777777" w:rsidR="008B54D2" w:rsidRPr="006F6ABB" w:rsidRDefault="008B54D2" w:rsidP="00124587">
            <w:pPr>
              <w:jc w:val="center"/>
              <w:rPr>
                <w:rFonts w:ascii="Arial" w:hAnsi="Arial" w:cs="Arial"/>
                <w:sz w:val="16"/>
              </w:rPr>
            </w:pPr>
            <w:r>
              <w:rPr>
                <w:rFonts w:ascii="Arial" w:hAnsi="Arial" w:cs="Arial"/>
                <w:sz w:val="16"/>
              </w:rPr>
              <w:t>Dos administraciones intramusculares cada mes o cada 2 meses.</w:t>
            </w:r>
          </w:p>
        </w:tc>
        <w:tc>
          <w:tcPr>
            <w:tcW w:w="1771" w:type="dxa"/>
            <w:vAlign w:val="center"/>
          </w:tcPr>
          <w:p w14:paraId="7DBDD4FD" w14:textId="6ED7E083" w:rsidR="008B54D2" w:rsidRPr="006F6ABB" w:rsidRDefault="008B54D2" w:rsidP="00124587">
            <w:pPr>
              <w:jc w:val="center"/>
              <w:rPr>
                <w:rFonts w:ascii="Arial" w:hAnsi="Arial" w:cs="Arial"/>
                <w:sz w:val="16"/>
              </w:rPr>
            </w:pPr>
            <w:r>
              <w:rPr>
                <w:rFonts w:ascii="Arial" w:hAnsi="Arial" w:cs="Arial"/>
                <w:sz w:val="16"/>
              </w:rPr>
              <w:t>Administración una vez al día oral.</w:t>
            </w:r>
          </w:p>
        </w:tc>
        <w:tc>
          <w:tcPr>
            <w:tcW w:w="1820" w:type="dxa"/>
            <w:vAlign w:val="center"/>
          </w:tcPr>
          <w:p w14:paraId="76A0E2F2" w14:textId="1692E7CD" w:rsidR="008B54D2" w:rsidRPr="006F6ABB" w:rsidRDefault="008B54D2" w:rsidP="00124587">
            <w:pPr>
              <w:jc w:val="center"/>
              <w:rPr>
                <w:rFonts w:ascii="Arial" w:hAnsi="Arial" w:cs="Arial"/>
                <w:sz w:val="16"/>
              </w:rPr>
            </w:pPr>
            <w:r>
              <w:rPr>
                <w:rFonts w:ascii="Arial" w:hAnsi="Arial" w:cs="Arial"/>
                <w:sz w:val="16"/>
              </w:rPr>
              <w:t>Administración una vez al día oral.</w:t>
            </w:r>
          </w:p>
        </w:tc>
        <w:tc>
          <w:tcPr>
            <w:tcW w:w="1917" w:type="dxa"/>
            <w:vAlign w:val="center"/>
          </w:tcPr>
          <w:p w14:paraId="152F537B" w14:textId="60D43B40" w:rsidR="008B54D2" w:rsidRPr="006F6ABB" w:rsidRDefault="008B54D2" w:rsidP="00124587">
            <w:pPr>
              <w:jc w:val="center"/>
              <w:rPr>
                <w:rFonts w:ascii="Arial" w:hAnsi="Arial" w:cs="Arial"/>
                <w:sz w:val="16"/>
              </w:rPr>
            </w:pPr>
            <w:r>
              <w:rPr>
                <w:rFonts w:ascii="Arial" w:hAnsi="Arial" w:cs="Arial"/>
                <w:sz w:val="16"/>
              </w:rPr>
              <w:t>Administración de 2 comprimidos una vez al día oral.</w:t>
            </w:r>
          </w:p>
        </w:tc>
        <w:tc>
          <w:tcPr>
            <w:tcW w:w="1906" w:type="dxa"/>
            <w:vAlign w:val="center"/>
          </w:tcPr>
          <w:p w14:paraId="53A24902" w14:textId="4D7AFEE6" w:rsidR="008B54D2" w:rsidRPr="006F6ABB" w:rsidRDefault="008B54D2" w:rsidP="00124587">
            <w:pPr>
              <w:jc w:val="center"/>
              <w:rPr>
                <w:rFonts w:ascii="Arial" w:hAnsi="Arial" w:cs="Arial"/>
                <w:sz w:val="16"/>
              </w:rPr>
            </w:pPr>
            <w:r>
              <w:rPr>
                <w:rFonts w:ascii="Arial" w:hAnsi="Arial" w:cs="Arial"/>
                <w:sz w:val="16"/>
              </w:rPr>
              <w:t>Administración de 3 comprimidos en 1 o 2 tomas al día oral.</w:t>
            </w:r>
          </w:p>
        </w:tc>
        <w:tc>
          <w:tcPr>
            <w:tcW w:w="1742" w:type="dxa"/>
            <w:vAlign w:val="center"/>
          </w:tcPr>
          <w:p w14:paraId="564D6F48" w14:textId="7EC8EC91" w:rsidR="008B54D2" w:rsidRPr="006F6ABB" w:rsidRDefault="008B54D2" w:rsidP="00124587">
            <w:pPr>
              <w:jc w:val="center"/>
              <w:rPr>
                <w:rFonts w:ascii="Arial" w:hAnsi="Arial" w:cs="Arial"/>
                <w:sz w:val="16"/>
              </w:rPr>
            </w:pPr>
            <w:r>
              <w:rPr>
                <w:rFonts w:ascii="Arial" w:hAnsi="Arial" w:cs="Arial"/>
                <w:sz w:val="16"/>
              </w:rPr>
              <w:t>Administración una vez al día oral.</w:t>
            </w:r>
          </w:p>
        </w:tc>
        <w:tc>
          <w:tcPr>
            <w:tcW w:w="1947" w:type="dxa"/>
            <w:vAlign w:val="center"/>
          </w:tcPr>
          <w:p w14:paraId="7326EE24" w14:textId="734DAB4C" w:rsidR="008B54D2" w:rsidRDefault="008B54D2" w:rsidP="00124587">
            <w:pPr>
              <w:jc w:val="center"/>
              <w:rPr>
                <w:rFonts w:ascii="Arial" w:hAnsi="Arial" w:cs="Arial"/>
                <w:sz w:val="16"/>
              </w:rPr>
            </w:pPr>
            <w:r>
              <w:rPr>
                <w:rFonts w:ascii="Arial" w:hAnsi="Arial" w:cs="Arial"/>
                <w:sz w:val="16"/>
              </w:rPr>
              <w:t>Administración una vez al día oral, con alimentos.</w:t>
            </w:r>
          </w:p>
        </w:tc>
      </w:tr>
      <w:tr w:rsidR="002E7AD6" w:rsidRPr="006F6ABB" w14:paraId="474CC2E2" w14:textId="378ADE34" w:rsidTr="005F0B50">
        <w:trPr>
          <w:trHeight w:val="2405"/>
        </w:trPr>
        <w:tc>
          <w:tcPr>
            <w:tcW w:w="1305" w:type="dxa"/>
            <w:vAlign w:val="center"/>
          </w:tcPr>
          <w:p w14:paraId="379FD96F" w14:textId="77777777" w:rsidR="008B54D2" w:rsidRPr="000F3CC6" w:rsidDel="00C50164" w:rsidRDefault="008B54D2" w:rsidP="000F3CC6">
            <w:pPr>
              <w:spacing w:after="240"/>
              <w:rPr>
                <w:rFonts w:ascii="Arial" w:hAnsi="Arial" w:cs="Arial"/>
                <w:b/>
                <w:sz w:val="16"/>
                <w:lang w:val="es-ES_tradnl"/>
              </w:rPr>
            </w:pPr>
            <w:r w:rsidRPr="000F3CC6">
              <w:rPr>
                <w:rFonts w:ascii="Arial" w:hAnsi="Arial" w:cs="Arial"/>
                <w:b/>
                <w:sz w:val="16"/>
                <w:lang w:val="es-ES_tradnl"/>
              </w:rPr>
              <w:t>Otras características diferenciales</w:t>
            </w:r>
          </w:p>
        </w:tc>
        <w:tc>
          <w:tcPr>
            <w:tcW w:w="1904" w:type="dxa"/>
            <w:vAlign w:val="center"/>
          </w:tcPr>
          <w:p w14:paraId="148D003E" w14:textId="563BBA07" w:rsidR="008B54D2" w:rsidRDefault="0056373A" w:rsidP="00F5140E">
            <w:pPr>
              <w:jc w:val="both"/>
              <w:rPr>
                <w:rFonts w:ascii="Arial" w:hAnsi="Arial" w:cs="Arial"/>
                <w:sz w:val="16"/>
              </w:rPr>
            </w:pPr>
            <w:r>
              <w:rPr>
                <w:rFonts w:ascii="Arial" w:hAnsi="Arial" w:cs="Arial"/>
                <w:sz w:val="16"/>
              </w:rPr>
              <w:t xml:space="preserve">Es opcional la </w:t>
            </w:r>
            <w:r w:rsidR="008B54D2">
              <w:rPr>
                <w:rFonts w:ascii="Arial" w:hAnsi="Arial" w:cs="Arial"/>
                <w:sz w:val="16"/>
              </w:rPr>
              <w:t xml:space="preserve">administración previa de RPV y CAB oral durante </w:t>
            </w:r>
            <w:r w:rsidR="0038560D">
              <w:rPr>
                <w:rFonts w:ascii="Arial" w:hAnsi="Arial" w:cs="Arial"/>
                <w:sz w:val="16"/>
              </w:rPr>
              <w:t>≥</w:t>
            </w:r>
            <w:r w:rsidR="008B54D2">
              <w:rPr>
                <w:rFonts w:ascii="Arial" w:hAnsi="Arial" w:cs="Arial"/>
                <w:sz w:val="16"/>
              </w:rPr>
              <w:t xml:space="preserve"> 28 días.</w:t>
            </w:r>
            <w:r w:rsidR="00F5140E">
              <w:rPr>
                <w:rFonts w:ascii="Arial" w:hAnsi="Arial" w:cs="Arial"/>
                <w:sz w:val="16"/>
              </w:rPr>
              <w:t xml:space="preserve"> </w:t>
            </w:r>
          </w:p>
          <w:p w14:paraId="4338A41D" w14:textId="0AF611B7" w:rsidR="008B54D2" w:rsidRPr="006F6ABB" w:rsidRDefault="008B54D2" w:rsidP="005F0B50">
            <w:pPr>
              <w:spacing w:after="240"/>
              <w:jc w:val="both"/>
              <w:rPr>
                <w:rFonts w:ascii="Arial" w:hAnsi="Arial" w:cs="Arial"/>
                <w:sz w:val="16"/>
              </w:rPr>
            </w:pPr>
            <w:r>
              <w:rPr>
                <w:rFonts w:ascii="Arial" w:hAnsi="Arial" w:cs="Arial"/>
                <w:sz w:val="16"/>
              </w:rPr>
              <w:t xml:space="preserve">Si interrupción del </w:t>
            </w:r>
            <w:r w:rsidR="0038560D">
              <w:rPr>
                <w:rFonts w:ascii="Arial" w:hAnsi="Arial" w:cs="Arial"/>
                <w:sz w:val="16"/>
              </w:rPr>
              <w:t>tto</w:t>
            </w:r>
            <w:r>
              <w:rPr>
                <w:rFonts w:ascii="Arial" w:hAnsi="Arial" w:cs="Arial"/>
                <w:sz w:val="16"/>
              </w:rPr>
              <w:t xml:space="preserve">, se debe reiniciar </w:t>
            </w:r>
            <w:r w:rsidR="0038560D">
              <w:rPr>
                <w:rFonts w:ascii="Arial" w:hAnsi="Arial" w:cs="Arial"/>
                <w:sz w:val="16"/>
              </w:rPr>
              <w:t>tto</w:t>
            </w:r>
            <w:r>
              <w:rPr>
                <w:rFonts w:ascii="Arial" w:hAnsi="Arial" w:cs="Arial"/>
                <w:sz w:val="16"/>
              </w:rPr>
              <w:t xml:space="preserve"> ARV </w:t>
            </w:r>
            <w:r w:rsidRPr="00A12F3D">
              <w:rPr>
                <w:rFonts w:ascii="Arial" w:hAnsi="Arial" w:cs="Arial"/>
                <w:sz w:val="16"/>
              </w:rPr>
              <w:t>como máximo 1 mes después de la</w:t>
            </w:r>
            <w:r>
              <w:rPr>
                <w:rFonts w:ascii="Arial" w:hAnsi="Arial" w:cs="Arial"/>
                <w:sz w:val="16"/>
              </w:rPr>
              <w:t xml:space="preserve"> </w:t>
            </w:r>
            <w:r w:rsidRPr="00A12F3D">
              <w:rPr>
                <w:rFonts w:ascii="Arial" w:hAnsi="Arial" w:cs="Arial"/>
                <w:sz w:val="16"/>
              </w:rPr>
              <w:t>última inyección mensual</w:t>
            </w:r>
            <w:r>
              <w:rPr>
                <w:rFonts w:ascii="Arial" w:hAnsi="Arial" w:cs="Arial"/>
                <w:sz w:val="16"/>
              </w:rPr>
              <w:t xml:space="preserve">.RPV: usar con precaución </w:t>
            </w:r>
            <w:r w:rsidR="0038560D">
              <w:rPr>
                <w:rFonts w:ascii="Arial" w:hAnsi="Arial" w:cs="Arial"/>
                <w:sz w:val="16"/>
              </w:rPr>
              <w:t>si</w:t>
            </w:r>
            <w:r>
              <w:rPr>
                <w:rFonts w:ascii="Arial" w:hAnsi="Arial" w:cs="Arial"/>
                <w:sz w:val="16"/>
              </w:rPr>
              <w:t xml:space="preserve"> IH moderada. No se recomienda si IH grave.</w:t>
            </w:r>
          </w:p>
        </w:tc>
        <w:tc>
          <w:tcPr>
            <w:tcW w:w="1771" w:type="dxa"/>
            <w:vAlign w:val="center"/>
          </w:tcPr>
          <w:p w14:paraId="4C47F690" w14:textId="77777777" w:rsidR="008B54D2" w:rsidRDefault="008B54D2" w:rsidP="000F3CC6">
            <w:pPr>
              <w:spacing w:after="240"/>
              <w:jc w:val="both"/>
              <w:rPr>
                <w:rFonts w:ascii="Arial" w:hAnsi="Arial" w:cs="Arial"/>
                <w:sz w:val="16"/>
              </w:rPr>
            </w:pPr>
            <w:r>
              <w:rPr>
                <w:rFonts w:ascii="Arial" w:hAnsi="Arial" w:cs="Arial"/>
                <w:sz w:val="16"/>
              </w:rPr>
              <w:t xml:space="preserve">No se recomienda si ClCr &lt; 30 ml/min. </w:t>
            </w:r>
          </w:p>
          <w:p w14:paraId="785B2D26" w14:textId="5381F7A9" w:rsidR="008B54D2" w:rsidRPr="006F6ABB" w:rsidRDefault="008B54D2" w:rsidP="000F3CC6">
            <w:pPr>
              <w:spacing w:after="240"/>
              <w:jc w:val="both"/>
              <w:rPr>
                <w:rFonts w:ascii="Arial" w:hAnsi="Arial" w:cs="Arial"/>
                <w:sz w:val="16"/>
              </w:rPr>
            </w:pPr>
            <w:r>
              <w:rPr>
                <w:rFonts w:ascii="Arial" w:hAnsi="Arial" w:cs="Arial"/>
                <w:sz w:val="16"/>
              </w:rPr>
              <w:t xml:space="preserve">No se recomienda si IH grave. </w:t>
            </w:r>
          </w:p>
        </w:tc>
        <w:tc>
          <w:tcPr>
            <w:tcW w:w="1820" w:type="dxa"/>
            <w:vAlign w:val="center"/>
          </w:tcPr>
          <w:p w14:paraId="7E7174B5" w14:textId="3C06F4D2" w:rsidR="008B54D2" w:rsidRDefault="008B54D2" w:rsidP="000F3CC6">
            <w:pPr>
              <w:spacing w:after="240"/>
              <w:jc w:val="both"/>
              <w:rPr>
                <w:rFonts w:ascii="Arial" w:hAnsi="Arial" w:cs="Arial"/>
                <w:color w:val="000000"/>
                <w:sz w:val="16"/>
                <w:szCs w:val="16"/>
              </w:rPr>
            </w:pPr>
            <w:r>
              <w:rPr>
                <w:rFonts w:ascii="Arial" w:hAnsi="Arial" w:cs="Arial"/>
                <w:color w:val="000000"/>
                <w:sz w:val="16"/>
                <w:szCs w:val="16"/>
              </w:rPr>
              <w:t>Requiere prueba de detección del alelo HLA-B*5701.</w:t>
            </w:r>
          </w:p>
          <w:p w14:paraId="1B04929D" w14:textId="7C4B0314" w:rsidR="008B54D2" w:rsidRPr="005F0B50" w:rsidRDefault="008B54D2" w:rsidP="000F3CC6">
            <w:pPr>
              <w:spacing w:after="240"/>
              <w:jc w:val="both"/>
              <w:rPr>
                <w:rFonts w:ascii="Arial" w:hAnsi="Arial" w:cs="Arial"/>
                <w:color w:val="000000"/>
                <w:sz w:val="16"/>
                <w:szCs w:val="16"/>
              </w:rPr>
            </w:pPr>
            <w:r>
              <w:rPr>
                <w:rFonts w:ascii="Arial" w:hAnsi="Arial" w:cs="Arial"/>
                <w:color w:val="000000"/>
                <w:sz w:val="16"/>
                <w:szCs w:val="16"/>
              </w:rPr>
              <w:t xml:space="preserve">No se recomienda si ClCr &lt; 50 ml/min. No se recomienda si IH moderada o grave. </w:t>
            </w:r>
          </w:p>
        </w:tc>
        <w:tc>
          <w:tcPr>
            <w:tcW w:w="1917" w:type="dxa"/>
            <w:vAlign w:val="center"/>
          </w:tcPr>
          <w:p w14:paraId="5090E3AA" w14:textId="091E4AAB" w:rsidR="008B54D2" w:rsidRDefault="008B54D2" w:rsidP="000F3CC6">
            <w:pPr>
              <w:spacing w:after="240"/>
              <w:jc w:val="both"/>
              <w:rPr>
                <w:rFonts w:ascii="Arial" w:hAnsi="Arial" w:cs="Arial"/>
                <w:sz w:val="16"/>
              </w:rPr>
            </w:pPr>
            <w:r>
              <w:rPr>
                <w:rFonts w:ascii="Arial" w:hAnsi="Arial" w:cs="Arial"/>
                <w:sz w:val="16"/>
              </w:rPr>
              <w:t>DTG: utilizar con precaución si IH grave.</w:t>
            </w:r>
          </w:p>
          <w:p w14:paraId="58FE1487" w14:textId="693478F8" w:rsidR="008B54D2" w:rsidRPr="006F6ABB" w:rsidRDefault="008B54D2" w:rsidP="000F3CC6">
            <w:pPr>
              <w:spacing w:after="240"/>
              <w:jc w:val="both"/>
              <w:rPr>
                <w:rFonts w:ascii="Arial" w:hAnsi="Arial" w:cs="Arial"/>
                <w:sz w:val="16"/>
              </w:rPr>
            </w:pPr>
            <w:r>
              <w:rPr>
                <w:rFonts w:ascii="Arial" w:hAnsi="Arial" w:cs="Arial"/>
                <w:sz w:val="16"/>
              </w:rPr>
              <w:t>FTC/TAF: no está recomendado si ClCr &lt; 30 ml/min.</w:t>
            </w:r>
          </w:p>
        </w:tc>
        <w:tc>
          <w:tcPr>
            <w:tcW w:w="1906" w:type="dxa"/>
            <w:vAlign w:val="center"/>
          </w:tcPr>
          <w:p w14:paraId="2A8CEED7" w14:textId="262498E1" w:rsidR="008B54D2" w:rsidRDefault="008B54D2" w:rsidP="000F3CC6">
            <w:pPr>
              <w:spacing w:after="240"/>
              <w:jc w:val="both"/>
              <w:rPr>
                <w:rFonts w:ascii="Arial" w:hAnsi="Arial" w:cs="Arial"/>
                <w:sz w:val="16"/>
              </w:rPr>
            </w:pPr>
            <w:r>
              <w:rPr>
                <w:rFonts w:ascii="Arial" w:hAnsi="Arial" w:cs="Arial"/>
                <w:sz w:val="16"/>
              </w:rPr>
              <w:t xml:space="preserve">RAL: utilizar con precaución si IH grave. </w:t>
            </w:r>
          </w:p>
          <w:p w14:paraId="0AF03045" w14:textId="5084083A" w:rsidR="008B54D2" w:rsidRDefault="008B54D2" w:rsidP="000F3CC6">
            <w:pPr>
              <w:spacing w:after="240"/>
              <w:jc w:val="both"/>
              <w:rPr>
                <w:rFonts w:ascii="Arial" w:hAnsi="Arial" w:cs="Arial"/>
                <w:sz w:val="16"/>
              </w:rPr>
            </w:pPr>
            <w:r>
              <w:rPr>
                <w:rFonts w:ascii="Arial" w:hAnsi="Arial" w:cs="Arial"/>
                <w:sz w:val="16"/>
              </w:rPr>
              <w:t>FTC/TAF: no está recomendado si ClCr &lt; 30 ml/min.</w:t>
            </w:r>
          </w:p>
        </w:tc>
        <w:tc>
          <w:tcPr>
            <w:tcW w:w="1742" w:type="dxa"/>
            <w:vAlign w:val="center"/>
          </w:tcPr>
          <w:p w14:paraId="54AD10FB" w14:textId="559B37C5" w:rsidR="008B54D2" w:rsidRDefault="001F2E7C" w:rsidP="000F3CC6">
            <w:pPr>
              <w:spacing w:after="240"/>
              <w:jc w:val="both"/>
              <w:rPr>
                <w:rFonts w:ascii="Arial" w:hAnsi="Arial" w:cs="Arial"/>
                <w:sz w:val="16"/>
              </w:rPr>
            </w:pPr>
            <w:r>
              <w:rPr>
                <w:rFonts w:ascii="Arial" w:hAnsi="Arial" w:cs="Arial"/>
                <w:sz w:val="16"/>
              </w:rPr>
              <w:t>No se recomienda si ClCr &lt; 3</w:t>
            </w:r>
            <w:r w:rsidR="008B54D2">
              <w:rPr>
                <w:rFonts w:ascii="Arial" w:hAnsi="Arial" w:cs="Arial"/>
                <w:sz w:val="16"/>
              </w:rPr>
              <w:t xml:space="preserve">0 ml/min. </w:t>
            </w:r>
          </w:p>
          <w:p w14:paraId="71B53520" w14:textId="77777777" w:rsidR="002E0DDB" w:rsidRDefault="008B54D2" w:rsidP="000F3CC6">
            <w:pPr>
              <w:spacing w:after="240"/>
              <w:jc w:val="both"/>
              <w:rPr>
                <w:rFonts w:ascii="Arial" w:hAnsi="Arial" w:cs="Arial"/>
                <w:sz w:val="16"/>
              </w:rPr>
            </w:pPr>
            <w:r>
              <w:rPr>
                <w:rFonts w:ascii="Arial" w:hAnsi="Arial" w:cs="Arial"/>
                <w:sz w:val="16"/>
              </w:rPr>
              <w:t>Usar con precaución si IH grave</w:t>
            </w:r>
            <w:r w:rsidR="002E0DDB">
              <w:rPr>
                <w:rFonts w:ascii="Arial" w:hAnsi="Arial" w:cs="Arial"/>
                <w:sz w:val="16"/>
              </w:rPr>
              <w:t>.</w:t>
            </w:r>
          </w:p>
          <w:p w14:paraId="50F7A39E" w14:textId="290CDA91" w:rsidR="008B54D2" w:rsidRDefault="002E0DDB" w:rsidP="005F0B50">
            <w:pPr>
              <w:spacing w:after="240"/>
              <w:jc w:val="both"/>
              <w:rPr>
                <w:rFonts w:ascii="Arial" w:hAnsi="Arial" w:cs="Arial"/>
                <w:sz w:val="16"/>
              </w:rPr>
            </w:pPr>
            <w:r>
              <w:rPr>
                <w:rFonts w:ascii="Arial" w:hAnsi="Arial" w:cs="Arial"/>
                <w:sz w:val="16"/>
              </w:rPr>
              <w:t>No adm</w:t>
            </w:r>
            <w:r w:rsidR="008F12EF">
              <w:rPr>
                <w:rFonts w:ascii="Arial" w:hAnsi="Arial" w:cs="Arial"/>
                <w:sz w:val="16"/>
              </w:rPr>
              <w:t>inistrar</w:t>
            </w:r>
            <w:r w:rsidR="008B54D2">
              <w:rPr>
                <w:rFonts w:ascii="Arial" w:hAnsi="Arial" w:cs="Arial"/>
                <w:sz w:val="16"/>
              </w:rPr>
              <w:t xml:space="preserve"> con s</w:t>
            </w:r>
            <w:r>
              <w:rPr>
                <w:rFonts w:ascii="Arial" w:hAnsi="Arial" w:cs="Arial"/>
                <w:sz w:val="16"/>
              </w:rPr>
              <w:t xml:space="preserve">ales de </w:t>
            </w:r>
            <w:r w:rsidR="008B54D2">
              <w:rPr>
                <w:rFonts w:ascii="Arial" w:hAnsi="Arial" w:cs="Arial"/>
                <w:sz w:val="16"/>
              </w:rPr>
              <w:t>calcio, hierro o magnesio y con antiácidos.Si tto con inductores CYP3A4</w:t>
            </w:r>
            <w:r>
              <w:rPr>
                <w:rFonts w:ascii="Arial" w:hAnsi="Arial" w:cs="Arial"/>
                <w:sz w:val="16"/>
              </w:rPr>
              <w:t xml:space="preserve">, </w:t>
            </w:r>
            <w:r w:rsidR="008B54D2">
              <w:rPr>
                <w:rFonts w:ascii="Arial" w:hAnsi="Arial" w:cs="Arial"/>
                <w:sz w:val="16"/>
              </w:rPr>
              <w:t>DTG es 50 mg/12h.</w:t>
            </w:r>
          </w:p>
        </w:tc>
        <w:tc>
          <w:tcPr>
            <w:tcW w:w="1947" w:type="dxa"/>
            <w:vAlign w:val="center"/>
          </w:tcPr>
          <w:p w14:paraId="05B165AB" w14:textId="131734C4" w:rsidR="008B54D2" w:rsidRDefault="002E0DDB" w:rsidP="002E0DDB">
            <w:pPr>
              <w:spacing w:after="240"/>
              <w:jc w:val="both"/>
              <w:rPr>
                <w:rFonts w:ascii="Arial" w:hAnsi="Arial" w:cs="Arial"/>
                <w:sz w:val="16"/>
              </w:rPr>
            </w:pPr>
            <w:r>
              <w:rPr>
                <w:rFonts w:ascii="Arial" w:hAnsi="Arial" w:cs="Arial"/>
                <w:sz w:val="16"/>
              </w:rPr>
              <w:t>U</w:t>
            </w:r>
            <w:r w:rsidR="008B54D2">
              <w:rPr>
                <w:rFonts w:ascii="Arial" w:hAnsi="Arial" w:cs="Arial"/>
                <w:sz w:val="16"/>
              </w:rPr>
              <w:t xml:space="preserve">sar con precaución </w:t>
            </w:r>
            <w:r>
              <w:rPr>
                <w:rFonts w:ascii="Arial" w:hAnsi="Arial" w:cs="Arial"/>
                <w:sz w:val="16"/>
              </w:rPr>
              <w:t>si IH</w:t>
            </w:r>
            <w:r w:rsidR="008B54D2">
              <w:rPr>
                <w:rFonts w:ascii="Arial" w:hAnsi="Arial" w:cs="Arial"/>
                <w:sz w:val="16"/>
              </w:rPr>
              <w:t xml:space="preserve"> moderada. No se recomienda si </w:t>
            </w:r>
            <w:r>
              <w:rPr>
                <w:rFonts w:ascii="Arial" w:hAnsi="Arial" w:cs="Arial"/>
                <w:sz w:val="16"/>
              </w:rPr>
              <w:t>IH</w:t>
            </w:r>
            <w:r w:rsidR="008B54D2">
              <w:rPr>
                <w:rFonts w:ascii="Arial" w:hAnsi="Arial" w:cs="Arial"/>
                <w:sz w:val="16"/>
              </w:rPr>
              <w:t xml:space="preserve"> grave.</w:t>
            </w:r>
          </w:p>
          <w:p w14:paraId="657B45C8" w14:textId="7A6C0619" w:rsidR="008B54D2" w:rsidRDefault="002E0DDB" w:rsidP="002E0DDB">
            <w:pPr>
              <w:spacing w:after="240"/>
              <w:jc w:val="both"/>
              <w:rPr>
                <w:rFonts w:ascii="Arial" w:hAnsi="Arial" w:cs="Arial"/>
                <w:sz w:val="16"/>
              </w:rPr>
            </w:pPr>
            <w:r>
              <w:rPr>
                <w:rFonts w:ascii="Arial" w:hAnsi="Arial" w:cs="Arial"/>
                <w:sz w:val="16"/>
              </w:rPr>
              <w:t>No adm</w:t>
            </w:r>
            <w:r w:rsidR="008F12EF">
              <w:rPr>
                <w:rFonts w:ascii="Arial" w:hAnsi="Arial" w:cs="Arial"/>
                <w:sz w:val="16"/>
              </w:rPr>
              <w:t>inistrar</w:t>
            </w:r>
            <w:r>
              <w:rPr>
                <w:rFonts w:ascii="Arial" w:hAnsi="Arial" w:cs="Arial"/>
                <w:sz w:val="16"/>
              </w:rPr>
              <w:t xml:space="preserve"> con sales de calcio, hierro o magnesio y con antiácidos.</w:t>
            </w:r>
          </w:p>
        </w:tc>
      </w:tr>
    </w:tbl>
    <w:p w14:paraId="61FE5176" w14:textId="77777777" w:rsidR="005F0B50" w:rsidRDefault="00897555" w:rsidP="005F0B50">
      <w:pPr>
        <w:jc w:val="both"/>
        <w:rPr>
          <w:rFonts w:ascii="Arial" w:hAnsi="Arial" w:cs="Arial"/>
          <w:bCs/>
          <w:sz w:val="16"/>
          <w:szCs w:val="20"/>
        </w:rPr>
      </w:pPr>
      <w:r w:rsidRPr="00897555">
        <w:rPr>
          <w:rFonts w:ascii="Arial" w:hAnsi="Arial" w:cs="Arial"/>
          <w:bCs/>
          <w:sz w:val="16"/>
          <w:szCs w:val="20"/>
        </w:rPr>
        <w:t xml:space="preserve">3TC: lamivudina; ABC: abacavir; ARV: antirretroviral; BIC: bictegravir; CAB: cabotegravir; ClCr: aclaramiento de creatinina; Comp: comprimido; </w:t>
      </w:r>
      <w:r w:rsidR="00F5140E">
        <w:rPr>
          <w:rFonts w:ascii="Arial" w:hAnsi="Arial" w:cs="Arial"/>
          <w:bCs/>
          <w:sz w:val="16"/>
          <w:szCs w:val="20"/>
        </w:rPr>
        <w:t xml:space="preserve">DC: dosis de carga; DM: dosis de mantenimiento; </w:t>
      </w:r>
      <w:r w:rsidRPr="00897555">
        <w:rPr>
          <w:rFonts w:ascii="Arial" w:hAnsi="Arial" w:cs="Arial"/>
          <w:bCs/>
          <w:sz w:val="16"/>
          <w:szCs w:val="20"/>
        </w:rPr>
        <w:t xml:space="preserve">DTG: dolutegravir; FTC: emtricitabina; </w:t>
      </w:r>
      <w:r w:rsidR="00F5140E">
        <w:rPr>
          <w:rFonts w:ascii="Arial" w:hAnsi="Arial" w:cs="Arial"/>
          <w:bCs/>
          <w:sz w:val="16"/>
          <w:szCs w:val="20"/>
        </w:rPr>
        <w:t xml:space="preserve">FV: fracaso virológico; </w:t>
      </w:r>
      <w:r w:rsidRPr="00897555">
        <w:rPr>
          <w:rFonts w:ascii="Arial" w:hAnsi="Arial" w:cs="Arial"/>
          <w:bCs/>
          <w:sz w:val="16"/>
          <w:szCs w:val="20"/>
        </w:rPr>
        <w:t>IH: insuficiencia hepática; IM: intramuscular; INI: inhibidor</w:t>
      </w:r>
      <w:r w:rsidR="00315295">
        <w:rPr>
          <w:rFonts w:ascii="Arial" w:hAnsi="Arial" w:cs="Arial"/>
          <w:bCs/>
          <w:sz w:val="16"/>
          <w:szCs w:val="20"/>
        </w:rPr>
        <w:t>es</w:t>
      </w:r>
      <w:r w:rsidRPr="00897555">
        <w:rPr>
          <w:rFonts w:ascii="Arial" w:hAnsi="Arial" w:cs="Arial"/>
          <w:bCs/>
          <w:sz w:val="16"/>
          <w:szCs w:val="20"/>
        </w:rPr>
        <w:t xml:space="preserve"> de la integrasa; ITINN: inhibidor</w:t>
      </w:r>
      <w:r w:rsidR="00315295">
        <w:rPr>
          <w:rFonts w:ascii="Arial" w:hAnsi="Arial" w:cs="Arial"/>
          <w:bCs/>
          <w:sz w:val="16"/>
          <w:szCs w:val="20"/>
        </w:rPr>
        <w:t>es</w:t>
      </w:r>
      <w:r w:rsidRPr="00897555">
        <w:rPr>
          <w:rFonts w:ascii="Arial" w:hAnsi="Arial" w:cs="Arial"/>
          <w:bCs/>
          <w:sz w:val="16"/>
          <w:szCs w:val="20"/>
        </w:rPr>
        <w:t xml:space="preserve"> de la transcriptasa inversa no nucleósido</w:t>
      </w:r>
      <w:r w:rsidR="00315295">
        <w:rPr>
          <w:rFonts w:ascii="Arial" w:hAnsi="Arial" w:cs="Arial"/>
          <w:bCs/>
          <w:sz w:val="16"/>
          <w:szCs w:val="20"/>
        </w:rPr>
        <w:t>s</w:t>
      </w:r>
      <w:r w:rsidRPr="00897555">
        <w:rPr>
          <w:rFonts w:ascii="Arial" w:hAnsi="Arial" w:cs="Arial"/>
          <w:bCs/>
          <w:sz w:val="16"/>
          <w:szCs w:val="20"/>
        </w:rPr>
        <w:t>; LP: liberación prolongada; RAL: raltegravir; RPV: rilpivirina; TAF: tenofovir alafenamida; Tto: tratamiento; VIH-1: virus de la inmunodeficiencia humana de tipo 1.</w:t>
      </w:r>
    </w:p>
    <w:p w14:paraId="1521FFE3" w14:textId="4C5B349D" w:rsidR="00897555" w:rsidRPr="00897555" w:rsidRDefault="00897555" w:rsidP="005F0B50">
      <w:pPr>
        <w:jc w:val="both"/>
        <w:rPr>
          <w:rFonts w:ascii="Arial" w:hAnsi="Arial" w:cs="Arial"/>
          <w:bCs/>
          <w:sz w:val="16"/>
          <w:szCs w:val="20"/>
        </w:rPr>
      </w:pPr>
      <w:r w:rsidRPr="00897555">
        <w:rPr>
          <w:rFonts w:ascii="Arial" w:hAnsi="Arial" w:cs="Arial"/>
          <w:bCs/>
          <w:sz w:val="16"/>
          <w:szCs w:val="20"/>
        </w:rPr>
        <w:t>*Incidencia &gt; 1/</w:t>
      </w:r>
      <w:proofErr w:type="gramStart"/>
      <w:r w:rsidRPr="00897555">
        <w:rPr>
          <w:rFonts w:ascii="Arial" w:hAnsi="Arial" w:cs="Arial"/>
          <w:bCs/>
          <w:sz w:val="16"/>
          <w:szCs w:val="20"/>
        </w:rPr>
        <w:t>10.</w:t>
      </w:r>
      <w:r>
        <w:rPr>
          <w:rFonts w:ascii="Arial" w:hAnsi="Arial" w:cs="Arial"/>
          <w:bCs/>
          <w:sz w:val="16"/>
          <w:szCs w:val="20"/>
        </w:rPr>
        <w:t>*</w:t>
      </w:r>
      <w:proofErr w:type="gramEnd"/>
      <w:r>
        <w:rPr>
          <w:rFonts w:ascii="Arial" w:hAnsi="Arial" w:cs="Arial"/>
          <w:bCs/>
          <w:sz w:val="16"/>
          <w:szCs w:val="20"/>
        </w:rPr>
        <w:t>*Incidencia &gt; 1/100</w:t>
      </w:r>
    </w:p>
    <w:p w14:paraId="1BA1AABC" w14:textId="77777777" w:rsidR="00BC3E8E" w:rsidRPr="006F6ABB" w:rsidRDefault="00BC3E8E" w:rsidP="00BC3E8E">
      <w:pPr>
        <w:jc w:val="right"/>
        <w:rPr>
          <w:rFonts w:ascii="Arial" w:hAnsi="Arial" w:cs="Arial"/>
          <w:color w:val="0000FF"/>
        </w:rPr>
      </w:pPr>
    </w:p>
    <w:p w14:paraId="0A7AFF4B" w14:textId="624557BD" w:rsidR="0010465E" w:rsidRDefault="0010465E" w:rsidP="00BC3E8E">
      <w:pPr>
        <w:rPr>
          <w:rFonts w:ascii="Arial" w:hAnsi="Arial" w:cs="Arial"/>
          <w:sz w:val="16"/>
        </w:rPr>
        <w:sectPr w:rsidR="0010465E" w:rsidSect="005F0B50">
          <w:headerReference w:type="default" r:id="rId12"/>
          <w:pgSz w:w="16838" w:h="11906" w:orient="landscape"/>
          <w:pgMar w:top="1418" w:right="1361" w:bottom="1247" w:left="1701" w:header="709" w:footer="709" w:gutter="0"/>
          <w:cols w:space="708"/>
          <w:docGrid w:linePitch="360"/>
        </w:sectPr>
      </w:pPr>
    </w:p>
    <w:p w14:paraId="241FBA34" w14:textId="28C0E0C0" w:rsidR="00BC3E8E" w:rsidRPr="006F6ABB" w:rsidRDefault="00BC3E8E" w:rsidP="00BC3E8E">
      <w:pPr>
        <w:rPr>
          <w:rFonts w:ascii="Arial" w:hAnsi="Arial" w:cs="Arial"/>
          <w:sz w:val="16"/>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BC3E8E" w:rsidRPr="00DA38F3" w14:paraId="0B7E97B2" w14:textId="77777777" w:rsidTr="00BC3E8E">
        <w:trPr>
          <w:trHeight w:val="90"/>
        </w:trPr>
        <w:tc>
          <w:tcPr>
            <w:tcW w:w="8890" w:type="dxa"/>
            <w:tcBorders>
              <w:top w:val="single" w:sz="4" w:space="0" w:color="auto"/>
              <w:left w:val="single" w:sz="4" w:space="0" w:color="auto"/>
              <w:bottom w:val="single" w:sz="4" w:space="0" w:color="auto"/>
              <w:right w:val="single" w:sz="4" w:space="0" w:color="auto"/>
            </w:tcBorders>
            <w:shd w:val="clear" w:color="auto" w:fill="B3B3B3"/>
          </w:tcPr>
          <w:p w14:paraId="70371070" w14:textId="77777777" w:rsidR="00BC3E8E" w:rsidRPr="00A379A0" w:rsidRDefault="00BC3E8E" w:rsidP="00BC3E8E">
            <w:pPr>
              <w:pStyle w:val="Ttulo1"/>
              <w:shd w:val="clear" w:color="auto" w:fill="A6A6A6"/>
              <w:rPr>
                <w:rFonts w:ascii="Arial" w:hAnsi="Arial" w:cs="Arial"/>
                <w:bCs w:val="0"/>
                <w:kern w:val="0"/>
                <w:sz w:val="20"/>
                <w:szCs w:val="20"/>
                <w:lang w:val="es-ES" w:eastAsia="es-ES"/>
              </w:rPr>
            </w:pPr>
            <w:bookmarkStart w:id="26" w:name="_Toc344399626"/>
            <w:bookmarkStart w:id="27" w:name="_Toc348931353"/>
            <w:bookmarkStart w:id="28" w:name="_Toc66633003"/>
            <w:r w:rsidRPr="00A379A0">
              <w:rPr>
                <w:rFonts w:ascii="Arial" w:hAnsi="Arial" w:cs="Arial"/>
                <w:bCs w:val="0"/>
                <w:kern w:val="0"/>
                <w:sz w:val="20"/>
                <w:szCs w:val="20"/>
                <w:lang w:val="es-ES" w:eastAsia="es-ES"/>
              </w:rPr>
              <w:t>4.- AREA DE ACCIÓN FARMACOLÓGICA.</w:t>
            </w:r>
            <w:bookmarkEnd w:id="26"/>
            <w:bookmarkEnd w:id="27"/>
            <w:bookmarkEnd w:id="28"/>
          </w:p>
        </w:tc>
      </w:tr>
    </w:tbl>
    <w:p w14:paraId="128E36A6" w14:textId="77777777" w:rsidR="00BC3E8E" w:rsidRPr="006F6ABB" w:rsidRDefault="00BC3E8E" w:rsidP="00BC3E8E">
      <w:pPr>
        <w:jc w:val="right"/>
        <w:rPr>
          <w:rFonts w:ascii="Arial" w:hAnsi="Arial" w:cs="Arial"/>
          <w:b/>
          <w:sz w:val="20"/>
          <w:szCs w:val="20"/>
        </w:rPr>
      </w:pPr>
    </w:p>
    <w:p w14:paraId="74D32D82" w14:textId="7D95364F" w:rsidR="00BC3E8E" w:rsidRPr="006B5904"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lang w:val="es-ES"/>
        </w:rPr>
      </w:pPr>
      <w:bookmarkStart w:id="29" w:name="_Toc344399627"/>
      <w:bookmarkStart w:id="30" w:name="_Toc348931354"/>
      <w:bookmarkStart w:id="31" w:name="_Toc66633004"/>
      <w:r w:rsidRPr="00E3472F">
        <w:rPr>
          <w:rFonts w:cs="Arial"/>
          <w:sz w:val="20"/>
        </w:rPr>
        <w:t>4.1 Mecanismo de acción.</w:t>
      </w:r>
      <w:bookmarkEnd w:id="29"/>
      <w:bookmarkEnd w:id="30"/>
      <w:bookmarkEnd w:id="31"/>
      <w:r w:rsidR="006B5904" w:rsidRPr="006B5904">
        <w:rPr>
          <w:rFonts w:cs="Arial"/>
          <w:sz w:val="20"/>
          <w:lang w:val="es-ES"/>
        </w:rPr>
        <w:t xml:space="preserve"> </w:t>
      </w:r>
    </w:p>
    <w:p w14:paraId="70ED3087" w14:textId="3D47F7CE" w:rsidR="00323E89" w:rsidRDefault="00323E89" w:rsidP="00FB2773">
      <w:pPr>
        <w:spacing w:after="240"/>
        <w:jc w:val="both"/>
        <w:rPr>
          <w:rFonts w:ascii="Arial" w:hAnsi="Arial" w:cs="Arial"/>
          <w:sz w:val="20"/>
          <w:szCs w:val="20"/>
        </w:rPr>
      </w:pPr>
      <w:r>
        <w:rPr>
          <w:rFonts w:ascii="Arial" w:hAnsi="Arial" w:cs="Arial"/>
          <w:sz w:val="20"/>
          <w:szCs w:val="20"/>
        </w:rPr>
        <w:t>Rilpivirina</w:t>
      </w:r>
      <w:r w:rsidR="006B7412">
        <w:rPr>
          <w:rFonts w:ascii="Arial" w:hAnsi="Arial" w:cs="Arial"/>
          <w:sz w:val="20"/>
          <w:szCs w:val="20"/>
        </w:rPr>
        <w:t xml:space="preserve"> (RPV)</w:t>
      </w:r>
      <w:r>
        <w:rPr>
          <w:rFonts w:ascii="Arial" w:hAnsi="Arial" w:cs="Arial"/>
          <w:sz w:val="20"/>
          <w:szCs w:val="20"/>
        </w:rPr>
        <w:t xml:space="preserve"> es un inhibidor de la transcriptasa inversa no nucleósido (ITINN) del VIH-1. Su actividad está mediada por la inhibición no competitiva de la transcriptasa inversa (TI)</w:t>
      </w:r>
      <w:r w:rsidR="006B5904">
        <w:rPr>
          <w:rFonts w:ascii="Arial" w:hAnsi="Arial" w:cs="Arial"/>
          <w:sz w:val="20"/>
          <w:szCs w:val="20"/>
        </w:rPr>
        <w:fldChar w:fldCharType="begin" w:fldLock="1"/>
      </w:r>
      <w:r w:rsidR="00D74037">
        <w:rPr>
          <w:rFonts w:ascii="Arial" w:hAnsi="Arial" w:cs="Arial"/>
          <w:sz w:val="20"/>
          <w:szCs w:val="20"/>
        </w:rPr>
        <w:instrText>ADDIN CSL_CITATION {"citationItems":[{"id":"ITEM-1","itemData":{"id":"ITEM-1","issued":{"date-parts":[["2020"]]},"title":"Ficha técnica de Rekambys® (rilpivirina). Janssen-Cilag International NV. Amsterdam (The Netherlands): European Medicines Agency (EMA)","type":"article-journal"},"uris":["http://www.mendeley.com/documents/?uuid=6d243cbf-72fd-4b22-8af3-481b4cc5c0c4"]}],"mendeley":{"formattedCitation":"&lt;sup&gt;1&lt;/sup&gt;","plainTextFormattedCitation":"1","previouslyFormattedCitation":"&lt;sup&gt;1&lt;/sup&gt;"},"properties":{"noteIndex":0},"schema":"https://github.com/citation-style-language/schema/raw/master/csl-citation.json"}</w:instrText>
      </w:r>
      <w:r w:rsidR="006B5904">
        <w:rPr>
          <w:rFonts w:ascii="Arial" w:hAnsi="Arial" w:cs="Arial"/>
          <w:sz w:val="20"/>
          <w:szCs w:val="20"/>
        </w:rPr>
        <w:fldChar w:fldCharType="separate"/>
      </w:r>
      <w:r w:rsidR="002A4C80" w:rsidRPr="002A4C80">
        <w:rPr>
          <w:rFonts w:ascii="Arial" w:hAnsi="Arial" w:cs="Arial"/>
          <w:noProof/>
          <w:sz w:val="20"/>
          <w:szCs w:val="20"/>
          <w:vertAlign w:val="superscript"/>
        </w:rPr>
        <w:t>1</w:t>
      </w:r>
      <w:r w:rsidR="006B5904">
        <w:rPr>
          <w:rFonts w:ascii="Arial" w:hAnsi="Arial" w:cs="Arial"/>
          <w:sz w:val="20"/>
          <w:szCs w:val="20"/>
        </w:rPr>
        <w:fldChar w:fldCharType="end"/>
      </w:r>
      <w:r w:rsidR="00760047">
        <w:rPr>
          <w:rFonts w:ascii="Arial" w:hAnsi="Arial" w:cs="Arial"/>
          <w:sz w:val="20"/>
          <w:szCs w:val="20"/>
        </w:rPr>
        <w:t>.</w:t>
      </w:r>
      <w:r>
        <w:rPr>
          <w:rFonts w:ascii="Arial" w:hAnsi="Arial" w:cs="Arial"/>
          <w:sz w:val="20"/>
          <w:szCs w:val="20"/>
        </w:rPr>
        <w:t xml:space="preserve"> </w:t>
      </w:r>
    </w:p>
    <w:p w14:paraId="6485BEB3" w14:textId="16E4A447" w:rsidR="00BC3E8E" w:rsidRPr="00F021DE" w:rsidRDefault="00F021DE" w:rsidP="00BC3E8E">
      <w:pPr>
        <w:jc w:val="both"/>
        <w:rPr>
          <w:rFonts w:ascii="Arial" w:hAnsi="Arial" w:cs="Arial"/>
          <w:sz w:val="20"/>
          <w:szCs w:val="20"/>
        </w:rPr>
      </w:pPr>
      <w:r w:rsidRPr="00F021DE">
        <w:rPr>
          <w:rFonts w:ascii="Arial" w:hAnsi="Arial" w:cs="Arial"/>
          <w:sz w:val="20"/>
          <w:szCs w:val="20"/>
        </w:rPr>
        <w:t>Cabotegravir</w:t>
      </w:r>
      <w:r w:rsidR="006B7412">
        <w:rPr>
          <w:rFonts w:ascii="Arial" w:hAnsi="Arial" w:cs="Arial"/>
          <w:sz w:val="20"/>
          <w:szCs w:val="20"/>
        </w:rPr>
        <w:t xml:space="preserve"> (CAB)</w:t>
      </w:r>
      <w:r w:rsidRPr="00F021DE">
        <w:rPr>
          <w:rFonts w:ascii="Arial" w:hAnsi="Arial" w:cs="Arial"/>
          <w:sz w:val="20"/>
          <w:szCs w:val="20"/>
        </w:rPr>
        <w:t xml:space="preserve"> es un inhibidor de la integrasa</w:t>
      </w:r>
      <w:r w:rsidR="006B7412">
        <w:rPr>
          <w:rFonts w:ascii="Arial" w:hAnsi="Arial" w:cs="Arial"/>
          <w:sz w:val="20"/>
          <w:szCs w:val="20"/>
        </w:rPr>
        <w:t xml:space="preserve"> (INI)</w:t>
      </w:r>
      <w:r w:rsidR="006B5904">
        <w:rPr>
          <w:rFonts w:ascii="Arial" w:hAnsi="Arial" w:cs="Arial"/>
          <w:sz w:val="20"/>
          <w:szCs w:val="20"/>
        </w:rPr>
        <w:t xml:space="preserve"> del VIH: </w:t>
      </w:r>
      <w:r w:rsidR="00760047">
        <w:rPr>
          <w:rFonts w:ascii="Arial" w:hAnsi="Arial" w:cs="Arial"/>
          <w:sz w:val="20"/>
          <w:szCs w:val="20"/>
        </w:rPr>
        <w:t>s</w:t>
      </w:r>
      <w:r w:rsidR="006B5904">
        <w:rPr>
          <w:rFonts w:ascii="Arial" w:hAnsi="Arial" w:cs="Arial"/>
          <w:sz w:val="20"/>
          <w:szCs w:val="20"/>
        </w:rPr>
        <w:t>e une al dominio activo de la enzima y bloquea la integración del ácido deoxiribonucleico retroviral al ADN celular, impidiendo la replicación viral</w:t>
      </w:r>
      <w:r w:rsidR="006B5904">
        <w:rPr>
          <w:rFonts w:ascii="Arial" w:hAnsi="Arial" w:cs="Arial"/>
          <w:sz w:val="20"/>
          <w:szCs w:val="20"/>
        </w:rPr>
        <w:fldChar w:fldCharType="begin" w:fldLock="1"/>
      </w:r>
      <w:r w:rsidR="00D74037">
        <w:rPr>
          <w:rFonts w:ascii="Arial" w:hAnsi="Arial" w:cs="Arial"/>
          <w:sz w:val="20"/>
          <w:szCs w:val="20"/>
        </w:rPr>
        <w:instrText>ADDIN CSL_CITATION {"citationItems":[{"id":"ITEM-1","itemData":{"id":"ITEM-1","issued":{"date-parts":[["2020"]]},"title":"Ficha técnica de Vocabria® (cabotegravir). ViiV Healthcare BV. Amsterdam (The Netherlands): European Medicines Agency (EMA)","type":"article-journal"},"uris":["http://www.mendeley.com/documents/?uuid=02559022-31be-493c-b707-0ee30f5c4749"]}],"mendeley":{"formattedCitation":"&lt;sup&gt;2&lt;/sup&gt;","plainTextFormattedCitation":"2","previouslyFormattedCitation":"&lt;sup&gt;2&lt;/sup&gt;"},"properties":{"noteIndex":0},"schema":"https://github.com/citation-style-language/schema/raw/master/csl-citation.json"}</w:instrText>
      </w:r>
      <w:r w:rsidR="006B5904">
        <w:rPr>
          <w:rFonts w:ascii="Arial" w:hAnsi="Arial" w:cs="Arial"/>
          <w:sz w:val="20"/>
          <w:szCs w:val="20"/>
        </w:rPr>
        <w:fldChar w:fldCharType="separate"/>
      </w:r>
      <w:r w:rsidR="002A4C80" w:rsidRPr="002A4C80">
        <w:rPr>
          <w:rFonts w:ascii="Arial" w:hAnsi="Arial" w:cs="Arial"/>
          <w:noProof/>
          <w:sz w:val="20"/>
          <w:szCs w:val="20"/>
          <w:vertAlign w:val="superscript"/>
        </w:rPr>
        <w:t>2</w:t>
      </w:r>
      <w:r w:rsidR="006B5904">
        <w:rPr>
          <w:rFonts w:ascii="Arial" w:hAnsi="Arial" w:cs="Arial"/>
          <w:sz w:val="20"/>
          <w:szCs w:val="20"/>
        </w:rPr>
        <w:fldChar w:fldCharType="end"/>
      </w:r>
      <w:r w:rsidR="00FF55DB">
        <w:rPr>
          <w:rFonts w:ascii="Arial" w:hAnsi="Arial" w:cs="Arial"/>
          <w:sz w:val="20"/>
          <w:szCs w:val="20"/>
        </w:rPr>
        <w:t>.</w:t>
      </w:r>
      <w:r w:rsidR="006B5904">
        <w:rPr>
          <w:rFonts w:ascii="Arial" w:hAnsi="Arial" w:cs="Arial"/>
          <w:sz w:val="20"/>
          <w:szCs w:val="20"/>
        </w:rPr>
        <w:t xml:space="preserve"> </w:t>
      </w:r>
    </w:p>
    <w:p w14:paraId="79F1B736" w14:textId="05949311" w:rsidR="00BC3E8E" w:rsidRPr="006F6ABB" w:rsidRDefault="00BC3E8E" w:rsidP="00BC3E8E">
      <w:pPr>
        <w:jc w:val="both"/>
        <w:rPr>
          <w:rFonts w:ascii="Arial" w:hAnsi="Arial" w:cs="Arial"/>
          <w:b/>
          <w:bCs/>
          <w:sz w:val="20"/>
          <w:szCs w:val="20"/>
        </w:rPr>
      </w:pPr>
    </w:p>
    <w:p w14:paraId="490E78D2"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32" w:name="_Toc344399628"/>
      <w:bookmarkStart w:id="33" w:name="_Toc348931355"/>
      <w:bookmarkStart w:id="34" w:name="_Toc66633005"/>
      <w:r w:rsidRPr="00E3472F">
        <w:rPr>
          <w:rFonts w:cs="Arial"/>
          <w:sz w:val="20"/>
        </w:rPr>
        <w:t>4.2 Indicaciones clínicas formalmente aprobadas y fecha de aprobación.</w:t>
      </w:r>
      <w:bookmarkEnd w:id="32"/>
      <w:bookmarkEnd w:id="33"/>
      <w:bookmarkEnd w:id="34"/>
    </w:p>
    <w:p w14:paraId="08CF7358" w14:textId="72CD04FB" w:rsidR="00BC3E8E" w:rsidRPr="006F6ABB" w:rsidRDefault="00BC3E8E" w:rsidP="00BC3E8E">
      <w:pPr>
        <w:shd w:val="clear" w:color="auto" w:fill="FFFFFF"/>
        <w:jc w:val="both"/>
        <w:rPr>
          <w:rFonts w:ascii="Arial" w:hAnsi="Arial" w:cs="Arial"/>
          <w:sz w:val="20"/>
          <w:szCs w:val="20"/>
        </w:rPr>
      </w:pPr>
      <w:r w:rsidRPr="006F6ABB">
        <w:rPr>
          <w:rFonts w:ascii="Arial" w:hAnsi="Arial" w:cs="Arial"/>
          <w:sz w:val="20"/>
          <w:szCs w:val="20"/>
        </w:rPr>
        <w:t>AEMPS</w:t>
      </w:r>
      <w:r w:rsidR="00ED6BAF">
        <w:rPr>
          <w:rFonts w:ascii="Arial" w:hAnsi="Arial" w:cs="Arial"/>
          <w:sz w:val="20"/>
          <w:szCs w:val="20"/>
        </w:rPr>
        <w:t xml:space="preserve"> y </w:t>
      </w:r>
      <w:r w:rsidRPr="006F6ABB">
        <w:rPr>
          <w:rFonts w:ascii="Arial" w:hAnsi="Arial" w:cs="Arial"/>
          <w:sz w:val="20"/>
          <w:szCs w:val="20"/>
        </w:rPr>
        <w:t>EMA:</w:t>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t>[</w:t>
      </w:r>
      <w:r w:rsidR="00FB2773">
        <w:rPr>
          <w:rFonts w:ascii="Arial" w:hAnsi="Arial" w:cs="Arial"/>
          <w:sz w:val="20"/>
          <w:szCs w:val="20"/>
        </w:rPr>
        <w:t>21/12/2020</w:t>
      </w:r>
      <w:r w:rsidRPr="006F6ABB">
        <w:rPr>
          <w:rFonts w:ascii="Arial" w:hAnsi="Arial" w:cs="Arial"/>
          <w:sz w:val="20"/>
          <w:szCs w:val="20"/>
        </w:rPr>
        <w:t xml:space="preserve">]          </w:t>
      </w:r>
    </w:p>
    <w:p w14:paraId="2A0818C6" w14:textId="0D2B5B32" w:rsidR="00FB2773" w:rsidRDefault="00FB2773" w:rsidP="00F3082B">
      <w:pPr>
        <w:shd w:val="clear" w:color="auto" w:fill="FFFFFF"/>
        <w:spacing w:after="240"/>
        <w:jc w:val="both"/>
        <w:rPr>
          <w:rFonts w:ascii="Arial" w:hAnsi="Arial" w:cs="Arial"/>
          <w:sz w:val="20"/>
          <w:szCs w:val="20"/>
        </w:rPr>
      </w:pPr>
      <w:r>
        <w:rPr>
          <w:rFonts w:ascii="Arial" w:hAnsi="Arial" w:cs="Arial"/>
          <w:sz w:val="20"/>
          <w:szCs w:val="20"/>
        </w:rPr>
        <w:t xml:space="preserve">Rilpivirina </w:t>
      </w:r>
      <w:r w:rsidR="006B7412">
        <w:rPr>
          <w:rFonts w:ascii="Arial" w:hAnsi="Arial" w:cs="Arial"/>
          <w:sz w:val="20"/>
          <w:szCs w:val="20"/>
        </w:rPr>
        <w:t>de liberación prolongada (RPV LP)</w:t>
      </w:r>
      <w:r>
        <w:rPr>
          <w:rFonts w:ascii="Arial" w:hAnsi="Arial" w:cs="Arial"/>
          <w:sz w:val="20"/>
          <w:szCs w:val="20"/>
        </w:rPr>
        <w:t xml:space="preserve"> está indicada, en combinación con cabotegravir </w:t>
      </w:r>
      <w:r w:rsidR="006B7412">
        <w:rPr>
          <w:rFonts w:ascii="Arial" w:hAnsi="Arial" w:cs="Arial"/>
          <w:sz w:val="20"/>
          <w:szCs w:val="20"/>
        </w:rPr>
        <w:t>de liberación prolongada (CAB LP)</w:t>
      </w:r>
      <w:r>
        <w:rPr>
          <w:rFonts w:ascii="Arial" w:hAnsi="Arial" w:cs="Arial"/>
          <w:sz w:val="20"/>
          <w:szCs w:val="20"/>
        </w:rPr>
        <w:t>, para el tratamiento de la infección por el VIH-1 en adultos que están virológicamente suprimidos (</w:t>
      </w:r>
      <w:r w:rsidR="006B7412">
        <w:rPr>
          <w:rFonts w:ascii="Arial" w:hAnsi="Arial" w:cs="Arial"/>
          <w:sz w:val="20"/>
          <w:szCs w:val="20"/>
        </w:rPr>
        <w:t>CVp</w:t>
      </w:r>
      <w:r>
        <w:rPr>
          <w:rFonts w:ascii="Arial" w:hAnsi="Arial" w:cs="Arial"/>
          <w:sz w:val="20"/>
          <w:szCs w:val="20"/>
        </w:rPr>
        <w:t xml:space="preserve"> &lt; 50 copias/ml) en tratamiento antirretroviral estable, sin evidencia actual o previa de resistencia vírica a, y sin fracaso virológico previo con, inhibidores de la transcriptasa inversa no nucleósidos e inhibidores de la integrasa</w:t>
      </w:r>
      <w:r w:rsidR="006B5904">
        <w:rPr>
          <w:rFonts w:ascii="Arial" w:hAnsi="Arial" w:cs="Arial"/>
          <w:sz w:val="20"/>
          <w:szCs w:val="20"/>
        </w:rPr>
        <w:fldChar w:fldCharType="begin" w:fldLock="1"/>
      </w:r>
      <w:r w:rsidR="00B22463">
        <w:rPr>
          <w:rFonts w:ascii="Arial" w:hAnsi="Arial" w:cs="Arial"/>
          <w:sz w:val="20"/>
          <w:szCs w:val="20"/>
        </w:rPr>
        <w:instrText>ADDIN CSL_CITATION {"citationItems":[{"id":"ITEM-1","itemData":{"id":"ITEM-1","issued":{"date-parts":[["2020"]]},"title":"Ficha técnica de Rekambys® (rilpivirina). Janssen-Cilag International NV. Amsterdam (The Netherlands): European Medicines Agency (EMA)","type":"article-journal"},"uris":["http://www.mendeley.com/documents/?uuid=6d243cbf-72fd-4b22-8af3-481b4cc5c0c4"]},{"id":"ITEM-2","itemData":{"id":"ITEM-2","issued":{"date-parts":[["2020"]]},"title":"Ficha técnica de Vocabria® (cabotegravir). ViiV Healthcare BV. Amsterdam (The Netherlands): European Medicines Agency (EMA)","type":"article-journal"},"uris":["http://www.mendeley.com/documents/?uuid=02559022-31be-493c-b707-0ee30f5c4749"]},{"id":"ITEM-3","itemData":{"id":"ITEM-3","issued":{"date-parts":[["0"]]},"title":"European Commission. Public Health - Union Register of medicinal products. Vocabria®","type":"article-journal"},"uris":["http://www.mendeley.com/documents/?uuid=1f67b33f-0868-456e-8e50-254d1e9ee5fd"]},{"id":"ITEM-4","itemData":{"id":"ITEM-4","issued":{"date-parts":[["0"]]},"title":"European Commission. Public Health - Union Register of medicinal products. Rekambys®","type":"article-journal"},"uris":["http://www.mendeley.com/documents/?uuid=eeeaaee1-1df9-4384-be12-81d0670800be"]}],"mendeley":{"formattedCitation":"&lt;sup&gt;1,2,22,23&lt;/sup&gt;","plainTextFormattedCitation":"1,2,22,23","previouslyFormattedCitation":"&lt;sup&gt;1,2,22,23&lt;/sup&gt;"},"properties":{"noteIndex":0},"schema":"https://github.com/citation-style-language/schema/raw/master/csl-citation.json"}</w:instrText>
      </w:r>
      <w:r w:rsidR="006B5904">
        <w:rPr>
          <w:rFonts w:ascii="Arial" w:hAnsi="Arial" w:cs="Arial"/>
          <w:sz w:val="20"/>
          <w:szCs w:val="20"/>
        </w:rPr>
        <w:fldChar w:fldCharType="separate"/>
      </w:r>
      <w:r w:rsidR="002E7AD6" w:rsidRPr="002E7AD6">
        <w:rPr>
          <w:rFonts w:ascii="Arial" w:hAnsi="Arial" w:cs="Arial"/>
          <w:noProof/>
          <w:sz w:val="20"/>
          <w:szCs w:val="20"/>
          <w:vertAlign w:val="superscript"/>
        </w:rPr>
        <w:t>1,2,</w:t>
      </w:r>
      <w:r w:rsidR="00FF55DB" w:rsidRPr="002E7AD6" w:rsidDel="00FF55DB">
        <w:rPr>
          <w:rFonts w:ascii="Arial" w:hAnsi="Arial" w:cs="Arial"/>
          <w:noProof/>
          <w:sz w:val="20"/>
          <w:szCs w:val="20"/>
          <w:vertAlign w:val="superscript"/>
        </w:rPr>
        <w:t xml:space="preserve"> </w:t>
      </w:r>
      <w:r w:rsidR="002E7AD6" w:rsidRPr="002E7AD6">
        <w:rPr>
          <w:rFonts w:ascii="Arial" w:hAnsi="Arial" w:cs="Arial"/>
          <w:noProof/>
          <w:sz w:val="20"/>
          <w:szCs w:val="20"/>
          <w:vertAlign w:val="superscript"/>
        </w:rPr>
        <w:t>,</w:t>
      </w:r>
      <w:r w:rsidR="00FF55DB" w:rsidRPr="002E7AD6" w:rsidDel="00FF55DB">
        <w:rPr>
          <w:rFonts w:ascii="Arial" w:hAnsi="Arial" w:cs="Arial"/>
          <w:noProof/>
          <w:sz w:val="20"/>
          <w:szCs w:val="20"/>
          <w:vertAlign w:val="superscript"/>
        </w:rPr>
        <w:t xml:space="preserve"> </w:t>
      </w:r>
      <w:r w:rsidR="006B5904">
        <w:rPr>
          <w:rFonts w:ascii="Arial" w:hAnsi="Arial" w:cs="Arial"/>
          <w:sz w:val="20"/>
          <w:szCs w:val="20"/>
        </w:rPr>
        <w:fldChar w:fldCharType="end"/>
      </w:r>
      <w:r w:rsidR="00FF55DB" w:rsidRPr="001004A7">
        <w:rPr>
          <w:rFonts w:ascii="Arial" w:hAnsi="Arial" w:cs="Arial"/>
          <w:sz w:val="20"/>
          <w:szCs w:val="20"/>
          <w:vertAlign w:val="superscript"/>
        </w:rPr>
        <w:t>23,24</w:t>
      </w:r>
      <w:r w:rsidR="00760047">
        <w:rPr>
          <w:rFonts w:ascii="Arial" w:hAnsi="Arial" w:cs="Arial"/>
          <w:sz w:val="20"/>
          <w:szCs w:val="20"/>
        </w:rPr>
        <w:t>.</w:t>
      </w:r>
    </w:p>
    <w:p w14:paraId="1988BD1B" w14:textId="3E45058C" w:rsidR="00BC3E8E" w:rsidRPr="006F6ABB" w:rsidRDefault="00BC3E8E" w:rsidP="00BC3E8E">
      <w:pPr>
        <w:shd w:val="clear" w:color="auto" w:fill="FFFFFF"/>
        <w:jc w:val="both"/>
        <w:rPr>
          <w:rFonts w:ascii="Arial" w:hAnsi="Arial" w:cs="Arial"/>
          <w:color w:val="0000FF"/>
          <w:sz w:val="20"/>
          <w:szCs w:val="20"/>
        </w:rPr>
      </w:pPr>
      <w:r w:rsidRPr="006F6ABB">
        <w:rPr>
          <w:rFonts w:ascii="Arial" w:hAnsi="Arial" w:cs="Arial"/>
          <w:sz w:val="20"/>
          <w:szCs w:val="20"/>
        </w:rPr>
        <w:t>FDA:</w:t>
      </w:r>
      <w:r w:rsidRPr="006F6ABB">
        <w:rPr>
          <w:rFonts w:ascii="Arial" w:hAnsi="Arial" w:cs="Arial"/>
          <w:sz w:val="20"/>
          <w:szCs w:val="20"/>
        </w:rPr>
        <w:tab/>
      </w:r>
      <w:r w:rsidR="00ED6BAF">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r>
      <w:r w:rsidRPr="006F6ABB">
        <w:rPr>
          <w:rFonts w:ascii="Arial" w:hAnsi="Arial" w:cs="Arial"/>
          <w:sz w:val="20"/>
          <w:szCs w:val="20"/>
        </w:rPr>
        <w:tab/>
        <w:t>[</w:t>
      </w:r>
      <w:r w:rsidR="00FB2773">
        <w:rPr>
          <w:rFonts w:ascii="Arial" w:hAnsi="Arial" w:cs="Arial"/>
          <w:sz w:val="20"/>
          <w:szCs w:val="20"/>
        </w:rPr>
        <w:t>21/01/2021</w:t>
      </w:r>
      <w:r w:rsidRPr="006F6ABB">
        <w:rPr>
          <w:rFonts w:ascii="Arial" w:hAnsi="Arial" w:cs="Arial"/>
          <w:sz w:val="20"/>
          <w:szCs w:val="20"/>
        </w:rPr>
        <w:t>]</w:t>
      </w:r>
    </w:p>
    <w:p w14:paraId="2DCB68E3" w14:textId="53565671" w:rsidR="00BC3E8E" w:rsidRPr="00063371" w:rsidRDefault="00F3082B" w:rsidP="00BC3E8E">
      <w:pPr>
        <w:shd w:val="clear" w:color="auto" w:fill="FFFFFF"/>
        <w:jc w:val="both"/>
        <w:rPr>
          <w:rFonts w:ascii="Arial" w:hAnsi="Arial" w:cs="Arial"/>
          <w:sz w:val="20"/>
          <w:szCs w:val="20"/>
        </w:rPr>
      </w:pPr>
      <w:r w:rsidRPr="00063371">
        <w:rPr>
          <w:rFonts w:ascii="Arial" w:hAnsi="Arial" w:cs="Arial"/>
          <w:sz w:val="20"/>
          <w:szCs w:val="20"/>
        </w:rPr>
        <w:t>Cabenuva® (</w:t>
      </w:r>
      <w:r w:rsidR="006B7412">
        <w:rPr>
          <w:rFonts w:ascii="Arial" w:hAnsi="Arial" w:cs="Arial"/>
          <w:sz w:val="20"/>
          <w:szCs w:val="20"/>
        </w:rPr>
        <w:t>CAB LP</w:t>
      </w:r>
      <w:r w:rsidRPr="00063371">
        <w:rPr>
          <w:rFonts w:ascii="Arial" w:hAnsi="Arial" w:cs="Arial"/>
          <w:sz w:val="20"/>
          <w:szCs w:val="20"/>
        </w:rPr>
        <w:t xml:space="preserve"> + </w:t>
      </w:r>
      <w:r w:rsidR="006B7412">
        <w:rPr>
          <w:rFonts w:ascii="Arial" w:hAnsi="Arial" w:cs="Arial"/>
          <w:sz w:val="20"/>
          <w:szCs w:val="20"/>
        </w:rPr>
        <w:t>RPV LP</w:t>
      </w:r>
      <w:r w:rsidRPr="00063371">
        <w:rPr>
          <w:rFonts w:ascii="Arial" w:hAnsi="Arial" w:cs="Arial"/>
          <w:sz w:val="20"/>
          <w:szCs w:val="20"/>
        </w:rPr>
        <w:t>): cabotegravir en combinación con rilpivirina está indicado como un régimen completo en el tratamiento de la infección por VIH-1 en adultos para remplazar el tratamiento antirretroviral actual de pacientes que están virológicamente suprimidos (</w:t>
      </w:r>
      <w:r w:rsidR="006B7412">
        <w:rPr>
          <w:rFonts w:ascii="Arial" w:hAnsi="Arial" w:cs="Arial"/>
          <w:sz w:val="20"/>
          <w:szCs w:val="20"/>
        </w:rPr>
        <w:t>CVp</w:t>
      </w:r>
      <w:r w:rsidRPr="00063371">
        <w:rPr>
          <w:rFonts w:ascii="Arial" w:hAnsi="Arial" w:cs="Arial"/>
          <w:sz w:val="20"/>
          <w:szCs w:val="20"/>
        </w:rPr>
        <w:t xml:space="preserve"> &lt; 50 copias/ml) con un régimen antirretroviral estable sin fracaso virológico previo y sin resistencia conocida o sin sospecha de resistencia a cabotegravir o rilpivirina</w:t>
      </w:r>
      <w:r w:rsidR="00FF55DB" w:rsidRPr="001004A7">
        <w:rPr>
          <w:rFonts w:ascii="Arial" w:hAnsi="Arial" w:cs="Arial"/>
          <w:sz w:val="20"/>
          <w:szCs w:val="20"/>
          <w:vertAlign w:val="superscript"/>
        </w:rPr>
        <w:t>25</w:t>
      </w:r>
      <w:r w:rsidR="00760047">
        <w:rPr>
          <w:rFonts w:ascii="Arial" w:hAnsi="Arial" w:cs="Arial"/>
          <w:sz w:val="20"/>
          <w:szCs w:val="20"/>
        </w:rPr>
        <w:t>.</w:t>
      </w:r>
      <w:r w:rsidRPr="00063371">
        <w:rPr>
          <w:rFonts w:ascii="Arial" w:hAnsi="Arial" w:cs="Arial"/>
          <w:sz w:val="20"/>
          <w:szCs w:val="20"/>
        </w:rPr>
        <w:t xml:space="preserve">  </w:t>
      </w:r>
    </w:p>
    <w:p w14:paraId="2FAF81E6" w14:textId="77777777" w:rsidR="00FB2773" w:rsidRDefault="00FB2773" w:rsidP="00BC3E8E">
      <w:pPr>
        <w:shd w:val="clear" w:color="auto" w:fill="FFFFFF"/>
        <w:jc w:val="both"/>
        <w:rPr>
          <w:rFonts w:ascii="Arial" w:hAnsi="Arial" w:cs="Arial"/>
          <w:color w:val="000080"/>
          <w:sz w:val="20"/>
          <w:szCs w:val="20"/>
        </w:rPr>
      </w:pPr>
    </w:p>
    <w:p w14:paraId="6F838927" w14:textId="794BFBE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35" w:name="_Toc344399629"/>
      <w:bookmarkStart w:id="36" w:name="_Toc348931356"/>
      <w:bookmarkStart w:id="37" w:name="_Toc66633006"/>
      <w:r w:rsidRPr="00E3472F">
        <w:rPr>
          <w:rFonts w:cs="Arial"/>
          <w:sz w:val="20"/>
        </w:rPr>
        <w:t>4.3 Posología, forma de preparación y administración</w:t>
      </w:r>
      <w:bookmarkEnd w:id="35"/>
      <w:bookmarkEnd w:id="36"/>
      <w:r w:rsidR="00EB1531">
        <w:rPr>
          <w:rFonts w:cs="Arial"/>
          <w:sz w:val="20"/>
        </w:rPr>
        <w:fldChar w:fldCharType="begin" w:fldLock="1"/>
      </w:r>
      <w:r w:rsidR="00D74037">
        <w:rPr>
          <w:rFonts w:cs="Arial"/>
          <w:sz w:val="20"/>
        </w:rPr>
        <w:instrText>ADDIN CSL_CITATION {"citationItems":[{"id":"ITEM-1","itemData":{"id":"ITEM-1","issued":{"date-parts":[["2020"]]},"title":"Ficha técnica de Rekambys® (rilpivirina). Janssen-Cilag International NV. Amsterdam (The Netherlands): European Medicines Agency (EMA)","type":"article-journal"},"uris":["http://www.mendeley.com/documents/?uuid=6d243cbf-72fd-4b22-8af3-481b4cc5c0c4"]},{"id":"ITEM-2","itemData":{"id":"ITEM-2","issued":{"date-parts":[["2020"]]},"title":"Ficha técnica de Vocabria® (cabotegravir). ViiV Healthcare BV. Amsterdam (The Netherlands): European Medicines Agency (EMA)","type":"article-journal"},"uris":["http://www.mendeley.com/documents/?uuid=02559022-31be-493c-b707-0ee30f5c4749"]}],"mendeley":{"formattedCitation":"&lt;sup&gt;1,2&lt;/sup&gt;","plainTextFormattedCitation":"1,2","previouslyFormattedCitation":"&lt;sup&gt;1,2&lt;/sup&gt;"},"properties":{"noteIndex":0},"schema":"https://github.com/citation-style-language/schema/raw/master/csl-citation.json"}</w:instrText>
      </w:r>
      <w:r w:rsidR="00EB1531">
        <w:rPr>
          <w:rFonts w:cs="Arial"/>
          <w:sz w:val="20"/>
        </w:rPr>
        <w:fldChar w:fldCharType="separate"/>
      </w:r>
      <w:r w:rsidR="002A4C80" w:rsidRPr="002A4C80">
        <w:rPr>
          <w:rFonts w:cs="Arial"/>
          <w:b w:val="0"/>
          <w:i w:val="0"/>
          <w:noProof/>
          <w:sz w:val="20"/>
          <w:vertAlign w:val="superscript"/>
        </w:rPr>
        <w:t>1,2</w:t>
      </w:r>
      <w:bookmarkEnd w:id="37"/>
      <w:r w:rsidR="00EB1531">
        <w:rPr>
          <w:rFonts w:cs="Arial"/>
          <w:sz w:val="20"/>
        </w:rPr>
        <w:fldChar w:fldCharType="end"/>
      </w:r>
    </w:p>
    <w:p w14:paraId="529DB96C" w14:textId="128C6314" w:rsidR="00ED6BAF" w:rsidRPr="00063371" w:rsidRDefault="009A249B" w:rsidP="009A249B">
      <w:pPr>
        <w:spacing w:after="240"/>
        <w:jc w:val="both"/>
        <w:rPr>
          <w:rFonts w:ascii="Arial" w:hAnsi="Arial" w:cs="Arial"/>
          <w:sz w:val="20"/>
          <w:szCs w:val="20"/>
        </w:rPr>
      </w:pPr>
      <w:r w:rsidRPr="00063371">
        <w:rPr>
          <w:rFonts w:ascii="Arial" w:hAnsi="Arial" w:cs="Arial"/>
          <w:sz w:val="20"/>
          <w:szCs w:val="20"/>
        </w:rPr>
        <w:t>Antes del inicio del tratamiento intramuscular</w:t>
      </w:r>
      <w:r w:rsidR="006B7412">
        <w:rPr>
          <w:rFonts w:ascii="Arial" w:hAnsi="Arial" w:cs="Arial"/>
          <w:sz w:val="20"/>
          <w:szCs w:val="20"/>
        </w:rPr>
        <w:t xml:space="preserve"> (IM)</w:t>
      </w:r>
      <w:r w:rsidRPr="00063371">
        <w:rPr>
          <w:rFonts w:ascii="Arial" w:hAnsi="Arial" w:cs="Arial"/>
          <w:sz w:val="20"/>
          <w:szCs w:val="20"/>
        </w:rPr>
        <w:t xml:space="preserve">, debe administrarse </w:t>
      </w:r>
      <w:r w:rsidR="006B7412">
        <w:rPr>
          <w:rFonts w:ascii="Arial" w:hAnsi="Arial" w:cs="Arial"/>
          <w:sz w:val="20"/>
          <w:szCs w:val="20"/>
        </w:rPr>
        <w:t>RPV 25 mg un comprimido al dí</w:t>
      </w:r>
      <w:r w:rsidRPr="00063371">
        <w:rPr>
          <w:rFonts w:ascii="Arial" w:hAnsi="Arial" w:cs="Arial"/>
          <w:sz w:val="20"/>
          <w:szCs w:val="20"/>
        </w:rPr>
        <w:t xml:space="preserve">a con comida y </w:t>
      </w:r>
      <w:r w:rsidR="006B7412">
        <w:rPr>
          <w:rFonts w:ascii="Arial" w:hAnsi="Arial" w:cs="Arial"/>
          <w:sz w:val="20"/>
          <w:szCs w:val="20"/>
        </w:rPr>
        <w:t>CAB</w:t>
      </w:r>
      <w:r w:rsidRPr="00063371">
        <w:rPr>
          <w:rFonts w:ascii="Arial" w:hAnsi="Arial" w:cs="Arial"/>
          <w:sz w:val="20"/>
          <w:szCs w:val="20"/>
        </w:rPr>
        <w:t xml:space="preserve"> 30 mg un comprimido al día durante al menos 28 días para evaluar la tolerabilidad a estos principios activos. </w:t>
      </w:r>
    </w:p>
    <w:p w14:paraId="07438B5E" w14:textId="3576A720" w:rsidR="009A249B" w:rsidRPr="00063371" w:rsidRDefault="009A249B" w:rsidP="009A249B">
      <w:pPr>
        <w:spacing w:after="240"/>
        <w:jc w:val="both"/>
        <w:rPr>
          <w:rFonts w:ascii="Arial" w:hAnsi="Arial" w:cs="Arial"/>
          <w:sz w:val="20"/>
          <w:szCs w:val="20"/>
          <w:u w:val="single"/>
        </w:rPr>
      </w:pPr>
      <w:r w:rsidRPr="00063371">
        <w:rPr>
          <w:rFonts w:ascii="Arial" w:hAnsi="Arial" w:cs="Arial"/>
          <w:sz w:val="20"/>
          <w:szCs w:val="20"/>
          <w:u w:val="single"/>
        </w:rPr>
        <w:t>Dosificación mensual:</w:t>
      </w:r>
    </w:p>
    <w:p w14:paraId="2D54F485" w14:textId="510DEA2A" w:rsidR="009A249B" w:rsidRPr="00063371" w:rsidRDefault="009A249B" w:rsidP="009A249B">
      <w:pPr>
        <w:spacing w:after="240"/>
        <w:jc w:val="both"/>
        <w:rPr>
          <w:rFonts w:ascii="Arial" w:hAnsi="Arial" w:cs="Arial"/>
          <w:sz w:val="20"/>
          <w:szCs w:val="20"/>
        </w:rPr>
      </w:pPr>
      <w:r w:rsidRPr="00063371">
        <w:rPr>
          <w:rFonts w:ascii="Arial" w:hAnsi="Arial" w:cs="Arial"/>
          <w:sz w:val="20"/>
          <w:szCs w:val="20"/>
        </w:rPr>
        <w:t>El ú</w:t>
      </w:r>
      <w:r w:rsidR="00260875">
        <w:rPr>
          <w:rFonts w:ascii="Arial" w:hAnsi="Arial" w:cs="Arial"/>
          <w:sz w:val="20"/>
          <w:szCs w:val="20"/>
        </w:rPr>
        <w:t>l</w:t>
      </w:r>
      <w:r w:rsidRPr="00063371">
        <w:rPr>
          <w:rFonts w:ascii="Arial" w:hAnsi="Arial" w:cs="Arial"/>
          <w:sz w:val="20"/>
          <w:szCs w:val="20"/>
        </w:rPr>
        <w:t xml:space="preserve">timo día de la dosificación oral, se debe iniciar tratamiento con </w:t>
      </w:r>
      <w:r w:rsidR="00260875">
        <w:rPr>
          <w:rFonts w:ascii="Arial" w:hAnsi="Arial" w:cs="Arial"/>
          <w:sz w:val="20"/>
          <w:szCs w:val="20"/>
        </w:rPr>
        <w:t>RPV LP</w:t>
      </w:r>
      <w:r w:rsidRPr="00063371">
        <w:rPr>
          <w:rFonts w:ascii="Arial" w:hAnsi="Arial" w:cs="Arial"/>
          <w:sz w:val="20"/>
          <w:szCs w:val="20"/>
        </w:rPr>
        <w:t xml:space="preserve"> 900 mg </w:t>
      </w:r>
      <w:r w:rsidR="00260875">
        <w:rPr>
          <w:rFonts w:ascii="Arial" w:hAnsi="Arial" w:cs="Arial"/>
          <w:sz w:val="20"/>
          <w:szCs w:val="20"/>
        </w:rPr>
        <w:t xml:space="preserve">IM </w:t>
      </w:r>
      <w:r w:rsidRPr="00063371">
        <w:rPr>
          <w:rFonts w:ascii="Arial" w:hAnsi="Arial" w:cs="Arial"/>
          <w:sz w:val="20"/>
          <w:szCs w:val="20"/>
        </w:rPr>
        <w:t xml:space="preserve">y </w:t>
      </w:r>
      <w:r w:rsidR="00260875">
        <w:rPr>
          <w:rFonts w:ascii="Arial" w:hAnsi="Arial" w:cs="Arial"/>
          <w:sz w:val="20"/>
          <w:szCs w:val="20"/>
        </w:rPr>
        <w:t>CAB LP</w:t>
      </w:r>
      <w:r w:rsidRPr="00063371">
        <w:rPr>
          <w:rFonts w:ascii="Arial" w:hAnsi="Arial" w:cs="Arial"/>
          <w:sz w:val="20"/>
          <w:szCs w:val="20"/>
        </w:rPr>
        <w:t xml:space="preserve"> 600 mg</w:t>
      </w:r>
      <w:r w:rsidR="00260875">
        <w:rPr>
          <w:rFonts w:ascii="Arial" w:hAnsi="Arial" w:cs="Arial"/>
          <w:sz w:val="20"/>
          <w:szCs w:val="20"/>
        </w:rPr>
        <w:t xml:space="preserve"> IM en dosis única</w:t>
      </w:r>
      <w:r w:rsidRPr="00063371">
        <w:rPr>
          <w:rFonts w:ascii="Arial" w:hAnsi="Arial" w:cs="Arial"/>
          <w:sz w:val="20"/>
          <w:szCs w:val="20"/>
        </w:rPr>
        <w:t>.</w:t>
      </w:r>
    </w:p>
    <w:p w14:paraId="7EA281C1" w14:textId="6640399E" w:rsidR="009A249B" w:rsidRPr="00063371" w:rsidRDefault="009A249B" w:rsidP="009A249B">
      <w:pPr>
        <w:spacing w:after="240"/>
        <w:jc w:val="both"/>
        <w:rPr>
          <w:rFonts w:ascii="Arial" w:hAnsi="Arial" w:cs="Arial"/>
          <w:sz w:val="20"/>
          <w:szCs w:val="20"/>
        </w:rPr>
      </w:pPr>
      <w:r w:rsidRPr="00063371">
        <w:rPr>
          <w:rFonts w:ascii="Arial" w:hAnsi="Arial" w:cs="Arial"/>
          <w:sz w:val="20"/>
          <w:szCs w:val="20"/>
        </w:rPr>
        <w:t xml:space="preserve">La dosis de continuación consiste en una inyección mensual de </w:t>
      </w:r>
      <w:r w:rsidR="00260875">
        <w:rPr>
          <w:rFonts w:ascii="Arial" w:hAnsi="Arial" w:cs="Arial"/>
          <w:sz w:val="20"/>
          <w:szCs w:val="20"/>
        </w:rPr>
        <w:t>RPV LP</w:t>
      </w:r>
      <w:r w:rsidRPr="00063371">
        <w:rPr>
          <w:rFonts w:ascii="Arial" w:hAnsi="Arial" w:cs="Arial"/>
          <w:sz w:val="20"/>
          <w:szCs w:val="20"/>
        </w:rPr>
        <w:t xml:space="preserve"> 600 mg </w:t>
      </w:r>
      <w:r w:rsidR="00260875">
        <w:rPr>
          <w:rFonts w:ascii="Arial" w:hAnsi="Arial" w:cs="Arial"/>
          <w:sz w:val="20"/>
          <w:szCs w:val="20"/>
        </w:rPr>
        <w:t>IM</w:t>
      </w:r>
      <w:r w:rsidRPr="00063371">
        <w:rPr>
          <w:rFonts w:ascii="Arial" w:hAnsi="Arial" w:cs="Arial"/>
          <w:sz w:val="20"/>
          <w:szCs w:val="20"/>
        </w:rPr>
        <w:t xml:space="preserve"> y </w:t>
      </w:r>
      <w:r w:rsidR="00260875">
        <w:rPr>
          <w:rFonts w:ascii="Arial" w:hAnsi="Arial" w:cs="Arial"/>
          <w:sz w:val="20"/>
          <w:szCs w:val="20"/>
        </w:rPr>
        <w:t>CAB LP</w:t>
      </w:r>
      <w:r w:rsidRPr="00063371">
        <w:rPr>
          <w:rFonts w:ascii="Arial" w:hAnsi="Arial" w:cs="Arial"/>
          <w:sz w:val="20"/>
          <w:szCs w:val="20"/>
        </w:rPr>
        <w:t xml:space="preserve"> 400 mg </w:t>
      </w:r>
      <w:r w:rsidR="00260875">
        <w:rPr>
          <w:rFonts w:ascii="Arial" w:hAnsi="Arial" w:cs="Arial"/>
          <w:sz w:val="20"/>
          <w:szCs w:val="20"/>
        </w:rPr>
        <w:t>IM</w:t>
      </w:r>
      <w:r w:rsidRPr="00063371">
        <w:rPr>
          <w:rFonts w:ascii="Arial" w:hAnsi="Arial" w:cs="Arial"/>
          <w:sz w:val="20"/>
          <w:szCs w:val="20"/>
        </w:rPr>
        <w:t xml:space="preserve">. La inyección se puede administrar en un máximo de 7 días antes o después de la fecha programada de la inyección </w:t>
      </w:r>
      <w:r w:rsidRPr="00894588">
        <w:rPr>
          <w:rFonts w:ascii="Arial" w:hAnsi="Arial" w:cs="Arial"/>
          <w:sz w:val="20"/>
          <w:szCs w:val="20"/>
        </w:rPr>
        <w:t xml:space="preserve">mensual (tabla </w:t>
      </w:r>
      <w:r w:rsidR="00760047" w:rsidRPr="00894588">
        <w:rPr>
          <w:rFonts w:ascii="Arial" w:hAnsi="Arial" w:cs="Arial"/>
          <w:sz w:val="20"/>
          <w:szCs w:val="20"/>
        </w:rPr>
        <w:t>4.3.1</w:t>
      </w:r>
      <w:r w:rsidRPr="00063371">
        <w:rPr>
          <w:rFonts w:ascii="Arial" w:hAnsi="Arial" w:cs="Arial"/>
          <w:sz w:val="20"/>
          <w:szCs w:val="20"/>
        </w:rPr>
        <w:t xml:space="preserve">). </w:t>
      </w:r>
    </w:p>
    <w:p w14:paraId="4539E64F" w14:textId="02379C7B" w:rsidR="009A249B" w:rsidRPr="00063371" w:rsidRDefault="009A249B" w:rsidP="009A249B">
      <w:pPr>
        <w:jc w:val="both"/>
        <w:rPr>
          <w:rFonts w:ascii="Arial" w:hAnsi="Arial" w:cs="Arial"/>
          <w:sz w:val="20"/>
          <w:szCs w:val="20"/>
        </w:rPr>
      </w:pPr>
      <w:r w:rsidRPr="00894588">
        <w:rPr>
          <w:rFonts w:ascii="Arial" w:hAnsi="Arial" w:cs="Arial"/>
          <w:sz w:val="20"/>
          <w:szCs w:val="20"/>
        </w:rPr>
        <w:t>Tabla</w:t>
      </w:r>
      <w:r w:rsidR="00E31319">
        <w:rPr>
          <w:rFonts w:ascii="Arial" w:hAnsi="Arial" w:cs="Arial"/>
          <w:sz w:val="20"/>
          <w:szCs w:val="20"/>
        </w:rPr>
        <w:fldChar w:fldCharType="begin"/>
      </w:r>
      <w:r w:rsidR="00E31319">
        <w:instrText xml:space="preserve"> XE "</w:instrText>
      </w:r>
      <w:r w:rsidR="00E31319" w:rsidRPr="00F65722">
        <w:rPr>
          <w:rFonts w:ascii="Arial" w:hAnsi="Arial" w:cs="Arial"/>
          <w:sz w:val="20"/>
          <w:szCs w:val="20"/>
        </w:rPr>
        <w:instrText>Tabla</w:instrText>
      </w:r>
      <w:r w:rsidR="00E31319" w:rsidRPr="00F65722">
        <w:rPr>
          <w:rFonts w:ascii="Arial" w:hAnsi="Arial" w:cs="Arial"/>
        </w:rPr>
        <w:instrText xml:space="preserve"> 4.3.1 Dosificación inicial oral y dosis mensual recomendada</w:instrText>
      </w:r>
      <w:r w:rsidR="00E31319">
        <w:instrText xml:space="preserve">" </w:instrText>
      </w:r>
      <w:r w:rsidR="00E31319">
        <w:rPr>
          <w:rFonts w:ascii="Arial" w:hAnsi="Arial" w:cs="Arial"/>
          <w:sz w:val="20"/>
          <w:szCs w:val="20"/>
        </w:rPr>
        <w:fldChar w:fldCharType="end"/>
      </w:r>
      <w:r w:rsidRPr="00894588">
        <w:rPr>
          <w:rFonts w:ascii="Arial" w:hAnsi="Arial" w:cs="Arial"/>
          <w:sz w:val="20"/>
          <w:szCs w:val="20"/>
        </w:rPr>
        <w:t xml:space="preserve"> </w:t>
      </w:r>
      <w:r w:rsidR="00894588" w:rsidRPr="00894588">
        <w:rPr>
          <w:rFonts w:ascii="Arial" w:hAnsi="Arial" w:cs="Arial"/>
          <w:sz w:val="20"/>
          <w:szCs w:val="20"/>
        </w:rPr>
        <w:t>4.3.1</w:t>
      </w:r>
      <w:r w:rsidRPr="00894588">
        <w:rPr>
          <w:rFonts w:ascii="Arial" w:hAnsi="Arial" w:cs="Arial"/>
          <w:sz w:val="20"/>
          <w:szCs w:val="20"/>
        </w:rPr>
        <w:t>: Dosificación inicial oral y dosis mensual recomendada:</w:t>
      </w:r>
      <w:r w:rsidRPr="00063371">
        <w:rPr>
          <w:rFonts w:ascii="Arial" w:hAnsi="Arial" w:cs="Arial"/>
          <w:sz w:val="20"/>
          <w:szCs w:val="20"/>
        </w:rPr>
        <w:t xml:space="preserve"> </w:t>
      </w:r>
    </w:p>
    <w:p w14:paraId="63225E5C" w14:textId="53ECD332" w:rsidR="009A249B" w:rsidRPr="00ED6BAF" w:rsidRDefault="00793676" w:rsidP="009A249B">
      <w:pPr>
        <w:spacing w:after="240"/>
        <w:jc w:val="both"/>
        <w:rPr>
          <w:rFonts w:ascii="Arial" w:hAnsi="Arial" w:cs="Arial"/>
          <w:color w:val="000080"/>
          <w:sz w:val="20"/>
          <w:szCs w:val="20"/>
        </w:rPr>
      </w:pPr>
      <w:r>
        <w:rPr>
          <w:noProof/>
        </w:rPr>
        <w:drawing>
          <wp:inline distT="0" distB="0" distL="0" distR="0" wp14:anchorId="45D75F20" wp14:editId="04ABF544">
            <wp:extent cx="5610225" cy="1304925"/>
            <wp:effectExtent l="0" t="0" r="9525" b="9525"/>
            <wp:docPr id="21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1304925"/>
                    </a:xfrm>
                    <a:prstGeom prst="rect">
                      <a:avLst/>
                    </a:prstGeom>
                    <a:noFill/>
                    <a:ln>
                      <a:noFill/>
                    </a:ln>
                  </pic:spPr>
                </pic:pic>
              </a:graphicData>
            </a:graphic>
          </wp:inline>
        </w:drawing>
      </w:r>
    </w:p>
    <w:p w14:paraId="1F2CCEBA" w14:textId="51BF5BAF" w:rsidR="00BC3E8E" w:rsidRPr="00063371" w:rsidRDefault="009A249B" w:rsidP="009A249B">
      <w:pPr>
        <w:spacing w:after="240"/>
        <w:jc w:val="both"/>
        <w:rPr>
          <w:rFonts w:ascii="Arial" w:hAnsi="Arial" w:cs="Arial"/>
          <w:sz w:val="20"/>
          <w:szCs w:val="20"/>
          <w:u w:val="single"/>
        </w:rPr>
      </w:pPr>
      <w:r w:rsidRPr="00063371">
        <w:rPr>
          <w:rFonts w:ascii="Arial" w:hAnsi="Arial" w:cs="Arial"/>
          <w:sz w:val="20"/>
          <w:szCs w:val="20"/>
          <w:u w:val="single"/>
        </w:rPr>
        <w:t xml:space="preserve">Dosificación </w:t>
      </w:r>
      <w:r w:rsidR="008A3C79">
        <w:rPr>
          <w:rFonts w:ascii="Arial" w:hAnsi="Arial" w:cs="Arial"/>
          <w:sz w:val="20"/>
          <w:szCs w:val="20"/>
          <w:u w:val="single"/>
        </w:rPr>
        <w:t>bimestral (</w:t>
      </w:r>
      <w:r w:rsidRPr="00063371">
        <w:rPr>
          <w:rFonts w:ascii="Arial" w:hAnsi="Arial" w:cs="Arial"/>
          <w:sz w:val="20"/>
          <w:szCs w:val="20"/>
          <w:u w:val="single"/>
        </w:rPr>
        <w:t>cada 2 meses</w:t>
      </w:r>
      <w:r w:rsidR="008A3C79">
        <w:rPr>
          <w:rFonts w:ascii="Arial" w:hAnsi="Arial" w:cs="Arial"/>
          <w:sz w:val="20"/>
          <w:szCs w:val="20"/>
          <w:u w:val="single"/>
        </w:rPr>
        <w:t>)</w:t>
      </w:r>
      <w:r w:rsidRPr="00063371">
        <w:rPr>
          <w:rFonts w:ascii="Arial" w:hAnsi="Arial" w:cs="Arial"/>
          <w:sz w:val="20"/>
          <w:szCs w:val="20"/>
          <w:u w:val="single"/>
        </w:rPr>
        <w:t>:</w:t>
      </w:r>
    </w:p>
    <w:p w14:paraId="57DA5A23" w14:textId="1555226C" w:rsidR="00612E10" w:rsidRPr="00063371" w:rsidRDefault="009A249B" w:rsidP="009A249B">
      <w:pPr>
        <w:spacing w:after="240"/>
        <w:jc w:val="both"/>
        <w:rPr>
          <w:rFonts w:ascii="Arial" w:hAnsi="Arial" w:cs="Arial"/>
          <w:sz w:val="20"/>
          <w:szCs w:val="20"/>
        </w:rPr>
      </w:pPr>
      <w:r w:rsidRPr="00063371">
        <w:rPr>
          <w:rFonts w:ascii="Arial" w:hAnsi="Arial" w:cs="Arial"/>
          <w:sz w:val="20"/>
          <w:szCs w:val="20"/>
        </w:rPr>
        <w:t>El ú</w:t>
      </w:r>
      <w:r w:rsidR="00894588">
        <w:rPr>
          <w:rFonts w:ascii="Arial" w:hAnsi="Arial" w:cs="Arial"/>
          <w:sz w:val="20"/>
          <w:szCs w:val="20"/>
        </w:rPr>
        <w:t>l</w:t>
      </w:r>
      <w:r w:rsidRPr="00063371">
        <w:rPr>
          <w:rFonts w:ascii="Arial" w:hAnsi="Arial" w:cs="Arial"/>
          <w:sz w:val="20"/>
          <w:szCs w:val="20"/>
        </w:rPr>
        <w:t xml:space="preserve">timo día de la dosificación oral, se debe iniciar tratamiento con </w:t>
      </w:r>
      <w:r w:rsidR="00260875">
        <w:rPr>
          <w:rFonts w:ascii="Arial" w:hAnsi="Arial" w:cs="Arial"/>
          <w:sz w:val="20"/>
          <w:szCs w:val="20"/>
        </w:rPr>
        <w:t>RPV LP</w:t>
      </w:r>
      <w:r w:rsidRPr="00063371">
        <w:rPr>
          <w:rFonts w:ascii="Arial" w:hAnsi="Arial" w:cs="Arial"/>
          <w:sz w:val="20"/>
          <w:szCs w:val="20"/>
        </w:rPr>
        <w:t xml:space="preserve"> 900 mg </w:t>
      </w:r>
      <w:r w:rsidR="00260875">
        <w:rPr>
          <w:rFonts w:ascii="Arial" w:hAnsi="Arial" w:cs="Arial"/>
          <w:sz w:val="20"/>
          <w:szCs w:val="20"/>
        </w:rPr>
        <w:t xml:space="preserve">IM </w:t>
      </w:r>
      <w:r w:rsidRPr="00063371">
        <w:rPr>
          <w:rFonts w:ascii="Arial" w:hAnsi="Arial" w:cs="Arial"/>
          <w:sz w:val="20"/>
          <w:szCs w:val="20"/>
        </w:rPr>
        <w:t xml:space="preserve">y </w:t>
      </w:r>
      <w:r w:rsidR="00260875">
        <w:rPr>
          <w:rFonts w:ascii="Arial" w:hAnsi="Arial" w:cs="Arial"/>
          <w:sz w:val="20"/>
          <w:szCs w:val="20"/>
        </w:rPr>
        <w:t>CAB LP</w:t>
      </w:r>
      <w:r w:rsidRPr="00063371">
        <w:rPr>
          <w:rFonts w:ascii="Arial" w:hAnsi="Arial" w:cs="Arial"/>
          <w:sz w:val="20"/>
          <w:szCs w:val="20"/>
        </w:rPr>
        <w:t xml:space="preserve"> 600 mg</w:t>
      </w:r>
      <w:r w:rsidR="00260875">
        <w:rPr>
          <w:rFonts w:ascii="Arial" w:hAnsi="Arial" w:cs="Arial"/>
          <w:sz w:val="20"/>
          <w:szCs w:val="20"/>
        </w:rPr>
        <w:t xml:space="preserve"> IM en dosis única</w:t>
      </w:r>
      <w:r w:rsidRPr="00063371">
        <w:rPr>
          <w:rFonts w:ascii="Arial" w:hAnsi="Arial" w:cs="Arial"/>
          <w:sz w:val="20"/>
          <w:szCs w:val="20"/>
        </w:rPr>
        <w:t>. Un mes después</w:t>
      </w:r>
      <w:r w:rsidR="00260875">
        <w:rPr>
          <w:rFonts w:ascii="Arial" w:hAnsi="Arial" w:cs="Arial"/>
          <w:sz w:val="20"/>
          <w:szCs w:val="20"/>
        </w:rPr>
        <w:t>,</w:t>
      </w:r>
      <w:r w:rsidRPr="00063371">
        <w:rPr>
          <w:rFonts w:ascii="Arial" w:hAnsi="Arial" w:cs="Arial"/>
          <w:sz w:val="20"/>
          <w:szCs w:val="20"/>
        </w:rPr>
        <w:t xml:space="preserve"> se debe administrar una segunda inyección de </w:t>
      </w:r>
      <w:r w:rsidR="00260875">
        <w:rPr>
          <w:rFonts w:ascii="Arial" w:hAnsi="Arial" w:cs="Arial"/>
          <w:sz w:val="20"/>
          <w:szCs w:val="20"/>
        </w:rPr>
        <w:t>RPV LP</w:t>
      </w:r>
      <w:r w:rsidRPr="00063371">
        <w:rPr>
          <w:rFonts w:ascii="Arial" w:hAnsi="Arial" w:cs="Arial"/>
          <w:sz w:val="20"/>
          <w:szCs w:val="20"/>
        </w:rPr>
        <w:t xml:space="preserve"> 900 mg y </w:t>
      </w:r>
      <w:r w:rsidR="00260875">
        <w:rPr>
          <w:rFonts w:ascii="Arial" w:hAnsi="Arial" w:cs="Arial"/>
          <w:sz w:val="20"/>
          <w:szCs w:val="20"/>
        </w:rPr>
        <w:t>CAB LP</w:t>
      </w:r>
      <w:r w:rsidRPr="00063371">
        <w:rPr>
          <w:rFonts w:ascii="Arial" w:hAnsi="Arial" w:cs="Arial"/>
          <w:sz w:val="20"/>
          <w:szCs w:val="20"/>
        </w:rPr>
        <w:t xml:space="preserve"> 600 mg. </w:t>
      </w:r>
      <w:r w:rsidR="00612E10" w:rsidRPr="00063371">
        <w:rPr>
          <w:rFonts w:ascii="Arial" w:hAnsi="Arial" w:cs="Arial"/>
          <w:sz w:val="20"/>
          <w:szCs w:val="20"/>
        </w:rPr>
        <w:t>La inyección se puede administrar en un máximo de 7 días antes o después de la fecha programada de administración.</w:t>
      </w:r>
    </w:p>
    <w:p w14:paraId="0AD4D4F0" w14:textId="2BCDEE85" w:rsidR="009A249B" w:rsidRPr="00894588" w:rsidRDefault="009A249B" w:rsidP="009A249B">
      <w:pPr>
        <w:spacing w:after="240"/>
        <w:jc w:val="both"/>
        <w:rPr>
          <w:rFonts w:ascii="Arial" w:hAnsi="Arial" w:cs="Arial"/>
          <w:sz w:val="20"/>
          <w:szCs w:val="20"/>
        </w:rPr>
      </w:pPr>
      <w:r w:rsidRPr="00063371">
        <w:rPr>
          <w:rFonts w:ascii="Arial" w:hAnsi="Arial" w:cs="Arial"/>
          <w:sz w:val="20"/>
          <w:szCs w:val="20"/>
        </w:rPr>
        <w:lastRenderedPageBreak/>
        <w:t>La dosis de continuación consiste en una inyecci</w:t>
      </w:r>
      <w:r w:rsidR="00612E10" w:rsidRPr="00063371">
        <w:rPr>
          <w:rFonts w:ascii="Arial" w:hAnsi="Arial" w:cs="Arial"/>
          <w:sz w:val="20"/>
          <w:szCs w:val="20"/>
        </w:rPr>
        <w:t xml:space="preserve">ón de </w:t>
      </w:r>
      <w:r w:rsidR="00260875">
        <w:rPr>
          <w:rFonts w:ascii="Arial" w:hAnsi="Arial" w:cs="Arial"/>
          <w:sz w:val="20"/>
          <w:szCs w:val="20"/>
        </w:rPr>
        <w:t>RPV LP</w:t>
      </w:r>
      <w:r w:rsidR="00612E10" w:rsidRPr="00063371">
        <w:rPr>
          <w:rFonts w:ascii="Arial" w:hAnsi="Arial" w:cs="Arial"/>
          <w:sz w:val="20"/>
          <w:szCs w:val="20"/>
        </w:rPr>
        <w:t xml:space="preserve"> 9</w:t>
      </w:r>
      <w:r w:rsidRPr="00063371">
        <w:rPr>
          <w:rFonts w:ascii="Arial" w:hAnsi="Arial" w:cs="Arial"/>
          <w:sz w:val="20"/>
          <w:szCs w:val="20"/>
        </w:rPr>
        <w:t xml:space="preserve">00 mg </w:t>
      </w:r>
      <w:r w:rsidR="00260875">
        <w:rPr>
          <w:rFonts w:ascii="Arial" w:hAnsi="Arial" w:cs="Arial"/>
          <w:sz w:val="20"/>
          <w:szCs w:val="20"/>
        </w:rPr>
        <w:t>IM</w:t>
      </w:r>
      <w:r w:rsidRPr="00063371">
        <w:rPr>
          <w:rFonts w:ascii="Arial" w:hAnsi="Arial" w:cs="Arial"/>
          <w:sz w:val="20"/>
          <w:szCs w:val="20"/>
        </w:rPr>
        <w:t xml:space="preserve"> y </w:t>
      </w:r>
      <w:r w:rsidR="00260875">
        <w:rPr>
          <w:rFonts w:ascii="Arial" w:hAnsi="Arial" w:cs="Arial"/>
          <w:sz w:val="20"/>
          <w:szCs w:val="20"/>
        </w:rPr>
        <w:t>CAB LP</w:t>
      </w:r>
      <w:r w:rsidRPr="00063371">
        <w:rPr>
          <w:rFonts w:ascii="Arial" w:hAnsi="Arial" w:cs="Arial"/>
          <w:sz w:val="20"/>
          <w:szCs w:val="20"/>
        </w:rPr>
        <w:t xml:space="preserve"> </w:t>
      </w:r>
      <w:r w:rsidR="00612E10" w:rsidRPr="00063371">
        <w:rPr>
          <w:rFonts w:ascii="Arial" w:hAnsi="Arial" w:cs="Arial"/>
          <w:sz w:val="20"/>
          <w:szCs w:val="20"/>
        </w:rPr>
        <w:t>6</w:t>
      </w:r>
      <w:r w:rsidRPr="00063371">
        <w:rPr>
          <w:rFonts w:ascii="Arial" w:hAnsi="Arial" w:cs="Arial"/>
          <w:sz w:val="20"/>
          <w:szCs w:val="20"/>
        </w:rPr>
        <w:t xml:space="preserve">00 mg </w:t>
      </w:r>
      <w:r w:rsidR="00260875">
        <w:rPr>
          <w:rFonts w:ascii="Arial" w:hAnsi="Arial" w:cs="Arial"/>
          <w:sz w:val="20"/>
          <w:szCs w:val="20"/>
        </w:rPr>
        <w:t>IM</w:t>
      </w:r>
      <w:r w:rsidR="00612E10" w:rsidRPr="00063371">
        <w:rPr>
          <w:rFonts w:ascii="Arial" w:hAnsi="Arial" w:cs="Arial"/>
          <w:sz w:val="20"/>
          <w:szCs w:val="20"/>
        </w:rPr>
        <w:t xml:space="preserve"> cada 2 meses, a iniciar 2 meses después de la segunda dosis mensual</w:t>
      </w:r>
      <w:r w:rsidRPr="00063371">
        <w:rPr>
          <w:rFonts w:ascii="Arial" w:hAnsi="Arial" w:cs="Arial"/>
          <w:sz w:val="20"/>
          <w:szCs w:val="20"/>
        </w:rPr>
        <w:t xml:space="preserve">. La inyección se puede administrar en un máximo de 7 días antes o después de la fecha programada de </w:t>
      </w:r>
      <w:r w:rsidR="00612E10" w:rsidRPr="00063371">
        <w:rPr>
          <w:rFonts w:ascii="Arial" w:hAnsi="Arial" w:cs="Arial"/>
          <w:sz w:val="20"/>
          <w:szCs w:val="20"/>
        </w:rPr>
        <w:t>administración</w:t>
      </w:r>
      <w:r w:rsidRPr="00063371">
        <w:rPr>
          <w:rFonts w:ascii="Arial" w:hAnsi="Arial" w:cs="Arial"/>
          <w:sz w:val="20"/>
          <w:szCs w:val="20"/>
        </w:rPr>
        <w:t xml:space="preserve"> </w:t>
      </w:r>
      <w:r w:rsidRPr="00894588">
        <w:rPr>
          <w:rFonts w:ascii="Arial" w:hAnsi="Arial" w:cs="Arial"/>
          <w:sz w:val="20"/>
          <w:szCs w:val="20"/>
        </w:rPr>
        <w:t xml:space="preserve">(tabla </w:t>
      </w:r>
      <w:r w:rsidR="00894588" w:rsidRPr="00894588">
        <w:rPr>
          <w:rFonts w:ascii="Arial" w:hAnsi="Arial" w:cs="Arial"/>
          <w:sz w:val="20"/>
          <w:szCs w:val="20"/>
        </w:rPr>
        <w:t>4.3.2</w:t>
      </w:r>
      <w:r w:rsidRPr="00894588">
        <w:rPr>
          <w:rFonts w:ascii="Arial" w:hAnsi="Arial" w:cs="Arial"/>
          <w:sz w:val="20"/>
          <w:szCs w:val="20"/>
        </w:rPr>
        <w:t xml:space="preserve">). </w:t>
      </w:r>
    </w:p>
    <w:p w14:paraId="21F9B7F5" w14:textId="0AB327BE" w:rsidR="009A249B" w:rsidRPr="00063371" w:rsidRDefault="009A249B" w:rsidP="009A249B">
      <w:pPr>
        <w:jc w:val="both"/>
        <w:rPr>
          <w:rFonts w:ascii="Arial" w:hAnsi="Arial" w:cs="Arial"/>
          <w:sz w:val="20"/>
          <w:szCs w:val="20"/>
        </w:rPr>
      </w:pPr>
      <w:r w:rsidRPr="00894588">
        <w:rPr>
          <w:rFonts w:ascii="Arial" w:hAnsi="Arial" w:cs="Arial"/>
          <w:sz w:val="20"/>
          <w:szCs w:val="20"/>
        </w:rPr>
        <w:t>Tabla</w:t>
      </w:r>
      <w:r w:rsidR="00E31319">
        <w:rPr>
          <w:rFonts w:ascii="Arial" w:hAnsi="Arial" w:cs="Arial"/>
          <w:sz w:val="20"/>
          <w:szCs w:val="20"/>
        </w:rPr>
        <w:fldChar w:fldCharType="begin"/>
      </w:r>
      <w:r w:rsidR="00E31319">
        <w:instrText xml:space="preserve"> XE "</w:instrText>
      </w:r>
      <w:r w:rsidR="00E31319" w:rsidRPr="007A4468">
        <w:rPr>
          <w:rFonts w:ascii="Arial" w:hAnsi="Arial" w:cs="Arial"/>
          <w:sz w:val="20"/>
          <w:szCs w:val="20"/>
        </w:rPr>
        <w:instrText>Tabla</w:instrText>
      </w:r>
      <w:r w:rsidR="00E31319" w:rsidRPr="007A4468">
        <w:rPr>
          <w:rFonts w:ascii="Arial" w:hAnsi="Arial" w:cs="Arial"/>
        </w:rPr>
        <w:instrText xml:space="preserve"> 4.3.2. Dosificación inicial oral y dosis cada dos meses recomendada</w:instrText>
      </w:r>
      <w:r w:rsidR="00E31319">
        <w:instrText xml:space="preserve">" </w:instrText>
      </w:r>
      <w:r w:rsidR="00E31319">
        <w:rPr>
          <w:rFonts w:ascii="Arial" w:hAnsi="Arial" w:cs="Arial"/>
          <w:sz w:val="20"/>
          <w:szCs w:val="20"/>
        </w:rPr>
        <w:fldChar w:fldCharType="end"/>
      </w:r>
      <w:r w:rsidRPr="00894588">
        <w:rPr>
          <w:rFonts w:ascii="Arial" w:hAnsi="Arial" w:cs="Arial"/>
          <w:sz w:val="20"/>
          <w:szCs w:val="20"/>
        </w:rPr>
        <w:t xml:space="preserve"> </w:t>
      </w:r>
      <w:r w:rsidR="00894588" w:rsidRPr="00894588">
        <w:rPr>
          <w:rFonts w:ascii="Arial" w:hAnsi="Arial" w:cs="Arial"/>
          <w:sz w:val="20"/>
          <w:szCs w:val="20"/>
        </w:rPr>
        <w:t>4.3.2</w:t>
      </w:r>
      <w:r w:rsidRPr="00894588">
        <w:rPr>
          <w:rFonts w:ascii="Arial" w:hAnsi="Arial" w:cs="Arial"/>
          <w:sz w:val="20"/>
          <w:szCs w:val="20"/>
        </w:rPr>
        <w:t xml:space="preserve">: Dosificación inicial oral y dosis </w:t>
      </w:r>
      <w:r w:rsidR="00612E10" w:rsidRPr="00894588">
        <w:rPr>
          <w:rFonts w:ascii="Arial" w:hAnsi="Arial" w:cs="Arial"/>
          <w:sz w:val="20"/>
          <w:szCs w:val="20"/>
        </w:rPr>
        <w:t>cada dos meses r</w:t>
      </w:r>
      <w:r w:rsidRPr="00894588">
        <w:rPr>
          <w:rFonts w:ascii="Arial" w:hAnsi="Arial" w:cs="Arial"/>
          <w:sz w:val="20"/>
          <w:szCs w:val="20"/>
        </w:rPr>
        <w:t>ecomendada:</w:t>
      </w:r>
      <w:r w:rsidRPr="00063371">
        <w:rPr>
          <w:rFonts w:ascii="Arial" w:hAnsi="Arial" w:cs="Arial"/>
          <w:sz w:val="20"/>
          <w:szCs w:val="20"/>
        </w:rPr>
        <w:t xml:space="preserve"> </w:t>
      </w:r>
    </w:p>
    <w:p w14:paraId="218ED392" w14:textId="380E14AF" w:rsidR="009A249B" w:rsidRPr="009A249B" w:rsidRDefault="00793676" w:rsidP="00612E10">
      <w:pPr>
        <w:spacing w:after="240"/>
        <w:jc w:val="both"/>
        <w:rPr>
          <w:rFonts w:ascii="Arial" w:hAnsi="Arial" w:cs="Arial"/>
          <w:color w:val="000080"/>
          <w:sz w:val="20"/>
          <w:szCs w:val="20"/>
        </w:rPr>
      </w:pPr>
      <w:r>
        <w:rPr>
          <w:noProof/>
        </w:rPr>
        <w:drawing>
          <wp:inline distT="0" distB="0" distL="0" distR="0" wp14:anchorId="7676C7D2" wp14:editId="4BAC9CF4">
            <wp:extent cx="5610225" cy="1381125"/>
            <wp:effectExtent l="0" t="0" r="9525" b="9525"/>
            <wp:docPr id="213" name="Imat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1381125"/>
                    </a:xfrm>
                    <a:prstGeom prst="rect">
                      <a:avLst/>
                    </a:prstGeom>
                    <a:noFill/>
                    <a:ln>
                      <a:noFill/>
                    </a:ln>
                  </pic:spPr>
                </pic:pic>
              </a:graphicData>
            </a:graphic>
          </wp:inline>
        </w:drawing>
      </w:r>
    </w:p>
    <w:p w14:paraId="38605A99" w14:textId="5EF5E23C" w:rsidR="009A249B" w:rsidRPr="00063371" w:rsidRDefault="00612E10" w:rsidP="00A37A15">
      <w:pPr>
        <w:spacing w:after="240"/>
        <w:jc w:val="both"/>
        <w:rPr>
          <w:rFonts w:ascii="Arial" w:hAnsi="Arial" w:cs="Arial"/>
          <w:sz w:val="20"/>
          <w:szCs w:val="20"/>
        </w:rPr>
      </w:pPr>
      <w:r w:rsidRPr="00063371">
        <w:rPr>
          <w:rFonts w:ascii="Arial" w:hAnsi="Arial" w:cs="Arial"/>
          <w:sz w:val="20"/>
          <w:szCs w:val="20"/>
        </w:rPr>
        <w:t>Si un paciente tiene previsto omitir una inyección programada durante &gt; 7 días, se puede administrar tratamiento oral diario para sustituir un máximo de 2 inyecciones mensuales en visitas consecutivas. El tratamiento oral deberá iniciarse un mes después de la última dosis inyectable recibida.</w:t>
      </w:r>
    </w:p>
    <w:p w14:paraId="417E07EF" w14:textId="67EF1A8D" w:rsidR="00612E10" w:rsidRPr="00063371" w:rsidRDefault="00A37A15" w:rsidP="00A37A15">
      <w:pPr>
        <w:spacing w:after="240"/>
        <w:jc w:val="both"/>
        <w:rPr>
          <w:rFonts w:ascii="Arial" w:hAnsi="Arial" w:cs="Arial"/>
          <w:sz w:val="20"/>
          <w:szCs w:val="20"/>
        </w:rPr>
      </w:pPr>
      <w:r w:rsidRPr="00063371">
        <w:rPr>
          <w:rFonts w:ascii="Arial" w:hAnsi="Arial" w:cs="Arial"/>
          <w:sz w:val="20"/>
          <w:szCs w:val="20"/>
        </w:rPr>
        <w:t xml:space="preserve">Las inyecciones de </w:t>
      </w:r>
      <w:r w:rsidR="00260875">
        <w:rPr>
          <w:rFonts w:ascii="Arial" w:hAnsi="Arial" w:cs="Arial"/>
          <w:sz w:val="20"/>
          <w:szCs w:val="20"/>
        </w:rPr>
        <w:t>RPV LP</w:t>
      </w:r>
      <w:r w:rsidRPr="00063371">
        <w:rPr>
          <w:rFonts w:ascii="Arial" w:hAnsi="Arial" w:cs="Arial"/>
          <w:sz w:val="20"/>
          <w:szCs w:val="20"/>
        </w:rPr>
        <w:t xml:space="preserve"> y </w:t>
      </w:r>
      <w:r w:rsidR="00260875">
        <w:rPr>
          <w:rFonts w:ascii="Arial" w:hAnsi="Arial" w:cs="Arial"/>
          <w:sz w:val="20"/>
          <w:szCs w:val="20"/>
        </w:rPr>
        <w:t>CAB LP</w:t>
      </w:r>
      <w:r w:rsidRPr="00063371">
        <w:rPr>
          <w:rFonts w:ascii="Arial" w:hAnsi="Arial" w:cs="Arial"/>
          <w:sz w:val="20"/>
          <w:szCs w:val="20"/>
        </w:rPr>
        <w:t xml:space="preserve"> deben ser administradas por un profesional sanitario. Siempre se deben administrar </w:t>
      </w:r>
      <w:r w:rsidR="00894588" w:rsidRPr="00063371">
        <w:rPr>
          <w:rFonts w:ascii="Arial" w:hAnsi="Arial" w:cs="Arial"/>
          <w:sz w:val="20"/>
          <w:szCs w:val="20"/>
        </w:rPr>
        <w:t>conjuntamente,</w:t>
      </w:r>
      <w:r w:rsidRPr="00063371">
        <w:rPr>
          <w:rFonts w:ascii="Arial" w:hAnsi="Arial" w:cs="Arial"/>
          <w:sz w:val="20"/>
          <w:szCs w:val="20"/>
        </w:rPr>
        <w:t xml:space="preserve"> pero en sitios separados del glúteo durante la misma visita. El orden de las inyecciones no es importante. </w:t>
      </w:r>
    </w:p>
    <w:p w14:paraId="15036C1F" w14:textId="7934EBB5"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38" w:name="_Toc344399630"/>
      <w:bookmarkStart w:id="39" w:name="_Toc348931357"/>
      <w:bookmarkStart w:id="40" w:name="_Toc66633007"/>
      <w:r w:rsidRPr="00E3472F">
        <w:rPr>
          <w:rFonts w:cs="Arial"/>
          <w:sz w:val="20"/>
        </w:rPr>
        <w:t>4.4 Utilización en poblaciones especiales</w:t>
      </w:r>
      <w:bookmarkEnd w:id="38"/>
      <w:bookmarkEnd w:id="39"/>
      <w:r w:rsidR="00986C73">
        <w:rPr>
          <w:rFonts w:cs="Arial"/>
          <w:sz w:val="20"/>
        </w:rPr>
        <w:fldChar w:fldCharType="begin" w:fldLock="1"/>
      </w:r>
      <w:r w:rsidR="00D74037">
        <w:rPr>
          <w:rFonts w:cs="Arial"/>
          <w:sz w:val="20"/>
        </w:rPr>
        <w:instrText>ADDIN CSL_CITATION {"citationItems":[{"id":"ITEM-1","itemData":{"id":"ITEM-1","issued":{"date-parts":[["2020"]]},"title":"Ficha técnica de Rekambys® (rilpivirina). Janssen-Cilag International NV. Amsterdam (The Netherlands): European Medicines Agency (EMA)","type":"article-journal"},"uris":["http://www.mendeley.com/documents/?uuid=6d243cbf-72fd-4b22-8af3-481b4cc5c0c4"]},{"id":"ITEM-2","itemData":{"id":"ITEM-2","issued":{"date-parts":[["2020"]]},"title":"Ficha técnica de Vocabria® (cabotegravir). ViiV Healthcare BV. Amsterdam (The Netherlands): European Medicines Agency (EMA)","type":"article-journal"},"uris":["http://www.mendeley.com/documents/?uuid=02559022-31be-493c-b707-0ee30f5c4749"]}],"mendeley":{"formattedCitation":"&lt;sup&gt;1,2&lt;/sup&gt;","plainTextFormattedCitation":"1,2","previouslyFormattedCitation":"&lt;sup&gt;1,2&lt;/sup&gt;"},"properties":{"noteIndex":0},"schema":"https://github.com/citation-style-language/schema/raw/master/csl-citation.json"}</w:instrText>
      </w:r>
      <w:r w:rsidR="00986C73">
        <w:rPr>
          <w:rFonts w:cs="Arial"/>
          <w:sz w:val="20"/>
        </w:rPr>
        <w:fldChar w:fldCharType="separate"/>
      </w:r>
      <w:r w:rsidR="002A4C80" w:rsidRPr="002A4C80">
        <w:rPr>
          <w:rFonts w:cs="Arial"/>
          <w:b w:val="0"/>
          <w:i w:val="0"/>
          <w:noProof/>
          <w:sz w:val="20"/>
          <w:vertAlign w:val="superscript"/>
        </w:rPr>
        <w:t>1,2</w:t>
      </w:r>
      <w:bookmarkEnd w:id="40"/>
      <w:r w:rsidR="00986C73">
        <w:rPr>
          <w:rFonts w:cs="Arial"/>
          <w:sz w:val="20"/>
        </w:rPr>
        <w:fldChar w:fldCharType="end"/>
      </w:r>
    </w:p>
    <w:p w14:paraId="105023F1" w14:textId="0C6C1CC3" w:rsidR="00756BF6" w:rsidRDefault="00BC3E8E" w:rsidP="00756BF6">
      <w:pPr>
        <w:jc w:val="both"/>
        <w:rPr>
          <w:rFonts w:ascii="Arial" w:hAnsi="Arial" w:cs="Arial"/>
          <w:bCs/>
          <w:sz w:val="20"/>
          <w:szCs w:val="20"/>
        </w:rPr>
      </w:pPr>
      <w:r w:rsidRPr="00986C73">
        <w:rPr>
          <w:rFonts w:ascii="Arial" w:hAnsi="Arial" w:cs="Arial"/>
          <w:bCs/>
          <w:sz w:val="20"/>
          <w:szCs w:val="20"/>
          <w:u w:val="single"/>
        </w:rPr>
        <w:t>Pediatría</w:t>
      </w:r>
      <w:r w:rsidR="00986C73">
        <w:rPr>
          <w:rFonts w:ascii="Arial" w:hAnsi="Arial" w:cs="Arial"/>
          <w:bCs/>
          <w:sz w:val="20"/>
          <w:szCs w:val="20"/>
        </w:rPr>
        <w:t xml:space="preserve"> </w:t>
      </w:r>
    </w:p>
    <w:p w14:paraId="1F4AD8D1" w14:textId="5479C496" w:rsidR="00BC3E8E" w:rsidRPr="006F6ABB" w:rsidRDefault="00756BF6" w:rsidP="00986C73">
      <w:pPr>
        <w:spacing w:after="240"/>
        <w:jc w:val="both"/>
        <w:rPr>
          <w:rFonts w:ascii="Arial" w:hAnsi="Arial" w:cs="Arial"/>
          <w:bCs/>
          <w:sz w:val="20"/>
          <w:szCs w:val="20"/>
        </w:rPr>
      </w:pPr>
      <w:r>
        <w:rPr>
          <w:rFonts w:ascii="Arial" w:hAnsi="Arial" w:cs="Arial"/>
          <w:bCs/>
          <w:sz w:val="20"/>
          <w:szCs w:val="20"/>
        </w:rPr>
        <w:t>N</w:t>
      </w:r>
      <w:r w:rsidR="00986C73">
        <w:rPr>
          <w:rFonts w:ascii="Arial" w:hAnsi="Arial" w:cs="Arial"/>
          <w:bCs/>
          <w:sz w:val="20"/>
          <w:szCs w:val="20"/>
        </w:rPr>
        <w:t xml:space="preserve">o se dispone de datos de seguridad y eficacia </w:t>
      </w:r>
      <w:r w:rsidR="00A37A15">
        <w:rPr>
          <w:rFonts w:ascii="Arial" w:hAnsi="Arial" w:cs="Arial"/>
          <w:bCs/>
          <w:sz w:val="20"/>
          <w:szCs w:val="20"/>
        </w:rPr>
        <w:t xml:space="preserve">de </w:t>
      </w:r>
      <w:r w:rsidR="00260875">
        <w:rPr>
          <w:rFonts w:ascii="Arial" w:hAnsi="Arial" w:cs="Arial"/>
          <w:bCs/>
          <w:sz w:val="20"/>
          <w:szCs w:val="20"/>
        </w:rPr>
        <w:t>RPV LP</w:t>
      </w:r>
      <w:r w:rsidR="00A37A15">
        <w:rPr>
          <w:rFonts w:ascii="Arial" w:hAnsi="Arial" w:cs="Arial"/>
          <w:bCs/>
          <w:sz w:val="20"/>
          <w:szCs w:val="20"/>
        </w:rPr>
        <w:t xml:space="preserve"> y </w:t>
      </w:r>
      <w:r w:rsidR="00260875">
        <w:rPr>
          <w:rFonts w:ascii="Arial" w:hAnsi="Arial" w:cs="Arial"/>
          <w:bCs/>
          <w:sz w:val="20"/>
          <w:szCs w:val="20"/>
        </w:rPr>
        <w:t>CAB LP</w:t>
      </w:r>
      <w:r w:rsidR="00A37A15">
        <w:rPr>
          <w:rFonts w:ascii="Arial" w:hAnsi="Arial" w:cs="Arial"/>
          <w:bCs/>
          <w:sz w:val="20"/>
          <w:szCs w:val="20"/>
        </w:rPr>
        <w:t xml:space="preserve"> </w:t>
      </w:r>
      <w:r w:rsidR="00986C73">
        <w:rPr>
          <w:rFonts w:ascii="Arial" w:hAnsi="Arial" w:cs="Arial"/>
          <w:bCs/>
          <w:sz w:val="20"/>
          <w:szCs w:val="20"/>
        </w:rPr>
        <w:t xml:space="preserve">en niños y adolescentes </w:t>
      </w:r>
      <w:r w:rsidR="00894588">
        <w:rPr>
          <w:rFonts w:ascii="Arial" w:hAnsi="Arial" w:cs="Arial"/>
          <w:bCs/>
          <w:sz w:val="20"/>
          <w:szCs w:val="20"/>
        </w:rPr>
        <w:t>menores de</w:t>
      </w:r>
      <w:r w:rsidR="00986C73">
        <w:rPr>
          <w:rFonts w:ascii="Arial" w:hAnsi="Arial" w:cs="Arial"/>
          <w:bCs/>
          <w:sz w:val="20"/>
          <w:szCs w:val="20"/>
        </w:rPr>
        <w:t xml:space="preserve"> 18 años. </w:t>
      </w:r>
    </w:p>
    <w:p w14:paraId="7A39F2C1" w14:textId="67283452" w:rsidR="00756BF6" w:rsidRDefault="00BC3E8E" w:rsidP="00756BF6">
      <w:pPr>
        <w:jc w:val="both"/>
        <w:rPr>
          <w:rFonts w:ascii="Arial" w:hAnsi="Arial" w:cs="Arial"/>
          <w:bCs/>
          <w:sz w:val="20"/>
          <w:szCs w:val="20"/>
        </w:rPr>
      </w:pPr>
      <w:r w:rsidRPr="00986C73">
        <w:rPr>
          <w:rFonts w:ascii="Arial" w:hAnsi="Arial" w:cs="Arial"/>
          <w:bCs/>
          <w:sz w:val="20"/>
          <w:szCs w:val="20"/>
          <w:u w:val="single"/>
        </w:rPr>
        <w:t>Mayores de 65 años</w:t>
      </w:r>
    </w:p>
    <w:p w14:paraId="156C8127" w14:textId="72647436" w:rsidR="00BC3E8E" w:rsidRPr="006F6ABB" w:rsidRDefault="00756BF6" w:rsidP="00986C73">
      <w:pPr>
        <w:spacing w:after="240"/>
        <w:jc w:val="both"/>
        <w:rPr>
          <w:rFonts w:ascii="Arial" w:hAnsi="Arial" w:cs="Arial"/>
          <w:bCs/>
          <w:sz w:val="20"/>
          <w:szCs w:val="20"/>
        </w:rPr>
      </w:pPr>
      <w:r>
        <w:rPr>
          <w:rFonts w:ascii="Arial" w:hAnsi="Arial" w:cs="Arial"/>
          <w:bCs/>
          <w:sz w:val="20"/>
          <w:szCs w:val="20"/>
        </w:rPr>
        <w:t>L</w:t>
      </w:r>
      <w:r w:rsidR="00612E10">
        <w:rPr>
          <w:rFonts w:ascii="Arial" w:hAnsi="Arial" w:cs="Arial"/>
          <w:bCs/>
          <w:sz w:val="20"/>
          <w:szCs w:val="20"/>
        </w:rPr>
        <w:t xml:space="preserve">a información es limitada. No es necesario ajustar la dosis de </w:t>
      </w:r>
      <w:r w:rsidR="00260875">
        <w:rPr>
          <w:rFonts w:ascii="Arial" w:hAnsi="Arial" w:cs="Arial"/>
          <w:bCs/>
          <w:sz w:val="20"/>
          <w:szCs w:val="20"/>
        </w:rPr>
        <w:t>RPV LP ni CAB LP</w:t>
      </w:r>
      <w:r w:rsidR="00612E10">
        <w:rPr>
          <w:rFonts w:ascii="Arial" w:hAnsi="Arial" w:cs="Arial"/>
          <w:bCs/>
          <w:sz w:val="20"/>
          <w:szCs w:val="20"/>
        </w:rPr>
        <w:t xml:space="preserve"> en pacientes de edad avanzada. </w:t>
      </w:r>
    </w:p>
    <w:p w14:paraId="27F80C74" w14:textId="17C9B5FA" w:rsidR="00756BF6" w:rsidRDefault="00BC3E8E" w:rsidP="00756BF6">
      <w:pPr>
        <w:jc w:val="both"/>
        <w:rPr>
          <w:rFonts w:ascii="Arial" w:hAnsi="Arial" w:cs="Arial"/>
          <w:bCs/>
          <w:sz w:val="20"/>
          <w:szCs w:val="20"/>
        </w:rPr>
      </w:pPr>
      <w:r w:rsidRPr="00986C73">
        <w:rPr>
          <w:rFonts w:ascii="Arial" w:hAnsi="Arial" w:cs="Arial"/>
          <w:bCs/>
          <w:sz w:val="20"/>
          <w:szCs w:val="20"/>
          <w:u w:val="single"/>
        </w:rPr>
        <w:t>Insuficiencia renal</w:t>
      </w:r>
    </w:p>
    <w:p w14:paraId="7EA3639F" w14:textId="66C4EFA9" w:rsidR="00BC3E8E" w:rsidRPr="006F6ABB" w:rsidRDefault="00756BF6" w:rsidP="00986C73">
      <w:pPr>
        <w:spacing w:after="240"/>
        <w:jc w:val="both"/>
        <w:rPr>
          <w:rFonts w:ascii="Arial" w:hAnsi="Arial" w:cs="Arial"/>
          <w:bCs/>
          <w:sz w:val="20"/>
          <w:szCs w:val="20"/>
        </w:rPr>
      </w:pPr>
      <w:r>
        <w:rPr>
          <w:rFonts w:ascii="Arial" w:hAnsi="Arial" w:cs="Arial"/>
          <w:bCs/>
          <w:sz w:val="20"/>
          <w:szCs w:val="20"/>
        </w:rPr>
        <w:t>N</w:t>
      </w:r>
      <w:r w:rsidR="00986C73">
        <w:rPr>
          <w:rFonts w:ascii="Arial" w:hAnsi="Arial" w:cs="Arial"/>
          <w:bCs/>
          <w:sz w:val="20"/>
          <w:szCs w:val="20"/>
        </w:rPr>
        <w:t xml:space="preserve">o es necesario ajustar la dosis de </w:t>
      </w:r>
      <w:r w:rsidR="00260875">
        <w:rPr>
          <w:rFonts w:ascii="Arial" w:hAnsi="Arial" w:cs="Arial"/>
          <w:bCs/>
          <w:sz w:val="20"/>
          <w:szCs w:val="20"/>
        </w:rPr>
        <w:t>RPV LP</w:t>
      </w:r>
      <w:r w:rsidR="00986C73">
        <w:rPr>
          <w:rFonts w:ascii="Arial" w:hAnsi="Arial" w:cs="Arial"/>
          <w:bCs/>
          <w:sz w:val="20"/>
          <w:szCs w:val="20"/>
        </w:rPr>
        <w:t xml:space="preserve"> en pacientes con insuficiencia renal</w:t>
      </w:r>
      <w:r w:rsidR="00831DDF">
        <w:rPr>
          <w:rFonts w:ascii="Arial" w:hAnsi="Arial" w:cs="Arial"/>
          <w:bCs/>
          <w:sz w:val="20"/>
          <w:szCs w:val="20"/>
        </w:rPr>
        <w:t xml:space="preserve"> (IR)</w:t>
      </w:r>
      <w:r w:rsidR="00986C73">
        <w:rPr>
          <w:rFonts w:ascii="Arial" w:hAnsi="Arial" w:cs="Arial"/>
          <w:bCs/>
          <w:sz w:val="20"/>
          <w:szCs w:val="20"/>
        </w:rPr>
        <w:t xml:space="preserve"> leve o moderada. En pacientes con </w:t>
      </w:r>
      <w:r w:rsidR="00831DDF">
        <w:rPr>
          <w:rFonts w:ascii="Arial" w:hAnsi="Arial" w:cs="Arial"/>
          <w:bCs/>
          <w:sz w:val="20"/>
          <w:szCs w:val="20"/>
        </w:rPr>
        <w:t>IR</w:t>
      </w:r>
      <w:r w:rsidR="00986C73">
        <w:rPr>
          <w:rFonts w:ascii="Arial" w:hAnsi="Arial" w:cs="Arial"/>
          <w:bCs/>
          <w:sz w:val="20"/>
          <w:szCs w:val="20"/>
        </w:rPr>
        <w:t xml:space="preserve"> grave o enfermedad renal en etapa terminal, solo se debe administrar la combinación de </w:t>
      </w:r>
      <w:r w:rsidR="00260875">
        <w:rPr>
          <w:rFonts w:ascii="Arial" w:hAnsi="Arial" w:cs="Arial"/>
          <w:bCs/>
          <w:sz w:val="20"/>
          <w:szCs w:val="20"/>
        </w:rPr>
        <w:t>RPV LP + CAB LP</w:t>
      </w:r>
      <w:r w:rsidR="00986C73">
        <w:rPr>
          <w:rFonts w:ascii="Arial" w:hAnsi="Arial" w:cs="Arial"/>
          <w:bCs/>
          <w:sz w:val="20"/>
          <w:szCs w:val="20"/>
        </w:rPr>
        <w:t xml:space="preserve"> con un potente inhibidor del CYP3A si el beneficio supera el riesgo.</w:t>
      </w:r>
      <w:r w:rsidR="00A37A15">
        <w:rPr>
          <w:rFonts w:ascii="Arial" w:hAnsi="Arial" w:cs="Arial"/>
          <w:bCs/>
          <w:sz w:val="20"/>
          <w:szCs w:val="20"/>
        </w:rPr>
        <w:t xml:space="preserve"> No es necesario ajustar la dosis de </w:t>
      </w:r>
      <w:r w:rsidR="00260875">
        <w:rPr>
          <w:rFonts w:ascii="Arial" w:hAnsi="Arial" w:cs="Arial"/>
          <w:bCs/>
          <w:sz w:val="20"/>
          <w:szCs w:val="20"/>
        </w:rPr>
        <w:t>CAB LP</w:t>
      </w:r>
      <w:r w:rsidR="00A37A15">
        <w:rPr>
          <w:rFonts w:ascii="Arial" w:hAnsi="Arial" w:cs="Arial"/>
          <w:bCs/>
          <w:sz w:val="20"/>
          <w:szCs w:val="20"/>
        </w:rPr>
        <w:t xml:space="preserve"> en pacientes con </w:t>
      </w:r>
      <w:r w:rsidR="00831DDF">
        <w:rPr>
          <w:rFonts w:ascii="Arial" w:hAnsi="Arial" w:cs="Arial"/>
          <w:bCs/>
          <w:sz w:val="20"/>
          <w:szCs w:val="20"/>
        </w:rPr>
        <w:t>IR</w:t>
      </w:r>
      <w:r w:rsidR="00A37A15">
        <w:rPr>
          <w:rFonts w:ascii="Arial" w:hAnsi="Arial" w:cs="Arial"/>
          <w:bCs/>
          <w:sz w:val="20"/>
          <w:szCs w:val="20"/>
        </w:rPr>
        <w:t xml:space="preserve"> leve, moderada o grave (ClCr &lt; 30 ml/min).</w:t>
      </w:r>
      <w:r w:rsidR="00986C73">
        <w:rPr>
          <w:rFonts w:ascii="Arial" w:hAnsi="Arial" w:cs="Arial"/>
          <w:bCs/>
          <w:sz w:val="20"/>
          <w:szCs w:val="20"/>
        </w:rPr>
        <w:t xml:space="preserve"> No se dispone de datos en pacientes que reciben diálisis, pero no se prevé que se produzcan diferencias en la farmacocinética en esta población. </w:t>
      </w:r>
    </w:p>
    <w:p w14:paraId="3056EC59" w14:textId="77777777" w:rsidR="00756BF6" w:rsidRDefault="00BC3E8E" w:rsidP="00756BF6">
      <w:pPr>
        <w:jc w:val="both"/>
        <w:rPr>
          <w:rFonts w:ascii="Arial" w:hAnsi="Arial" w:cs="Arial"/>
          <w:bCs/>
          <w:sz w:val="20"/>
          <w:szCs w:val="20"/>
          <w:u w:val="single"/>
        </w:rPr>
      </w:pPr>
      <w:r w:rsidRPr="00986C73">
        <w:rPr>
          <w:rFonts w:ascii="Arial" w:hAnsi="Arial" w:cs="Arial"/>
          <w:bCs/>
          <w:sz w:val="20"/>
          <w:szCs w:val="20"/>
          <w:u w:val="single"/>
        </w:rPr>
        <w:t>Insuficiencia hepática</w:t>
      </w:r>
    </w:p>
    <w:p w14:paraId="5810D0D3" w14:textId="13D3937B" w:rsidR="00BC3E8E" w:rsidRPr="00986C73" w:rsidRDefault="00756BF6" w:rsidP="00986C73">
      <w:pPr>
        <w:spacing w:after="240"/>
        <w:jc w:val="both"/>
        <w:rPr>
          <w:rFonts w:ascii="Arial" w:hAnsi="Arial" w:cs="Arial"/>
          <w:bCs/>
          <w:sz w:val="20"/>
          <w:szCs w:val="20"/>
        </w:rPr>
      </w:pPr>
      <w:r>
        <w:rPr>
          <w:rFonts w:ascii="Arial" w:hAnsi="Arial" w:cs="Arial"/>
          <w:bCs/>
          <w:sz w:val="20"/>
          <w:szCs w:val="20"/>
        </w:rPr>
        <w:t>N</w:t>
      </w:r>
      <w:r w:rsidR="00986C73">
        <w:rPr>
          <w:rFonts w:ascii="Arial" w:hAnsi="Arial" w:cs="Arial"/>
          <w:bCs/>
          <w:sz w:val="20"/>
          <w:szCs w:val="20"/>
        </w:rPr>
        <w:t xml:space="preserve">o es necesario ajustar la dosis </w:t>
      </w:r>
      <w:r w:rsidR="00A37A15">
        <w:rPr>
          <w:rFonts w:ascii="Arial" w:hAnsi="Arial" w:cs="Arial"/>
          <w:bCs/>
          <w:sz w:val="20"/>
          <w:szCs w:val="20"/>
        </w:rPr>
        <w:t xml:space="preserve">de </w:t>
      </w:r>
      <w:r w:rsidR="00260875">
        <w:rPr>
          <w:rFonts w:ascii="Arial" w:hAnsi="Arial" w:cs="Arial"/>
          <w:bCs/>
          <w:sz w:val="20"/>
          <w:szCs w:val="20"/>
        </w:rPr>
        <w:t>RPV LP ni CAB LP</w:t>
      </w:r>
      <w:r w:rsidR="00A37A15">
        <w:rPr>
          <w:rFonts w:ascii="Arial" w:hAnsi="Arial" w:cs="Arial"/>
          <w:bCs/>
          <w:sz w:val="20"/>
          <w:szCs w:val="20"/>
        </w:rPr>
        <w:t xml:space="preserve"> </w:t>
      </w:r>
      <w:r w:rsidR="00986C73">
        <w:rPr>
          <w:rFonts w:ascii="Arial" w:hAnsi="Arial" w:cs="Arial"/>
          <w:bCs/>
          <w:sz w:val="20"/>
          <w:szCs w:val="20"/>
        </w:rPr>
        <w:t xml:space="preserve">en pacientes con insuficiencia hepática </w:t>
      </w:r>
      <w:r w:rsidR="00831DDF">
        <w:rPr>
          <w:rFonts w:ascii="Arial" w:hAnsi="Arial" w:cs="Arial"/>
          <w:bCs/>
          <w:sz w:val="20"/>
          <w:szCs w:val="20"/>
        </w:rPr>
        <w:t xml:space="preserve">(IH) </w:t>
      </w:r>
      <w:r w:rsidR="00986C73">
        <w:rPr>
          <w:rFonts w:ascii="Arial" w:hAnsi="Arial" w:cs="Arial"/>
          <w:bCs/>
          <w:sz w:val="20"/>
          <w:szCs w:val="20"/>
        </w:rPr>
        <w:t xml:space="preserve">leve o moderada (Child-Pugh A o B), pero se recomienda precaución si </w:t>
      </w:r>
      <w:r w:rsidR="00894588">
        <w:rPr>
          <w:rFonts w:ascii="Arial" w:hAnsi="Arial" w:cs="Arial"/>
          <w:bCs/>
          <w:sz w:val="20"/>
          <w:szCs w:val="20"/>
        </w:rPr>
        <w:t xml:space="preserve">hay </w:t>
      </w:r>
      <w:r w:rsidR="00831DDF">
        <w:rPr>
          <w:rFonts w:ascii="Arial" w:hAnsi="Arial" w:cs="Arial"/>
          <w:bCs/>
          <w:sz w:val="20"/>
          <w:szCs w:val="20"/>
        </w:rPr>
        <w:t>IH</w:t>
      </w:r>
      <w:r w:rsidR="00986C73">
        <w:rPr>
          <w:rFonts w:ascii="Arial" w:hAnsi="Arial" w:cs="Arial"/>
          <w:bCs/>
          <w:sz w:val="20"/>
          <w:szCs w:val="20"/>
        </w:rPr>
        <w:t xml:space="preserve"> moderada. </w:t>
      </w:r>
      <w:r w:rsidR="00260875">
        <w:rPr>
          <w:rFonts w:ascii="Arial" w:hAnsi="Arial" w:cs="Arial"/>
          <w:bCs/>
          <w:sz w:val="20"/>
          <w:szCs w:val="20"/>
        </w:rPr>
        <w:t>RPV LP</w:t>
      </w:r>
      <w:r w:rsidR="00A37A15">
        <w:rPr>
          <w:rFonts w:ascii="Arial" w:hAnsi="Arial" w:cs="Arial"/>
          <w:bCs/>
          <w:sz w:val="20"/>
          <w:szCs w:val="20"/>
        </w:rPr>
        <w:t xml:space="preserve"> n</w:t>
      </w:r>
      <w:r w:rsidR="00986C73">
        <w:rPr>
          <w:rFonts w:ascii="Arial" w:hAnsi="Arial" w:cs="Arial"/>
          <w:bCs/>
          <w:sz w:val="20"/>
          <w:szCs w:val="20"/>
        </w:rPr>
        <w:t>o está recomendad</w:t>
      </w:r>
      <w:r w:rsidR="00A37A15">
        <w:rPr>
          <w:rFonts w:ascii="Arial" w:hAnsi="Arial" w:cs="Arial"/>
          <w:bCs/>
          <w:sz w:val="20"/>
          <w:szCs w:val="20"/>
        </w:rPr>
        <w:t>a</w:t>
      </w:r>
      <w:r w:rsidR="00986C73">
        <w:rPr>
          <w:rFonts w:ascii="Arial" w:hAnsi="Arial" w:cs="Arial"/>
          <w:bCs/>
          <w:sz w:val="20"/>
          <w:szCs w:val="20"/>
        </w:rPr>
        <w:t xml:space="preserve"> en pacientes con </w:t>
      </w:r>
      <w:r w:rsidR="00831DDF">
        <w:rPr>
          <w:rFonts w:ascii="Arial" w:hAnsi="Arial" w:cs="Arial"/>
          <w:bCs/>
          <w:sz w:val="20"/>
          <w:szCs w:val="20"/>
        </w:rPr>
        <w:t>IH</w:t>
      </w:r>
      <w:r w:rsidR="00986C73">
        <w:rPr>
          <w:rFonts w:ascii="Arial" w:hAnsi="Arial" w:cs="Arial"/>
          <w:bCs/>
          <w:sz w:val="20"/>
          <w:szCs w:val="20"/>
        </w:rPr>
        <w:t xml:space="preserve"> grave (Child-Pugh C)</w:t>
      </w:r>
      <w:r w:rsidR="00A37A15">
        <w:rPr>
          <w:rFonts w:ascii="Arial" w:hAnsi="Arial" w:cs="Arial"/>
          <w:bCs/>
          <w:sz w:val="20"/>
          <w:szCs w:val="20"/>
        </w:rPr>
        <w:t xml:space="preserve">; </w:t>
      </w:r>
      <w:r w:rsidR="00260875">
        <w:rPr>
          <w:rFonts w:ascii="Arial" w:hAnsi="Arial" w:cs="Arial"/>
          <w:bCs/>
          <w:sz w:val="20"/>
          <w:szCs w:val="20"/>
        </w:rPr>
        <w:t>CAB LP</w:t>
      </w:r>
      <w:r w:rsidR="00A37A15">
        <w:rPr>
          <w:rFonts w:ascii="Arial" w:hAnsi="Arial" w:cs="Arial"/>
          <w:bCs/>
          <w:sz w:val="20"/>
          <w:szCs w:val="20"/>
        </w:rPr>
        <w:t xml:space="preserve"> en estos pacientes debe usarse con precaución</w:t>
      </w:r>
      <w:r w:rsidR="00986C73">
        <w:rPr>
          <w:rFonts w:ascii="Arial" w:hAnsi="Arial" w:cs="Arial"/>
          <w:bCs/>
          <w:sz w:val="20"/>
          <w:szCs w:val="20"/>
        </w:rPr>
        <w:t xml:space="preserve">. </w:t>
      </w:r>
    </w:p>
    <w:p w14:paraId="1828111C" w14:textId="4F5E780D"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41" w:name="_Toc344399631"/>
      <w:bookmarkStart w:id="42" w:name="_Toc348931358"/>
      <w:bookmarkStart w:id="43" w:name="_Toc66633008"/>
      <w:r w:rsidRPr="00E3472F">
        <w:rPr>
          <w:rFonts w:cs="Arial"/>
          <w:sz w:val="20"/>
        </w:rPr>
        <w:t>4.5 Farmacocinética</w:t>
      </w:r>
      <w:bookmarkEnd w:id="41"/>
      <w:bookmarkEnd w:id="42"/>
      <w:r w:rsidR="00844BDA" w:rsidRPr="001004A7">
        <w:rPr>
          <w:rFonts w:ascii="Arial" w:hAnsi="Arial" w:cs="Arial"/>
          <w:sz w:val="20"/>
        </w:rPr>
        <w:fldChar w:fldCharType="begin" w:fldLock="1"/>
      </w:r>
      <w:r w:rsidR="00670568" w:rsidRPr="001004A7">
        <w:rPr>
          <w:rFonts w:ascii="Arial" w:hAnsi="Arial" w:cs="Arial"/>
          <w:sz w:val="20"/>
        </w:rPr>
        <w:instrText>ADDIN CSL_CITATION {"citationItems":[{"id":"ITEM-1","itemData":{"id":"ITEM-1","issued":{"date-parts":[["2020"]]},"title":"Ficha técnica de Rekambys® (rilpivirina). Janssen-Cilag International NV. Amsterdam (The Netherlands): European Medicines Agency (EMA)","type":"article-journal"},"uris":["http://www.mendeley.com/documents/?uuid=6d243cbf-72fd-4b22-8af3-481b4cc5c0c4"]},{"id":"ITEM-2","itemData":{"id":"ITEM-2","issued":{"date-parts":[["2020"]]},"title":"Ficha técnica de Vocabria® (cabotegravir). ViiV Healthcare BV. Amsterdam (The Netherlands): European Medicines Agency (EMA)","type":"article-journal"},"uris":["http://www.mendeley.com/documents/?uuid=02559022-31be-493c-b707-0ee30f5c4749"]},{"id":"ITEM-3","itemData":{"DOI":"10.1093/jac/dkz504","ISSN":"14602091","PMID":"31873746","abstract":"Background: Long-acting (LA) formulations of cabotegravir, an HIV integrase inhibitor, and rilpivirine, an NNRTI, are in development as monthly or 2 monthly intramuscular (IM) injections for maintenance of virological suppression. Objectives: To evaluate cabotegravir and rilpivirine CSF distribution and HIV-1 RNA suppression in plasma and CSF in HIV-infected adults participating in a substudy of the Phase 2b LATTE-2 study (NCT02120352). Methods: Eighteen participants receiving cabotegravir LA 400 mg + rilpivirine LA 600 mg IM [every 4 weeks (Q4W), n = 3] or cabotegravir LA 600 mg + rilpivirine LA 900 mg IM [every 8 weeks (Q8W), n = 15] with plasma HIV-1 RNA &lt;50 copies/mL enrolled. Paired steady-state CSF and plasma concentrations were evaluable in 16 participants obtained 7 (±3) days after an injection visit. HIV-1 RNA in CSF and plasma were assessed contemporaneously using commercial assays. Results: Median total CSF concentrations in Q4W and Q8W groups, respectively, were 0.011 μg/mL and 0.013 μg/mL for cabotegravir (0.30% and 0.34% of the paired plasma concentrations) and 1.84 ng/mL and 1.67 ng/mL for rilpivirine (1.07% and 1.32% of paired plasma concentrations). Cabotegravir and rilpivirine total CSF concentrations exceeded their respective in vitro EC50 for WT HIV-1 (0.10 ng/mL and 0.27 ng/mL, respectively). All 16 participants had HIV-1 RNA &lt;50 copies/mL in plasma and CSF, and 15 of 16 participants had HIV-1 RNA &lt;2 copies/mL in CSF. Conclusions: A dual regimen of cabotegravir LA and rilpivirine LA achieved therapeutic concentrations in the CSF resulting in effective virological control in CSF.","author":[{"dropping-particle":"","family":"Letendre","given":"Scott L.","non-dropping-particle":"","parse-names":false,"suffix":""},{"dropping-particle":"","family":"Mills","given":"Anthony","non-dropping-particle":"","parse-names":false,"suffix":""},{"dropping-particle":"","family":"Hagins","given":"Debbie","non-dropping-particle":"","parse-names":false,"suffix":""},{"dropping-particle":"","family":"Swindells","given":"Susan","non-dropping-particle":"","parse-names":false,"suffix":""},{"dropping-particle":"","family":"Felizarta","given":"Franco","non-dropping-particle":"","parse-names":false,"suffix":""},{"dropping-particle":"","family":"Devente","given":"Jerome","non-dropping-particle":"","parse-names":false,"suffix":""},{"dropping-particle":"","family":"Bettacchi","given":"Christopher","non-dropping-particle":"","parse-names":false,"suffix":""},{"dropping-particle":"","family":"Lou","given":"Yu","non-dropping-particle":"","parse-names":false,"suffix":""},{"dropping-particle":"","family":"Ford","given":"Susan","non-dropping-particle":"","parse-names":false,"suffix":""},{"dropping-particle":"","family":"Sutton","given":"Kenneth","non-dropping-particle":"","parse-names":false,"suffix":""},{"dropping-particle":"","family":"Shaik","given":"Jafar Sadik","non-dropping-particle":"","parse-names":false,"suffix":""},{"dropping-particle":"","family":"Crauwels","given":"Herta","non-dropping-particle":"","parse-names":false,"suffix":""},{"dropping-particle":"","family":"D'Amico","given":"Ronald","non-dropping-particle":"","parse-names":false,"suffix":""},{"dropping-particle":"","family":"Patel","given":"Parul","non-dropping-particle":"","parse-names":false,"suffix":""}],"container-title":"Journal of Antimicrobial Chemotherapy","id":"ITEM-3","issue":"3","issued":{"date-parts":[["2020","3","1"]]},"page":"648-655","publisher":"Oxford University Press","title":"Pharmacokinetics and antiviral activity of cabotegravir and rilpivirine in cerebrospinal fluid following long-acting injectable administration in HIV-infected adults","type":"article-journal","volume":"75"},"uris":["http://www.mendeley.com/documents/?uuid=23371f5f-cc1c-35fc-8ec7-ada9385d4217"]},{"id":"ITEM-4","itemData":{"DOI":"10.1007/s13318-018-0526-2","ISSN":"0378-7966","author":[{"dropping-particle":"","family":"Cattaneo","given":"Dario","non-dropping-particle":"","parse-names":false,"suffix":""},{"dropping-particle":"","family":"Gervasoni","given":"Cristina","non-dropping-particle":"","parse-names":false,"suffix":""}],"container-title":"European Journal of Drug Metabolism and Pharmacokinetics","id":"ITEM-4","issue":"3","issued":{"date-parts":[["2019","6","1"]]},"page":"319-327","title":"Pharmacokinetics and Pharmacodynamics of Cabotegravir, a Long-Acting HIV Integrase Strand Transfer Inhibitor","type":"article-journal","volume":"44"},"uris":["http://www.mendeley.com/documents/?uuid=2b8252b7-3287-4d96-b3f3-f921b357431b"]}],"mendeley":{"formattedCitation":"&lt;sup&gt;1,2,25,26&lt;/sup&gt;","plainTextFormattedCitation":"1,2,25,26","previouslyFormattedCitation":"&lt;sup&gt;1,2,25,26&lt;/sup&gt;"},"properties":{"noteIndex":0},"schema":"https://github.com/citation-style-language/schema/raw/master/csl-citation.json"}</w:instrText>
      </w:r>
      <w:r w:rsidR="00844BDA" w:rsidRPr="001004A7">
        <w:rPr>
          <w:rFonts w:ascii="Arial" w:hAnsi="Arial" w:cs="Arial"/>
          <w:sz w:val="20"/>
        </w:rPr>
        <w:fldChar w:fldCharType="separate"/>
      </w:r>
      <w:r w:rsidR="00D22D4B" w:rsidRPr="001004A7">
        <w:rPr>
          <w:rFonts w:ascii="Arial" w:hAnsi="Arial" w:cs="Arial"/>
          <w:b w:val="0"/>
          <w:i w:val="0"/>
          <w:noProof/>
          <w:sz w:val="20"/>
          <w:vertAlign w:val="superscript"/>
        </w:rPr>
        <w:t>1,2,</w:t>
      </w:r>
      <w:r w:rsidR="00FF55DB" w:rsidRPr="001004A7" w:rsidDel="00FF55DB">
        <w:rPr>
          <w:rFonts w:ascii="Arial" w:hAnsi="Arial" w:cs="Arial"/>
          <w:b w:val="0"/>
          <w:i w:val="0"/>
          <w:noProof/>
          <w:sz w:val="20"/>
          <w:vertAlign w:val="superscript"/>
        </w:rPr>
        <w:t xml:space="preserve"> </w:t>
      </w:r>
      <w:bookmarkEnd w:id="43"/>
      <w:r w:rsidR="00844BDA" w:rsidRPr="001004A7">
        <w:rPr>
          <w:rFonts w:ascii="Arial" w:hAnsi="Arial" w:cs="Arial"/>
          <w:sz w:val="20"/>
        </w:rPr>
        <w:fldChar w:fldCharType="end"/>
      </w:r>
      <w:r w:rsidR="00B10DAF" w:rsidRPr="001004A7">
        <w:rPr>
          <w:rFonts w:ascii="Arial" w:hAnsi="Arial" w:cs="Arial"/>
          <w:i w:val="0"/>
          <w:sz w:val="20"/>
          <w:vertAlign w:val="superscript"/>
          <w:lang w:val="es-ES_tradnl"/>
        </w:rPr>
        <w:t>26,27</w:t>
      </w:r>
      <w:r w:rsidRPr="00E3472F">
        <w:rPr>
          <w:rFonts w:cs="Arial"/>
          <w:sz w:val="20"/>
        </w:rPr>
        <w:t xml:space="preserve"> </w:t>
      </w:r>
    </w:p>
    <w:p w14:paraId="01BD7065" w14:textId="01584C27" w:rsidR="00756BF6" w:rsidRDefault="00A37A15" w:rsidP="00831DDF">
      <w:pPr>
        <w:jc w:val="both"/>
        <w:rPr>
          <w:rFonts w:ascii="Arial" w:hAnsi="Arial" w:cs="Arial"/>
          <w:bCs/>
          <w:sz w:val="20"/>
          <w:szCs w:val="20"/>
        </w:rPr>
      </w:pPr>
      <w:r w:rsidRPr="00B71B50">
        <w:rPr>
          <w:rFonts w:ascii="Arial" w:hAnsi="Arial" w:cs="Arial"/>
          <w:bCs/>
          <w:sz w:val="20"/>
          <w:szCs w:val="20"/>
          <w:u w:val="single"/>
        </w:rPr>
        <w:t>Absorción</w:t>
      </w:r>
      <w:r w:rsidRPr="00B71B50">
        <w:rPr>
          <w:rFonts w:ascii="Arial" w:hAnsi="Arial" w:cs="Arial"/>
          <w:bCs/>
          <w:sz w:val="20"/>
          <w:szCs w:val="20"/>
        </w:rPr>
        <w:t xml:space="preserve"> </w:t>
      </w:r>
    </w:p>
    <w:p w14:paraId="54252C92" w14:textId="5142A701" w:rsidR="00BC3E8E" w:rsidRDefault="00B71B50" w:rsidP="00756BF6">
      <w:pPr>
        <w:jc w:val="both"/>
        <w:rPr>
          <w:rFonts w:ascii="Arial" w:hAnsi="Arial" w:cs="Arial"/>
          <w:bCs/>
          <w:sz w:val="20"/>
          <w:szCs w:val="20"/>
        </w:rPr>
      </w:pPr>
      <w:r w:rsidRPr="00B71B50">
        <w:rPr>
          <w:rFonts w:ascii="Arial" w:hAnsi="Arial" w:cs="Arial"/>
          <w:bCs/>
          <w:sz w:val="20"/>
          <w:szCs w:val="20"/>
        </w:rPr>
        <w:t>RPV LP</w:t>
      </w:r>
      <w:r w:rsidR="00844BDA">
        <w:rPr>
          <w:rFonts w:ascii="Arial" w:hAnsi="Arial" w:cs="Arial"/>
          <w:bCs/>
          <w:sz w:val="20"/>
          <w:szCs w:val="20"/>
        </w:rPr>
        <w:t xml:space="preserve"> y CAB LP</w:t>
      </w:r>
      <w:r w:rsidRPr="00B71B50">
        <w:rPr>
          <w:rFonts w:ascii="Arial" w:hAnsi="Arial" w:cs="Arial"/>
          <w:bCs/>
          <w:sz w:val="20"/>
          <w:szCs w:val="20"/>
        </w:rPr>
        <w:t xml:space="preserve"> presenta</w:t>
      </w:r>
      <w:r w:rsidR="00844BDA">
        <w:rPr>
          <w:rFonts w:ascii="Arial" w:hAnsi="Arial" w:cs="Arial"/>
          <w:bCs/>
          <w:sz w:val="20"/>
          <w:szCs w:val="20"/>
        </w:rPr>
        <w:t>n</w:t>
      </w:r>
      <w:r w:rsidRPr="00B71B50">
        <w:rPr>
          <w:rFonts w:ascii="Arial" w:hAnsi="Arial" w:cs="Arial"/>
          <w:bCs/>
          <w:sz w:val="20"/>
          <w:szCs w:val="20"/>
        </w:rPr>
        <w:t xml:space="preserve"> una cinética limitada por la velocidad de absorción debido a la lenta abso</w:t>
      </w:r>
      <w:r w:rsidR="00580D74">
        <w:rPr>
          <w:rFonts w:ascii="Arial" w:hAnsi="Arial" w:cs="Arial"/>
          <w:bCs/>
          <w:sz w:val="20"/>
          <w:szCs w:val="20"/>
        </w:rPr>
        <w:t>r</w:t>
      </w:r>
      <w:r w:rsidRPr="00B71B50">
        <w:rPr>
          <w:rFonts w:ascii="Arial" w:hAnsi="Arial" w:cs="Arial"/>
          <w:bCs/>
          <w:sz w:val="20"/>
          <w:szCs w:val="20"/>
        </w:rPr>
        <w:t xml:space="preserve">ción desde el glúteo a la circulación sistémica que produce una concentración de </w:t>
      </w:r>
      <w:r w:rsidR="00580D74">
        <w:rPr>
          <w:rFonts w:ascii="Arial" w:hAnsi="Arial" w:cs="Arial"/>
          <w:bCs/>
          <w:sz w:val="20"/>
          <w:szCs w:val="20"/>
        </w:rPr>
        <w:t>RPV</w:t>
      </w:r>
      <w:r w:rsidR="00844BDA">
        <w:rPr>
          <w:rFonts w:ascii="Arial" w:hAnsi="Arial" w:cs="Arial"/>
          <w:bCs/>
          <w:sz w:val="20"/>
          <w:szCs w:val="20"/>
        </w:rPr>
        <w:t xml:space="preserve"> y </w:t>
      </w:r>
      <w:r w:rsidR="00580D74">
        <w:rPr>
          <w:rFonts w:ascii="Arial" w:hAnsi="Arial" w:cs="Arial"/>
          <w:bCs/>
          <w:sz w:val="20"/>
          <w:szCs w:val="20"/>
        </w:rPr>
        <w:t>CAB</w:t>
      </w:r>
      <w:r w:rsidRPr="00B71B50">
        <w:rPr>
          <w:rFonts w:ascii="Arial" w:hAnsi="Arial" w:cs="Arial"/>
          <w:bCs/>
          <w:sz w:val="20"/>
          <w:szCs w:val="20"/>
        </w:rPr>
        <w:t xml:space="preserve"> sostenida. </w:t>
      </w:r>
      <w:r>
        <w:rPr>
          <w:rFonts w:ascii="Arial" w:hAnsi="Arial" w:cs="Arial"/>
          <w:bCs/>
          <w:sz w:val="20"/>
          <w:szCs w:val="20"/>
        </w:rPr>
        <w:t xml:space="preserve">Tras una única dosis </w:t>
      </w:r>
      <w:r w:rsidR="00894588">
        <w:rPr>
          <w:rFonts w:ascii="Arial" w:hAnsi="Arial" w:cs="Arial"/>
          <w:bCs/>
          <w:sz w:val="20"/>
          <w:szCs w:val="20"/>
        </w:rPr>
        <w:t>IM</w:t>
      </w:r>
      <w:r>
        <w:rPr>
          <w:rFonts w:ascii="Arial" w:hAnsi="Arial" w:cs="Arial"/>
          <w:bCs/>
          <w:sz w:val="20"/>
          <w:szCs w:val="20"/>
        </w:rPr>
        <w:t>, la concentración plasmática de RPV</w:t>
      </w:r>
      <w:r w:rsidR="00844BDA">
        <w:rPr>
          <w:rFonts w:ascii="Arial" w:hAnsi="Arial" w:cs="Arial"/>
          <w:bCs/>
          <w:sz w:val="20"/>
          <w:szCs w:val="20"/>
        </w:rPr>
        <w:t xml:space="preserve"> y CAB</w:t>
      </w:r>
      <w:r>
        <w:rPr>
          <w:rFonts w:ascii="Arial" w:hAnsi="Arial" w:cs="Arial"/>
          <w:bCs/>
          <w:sz w:val="20"/>
          <w:szCs w:val="20"/>
        </w:rPr>
        <w:t xml:space="preserve"> se detecta desde el primer d</w:t>
      </w:r>
      <w:r w:rsidR="00580D74">
        <w:rPr>
          <w:rFonts w:ascii="Arial" w:hAnsi="Arial" w:cs="Arial"/>
          <w:bCs/>
          <w:sz w:val="20"/>
          <w:szCs w:val="20"/>
        </w:rPr>
        <w:t>í</w:t>
      </w:r>
      <w:r>
        <w:rPr>
          <w:rFonts w:ascii="Arial" w:hAnsi="Arial" w:cs="Arial"/>
          <w:bCs/>
          <w:sz w:val="20"/>
          <w:szCs w:val="20"/>
        </w:rPr>
        <w:t>a y alcanza la concentración plasmática máxima (Cmáx) después de una mediana de 3-4 días</w:t>
      </w:r>
      <w:r w:rsidR="00844BDA">
        <w:rPr>
          <w:rFonts w:ascii="Arial" w:hAnsi="Arial" w:cs="Arial"/>
          <w:bCs/>
          <w:sz w:val="20"/>
          <w:szCs w:val="20"/>
        </w:rPr>
        <w:t xml:space="preserve"> o 7 días, respectivamente</w:t>
      </w:r>
      <w:r>
        <w:rPr>
          <w:rFonts w:ascii="Arial" w:hAnsi="Arial" w:cs="Arial"/>
          <w:bCs/>
          <w:sz w:val="20"/>
          <w:szCs w:val="20"/>
        </w:rPr>
        <w:t xml:space="preserve">. </w:t>
      </w:r>
      <w:r w:rsidR="00AA0534" w:rsidRPr="002F79EC">
        <w:rPr>
          <w:rFonts w:ascii="Arial" w:hAnsi="Arial" w:cs="Arial"/>
          <w:bCs/>
          <w:sz w:val="20"/>
          <w:szCs w:val="20"/>
        </w:rPr>
        <w:t xml:space="preserve">En un estudio de fase 1 en el que se administraba CAB LP (200 o 400 mg) y RPV LP (600 o 900 mg) de forma mensual, se alcanzaron concentraciones plasmáticas terapéuticamente relevantes de los dos fármacos a los 3 días de su administración. Tras la cuarta dosis de CAB y la segunda de RPV, las Cmáx se alcanzaron </w:t>
      </w:r>
      <w:r w:rsidR="00AA0534" w:rsidRPr="002F79EC">
        <w:rPr>
          <w:rFonts w:ascii="Arial" w:hAnsi="Arial" w:cs="Arial"/>
          <w:bCs/>
          <w:sz w:val="20"/>
          <w:szCs w:val="20"/>
        </w:rPr>
        <w:lastRenderedPageBreak/>
        <w:t xml:space="preserve">aproximadamente a la semana de la administración. </w:t>
      </w:r>
      <w:r w:rsidRPr="002F79EC">
        <w:rPr>
          <w:rFonts w:ascii="Arial" w:hAnsi="Arial" w:cs="Arial"/>
          <w:bCs/>
          <w:sz w:val="20"/>
          <w:szCs w:val="20"/>
        </w:rPr>
        <w:t xml:space="preserve">Después de un año de administraciones mensuales o </w:t>
      </w:r>
      <w:r w:rsidR="00831DDF" w:rsidRPr="002F79EC">
        <w:rPr>
          <w:rFonts w:ascii="Arial" w:hAnsi="Arial" w:cs="Arial"/>
          <w:bCs/>
          <w:sz w:val="20"/>
          <w:szCs w:val="20"/>
        </w:rPr>
        <w:t>bimestrales</w:t>
      </w:r>
      <w:r w:rsidRPr="002F79EC">
        <w:rPr>
          <w:rFonts w:ascii="Arial" w:hAnsi="Arial" w:cs="Arial"/>
          <w:bCs/>
          <w:sz w:val="20"/>
          <w:szCs w:val="20"/>
        </w:rPr>
        <w:t>, se alcanza aproximadamente el 80 % de la exposición en estado estacionario de RPV.</w:t>
      </w:r>
      <w:r w:rsidR="00844BDA" w:rsidRPr="002F79EC">
        <w:rPr>
          <w:rFonts w:ascii="Arial" w:hAnsi="Arial" w:cs="Arial"/>
          <w:bCs/>
          <w:sz w:val="20"/>
          <w:szCs w:val="20"/>
        </w:rPr>
        <w:t xml:space="preserve"> En el caso de CAB, se alcanza el estado estacionario a las 44 semanas.</w:t>
      </w:r>
      <w:r w:rsidRPr="002F79EC">
        <w:rPr>
          <w:rFonts w:ascii="Arial" w:hAnsi="Arial" w:cs="Arial"/>
          <w:bCs/>
          <w:sz w:val="20"/>
          <w:szCs w:val="20"/>
        </w:rPr>
        <w:t xml:space="preserve"> </w:t>
      </w:r>
      <w:r w:rsidR="00844BDA" w:rsidRPr="002F79EC">
        <w:rPr>
          <w:rFonts w:ascii="Arial" w:hAnsi="Arial" w:cs="Arial"/>
          <w:bCs/>
          <w:sz w:val="20"/>
          <w:szCs w:val="20"/>
        </w:rPr>
        <w:t>La exposición plasmática a RPV y CAB aumenta de forma proporcional, o ligeramente inferior, a la dosis.</w:t>
      </w:r>
      <w:r w:rsidR="00844BDA">
        <w:rPr>
          <w:rFonts w:ascii="Arial" w:hAnsi="Arial" w:cs="Arial"/>
          <w:bCs/>
          <w:sz w:val="20"/>
          <w:szCs w:val="20"/>
        </w:rPr>
        <w:t xml:space="preserve"> </w:t>
      </w:r>
    </w:p>
    <w:p w14:paraId="336E34AF" w14:textId="56965F2C" w:rsidR="00756BF6" w:rsidRDefault="00844BDA" w:rsidP="00B71B50">
      <w:pPr>
        <w:spacing w:before="240"/>
        <w:jc w:val="both"/>
        <w:rPr>
          <w:rFonts w:ascii="Arial" w:hAnsi="Arial" w:cs="Arial"/>
          <w:bCs/>
          <w:sz w:val="20"/>
          <w:szCs w:val="20"/>
        </w:rPr>
      </w:pPr>
      <w:r w:rsidRPr="007559D8">
        <w:rPr>
          <w:rFonts w:ascii="Arial" w:hAnsi="Arial" w:cs="Arial"/>
          <w:bCs/>
          <w:sz w:val="20"/>
          <w:szCs w:val="20"/>
          <w:u w:val="single"/>
        </w:rPr>
        <w:t>Distribución</w:t>
      </w:r>
    </w:p>
    <w:p w14:paraId="7171AA94" w14:textId="5320D8A5" w:rsidR="00844BDA" w:rsidRDefault="00844BDA" w:rsidP="00756BF6">
      <w:pPr>
        <w:jc w:val="both"/>
        <w:rPr>
          <w:rFonts w:ascii="Arial" w:hAnsi="Arial" w:cs="Arial"/>
          <w:bCs/>
          <w:sz w:val="20"/>
          <w:szCs w:val="20"/>
        </w:rPr>
      </w:pPr>
      <w:r>
        <w:rPr>
          <w:rFonts w:ascii="Arial" w:hAnsi="Arial" w:cs="Arial"/>
          <w:bCs/>
          <w:sz w:val="20"/>
          <w:szCs w:val="20"/>
        </w:rPr>
        <w:t>RPV se une en aproximadamente un 99,7 % a las proteínas plasmáticas, principalmente a la albúmina. Presenta una distribución a tejidos periféricos moderada, con un volumen aparente del compartimiento central habitual de 132 litros. CAB presenta una elevada unión a proteínas plasmáticas (</w:t>
      </w:r>
      <w:r w:rsidR="00D56D8A">
        <w:rPr>
          <w:rFonts w:ascii="Arial" w:hAnsi="Arial" w:cs="Arial"/>
          <w:bCs/>
          <w:sz w:val="20"/>
          <w:szCs w:val="20"/>
        </w:rPr>
        <w:t>99,8</w:t>
      </w:r>
      <w:r>
        <w:rPr>
          <w:rFonts w:ascii="Arial" w:hAnsi="Arial" w:cs="Arial"/>
          <w:bCs/>
          <w:sz w:val="20"/>
          <w:szCs w:val="20"/>
        </w:rPr>
        <w:t xml:space="preserve"> %). Su volumen aparente de distribuci</w:t>
      </w:r>
      <w:r w:rsidR="007559D8">
        <w:rPr>
          <w:rFonts w:ascii="Arial" w:hAnsi="Arial" w:cs="Arial"/>
          <w:bCs/>
          <w:sz w:val="20"/>
          <w:szCs w:val="20"/>
        </w:rPr>
        <w:t>ón en plasma es 12,3 litros</w:t>
      </w:r>
      <w:r w:rsidR="00D56D8A">
        <w:rPr>
          <w:rFonts w:ascii="Arial" w:hAnsi="Arial" w:cs="Arial"/>
          <w:bCs/>
          <w:sz w:val="20"/>
          <w:szCs w:val="20"/>
        </w:rPr>
        <w:t>, con una distribución limitada fuera del plasma y del compartimento extracelular</w:t>
      </w:r>
      <w:r w:rsidR="007559D8">
        <w:rPr>
          <w:rFonts w:ascii="Arial" w:hAnsi="Arial" w:cs="Arial"/>
          <w:bCs/>
          <w:sz w:val="20"/>
          <w:szCs w:val="20"/>
        </w:rPr>
        <w:t>. Se ha detectado CAB en el tracto genital femenino y masculino.</w:t>
      </w:r>
      <w:r>
        <w:rPr>
          <w:rFonts w:ascii="Arial" w:hAnsi="Arial" w:cs="Arial"/>
          <w:bCs/>
          <w:sz w:val="20"/>
          <w:szCs w:val="20"/>
        </w:rPr>
        <w:t xml:space="preserve"> </w:t>
      </w:r>
      <w:r w:rsidR="00D56D8A" w:rsidRPr="002F79EC">
        <w:rPr>
          <w:rFonts w:ascii="Arial" w:hAnsi="Arial" w:cs="Arial"/>
          <w:bCs/>
          <w:sz w:val="20"/>
          <w:szCs w:val="20"/>
        </w:rPr>
        <w:t xml:space="preserve">En el estudio LATTE-2 se recogieron muestras de plasma y líquido cefalorraquídeo (LCR) de 18 pacientes que habían recibido CAB LP y RPV LP durante al menos un año. Tanto para CAB como para RPV, las concentraciones totales en el LCR fueron inferiores a las concentraciones totales en el plasma. En todos ellos las concentraciones en LCR de CAB y RPV superaron la concentración efectiva media (CE50) </w:t>
      </w:r>
      <w:r w:rsidR="00D56D8A" w:rsidRPr="002F79EC">
        <w:rPr>
          <w:rFonts w:ascii="Arial" w:hAnsi="Arial" w:cs="Arial"/>
          <w:bCs/>
          <w:i/>
          <w:sz w:val="20"/>
          <w:szCs w:val="20"/>
        </w:rPr>
        <w:t>in vitro</w:t>
      </w:r>
      <w:r w:rsidR="00D56D8A" w:rsidRPr="002F79EC">
        <w:rPr>
          <w:rFonts w:ascii="Arial" w:hAnsi="Arial" w:cs="Arial"/>
          <w:bCs/>
          <w:sz w:val="20"/>
          <w:szCs w:val="20"/>
        </w:rPr>
        <w:t xml:space="preserve"> para el VIH-1, excepto en una muestra en la que la concentración de RPV fue no cuantificable.</w:t>
      </w:r>
    </w:p>
    <w:p w14:paraId="4EE0EFDD" w14:textId="4A4000B0" w:rsidR="00756BF6" w:rsidRPr="00894588" w:rsidRDefault="00756BF6" w:rsidP="00B71B50">
      <w:pPr>
        <w:spacing w:before="240"/>
        <w:jc w:val="both"/>
        <w:rPr>
          <w:rFonts w:ascii="Arial" w:hAnsi="Arial" w:cs="Arial"/>
          <w:bCs/>
          <w:sz w:val="20"/>
          <w:szCs w:val="20"/>
          <w:u w:val="single"/>
        </w:rPr>
      </w:pPr>
      <w:r w:rsidRPr="00894588">
        <w:rPr>
          <w:rFonts w:ascii="Arial" w:hAnsi="Arial" w:cs="Arial"/>
          <w:bCs/>
          <w:sz w:val="20"/>
          <w:szCs w:val="20"/>
          <w:u w:val="single"/>
        </w:rPr>
        <w:t>Biotransformación</w:t>
      </w:r>
    </w:p>
    <w:p w14:paraId="6FD8A56E" w14:textId="5C770D84" w:rsidR="001D6DF3" w:rsidRDefault="007559D8" w:rsidP="00756BF6">
      <w:pPr>
        <w:jc w:val="both"/>
        <w:rPr>
          <w:rFonts w:ascii="Arial" w:hAnsi="Arial" w:cs="Arial"/>
          <w:bCs/>
          <w:sz w:val="20"/>
          <w:szCs w:val="20"/>
        </w:rPr>
      </w:pPr>
      <w:r>
        <w:rPr>
          <w:rFonts w:ascii="Arial" w:hAnsi="Arial" w:cs="Arial"/>
          <w:bCs/>
          <w:sz w:val="20"/>
          <w:szCs w:val="20"/>
        </w:rPr>
        <w:t>RPV se metaboliza principalmente por un metabolismo oxidativo mediado por el sistema del citocromo P450 CYP3A</w:t>
      </w:r>
      <w:r w:rsidR="00D56D8A">
        <w:rPr>
          <w:rFonts w:ascii="Arial" w:hAnsi="Arial" w:cs="Arial"/>
          <w:bCs/>
          <w:sz w:val="20"/>
          <w:szCs w:val="20"/>
        </w:rPr>
        <w:t xml:space="preserve"> y no induce ni inhibe las enzimas metabólicas</w:t>
      </w:r>
      <w:r>
        <w:rPr>
          <w:rFonts w:ascii="Arial" w:hAnsi="Arial" w:cs="Arial"/>
          <w:bCs/>
          <w:sz w:val="20"/>
          <w:szCs w:val="20"/>
        </w:rPr>
        <w:t xml:space="preserve">. </w:t>
      </w:r>
      <w:r w:rsidR="001D6DF3" w:rsidRPr="002F79EC">
        <w:rPr>
          <w:rFonts w:ascii="Arial" w:hAnsi="Arial" w:cs="Arial"/>
          <w:bCs/>
          <w:sz w:val="20"/>
          <w:szCs w:val="20"/>
        </w:rPr>
        <w:t>CAB se metaboliza principalmente por</w:t>
      </w:r>
      <w:r w:rsidR="00D56D8A" w:rsidRPr="002F79EC">
        <w:rPr>
          <w:rFonts w:ascii="Arial" w:hAnsi="Arial" w:cs="Arial"/>
          <w:bCs/>
          <w:sz w:val="20"/>
          <w:szCs w:val="20"/>
        </w:rPr>
        <w:t xml:space="preserve"> glucuronidación a través de</w:t>
      </w:r>
      <w:r w:rsidR="001D6DF3" w:rsidRPr="002F79EC">
        <w:rPr>
          <w:rFonts w:ascii="Arial" w:hAnsi="Arial" w:cs="Arial"/>
          <w:bCs/>
          <w:sz w:val="20"/>
          <w:szCs w:val="20"/>
        </w:rPr>
        <w:t xml:space="preserve"> UGT1A1</w:t>
      </w:r>
      <w:r w:rsidR="00D56D8A" w:rsidRPr="002F79EC">
        <w:rPr>
          <w:rFonts w:ascii="Arial" w:hAnsi="Arial" w:cs="Arial"/>
          <w:bCs/>
          <w:sz w:val="20"/>
          <w:szCs w:val="20"/>
        </w:rPr>
        <w:t xml:space="preserve"> y, en menor medida, de UGT1A9</w:t>
      </w:r>
      <w:r w:rsidR="001D6DF3" w:rsidRPr="002F79EC">
        <w:rPr>
          <w:rFonts w:ascii="Arial" w:hAnsi="Arial" w:cs="Arial"/>
          <w:bCs/>
          <w:sz w:val="20"/>
          <w:szCs w:val="20"/>
        </w:rPr>
        <w:t>.</w:t>
      </w:r>
      <w:r w:rsidR="00D56D8A" w:rsidRPr="002F79EC">
        <w:rPr>
          <w:rFonts w:ascii="Arial" w:hAnsi="Arial" w:cs="Arial"/>
          <w:bCs/>
          <w:sz w:val="20"/>
          <w:szCs w:val="20"/>
        </w:rPr>
        <w:t xml:space="preserve"> </w:t>
      </w:r>
      <w:r w:rsidR="00B07C1F" w:rsidRPr="002F79EC">
        <w:rPr>
          <w:rFonts w:ascii="Arial" w:hAnsi="Arial" w:cs="Arial"/>
          <w:bCs/>
          <w:sz w:val="20"/>
          <w:szCs w:val="20"/>
        </w:rPr>
        <w:t>El metabolito glucurónido es el principal metabolito de CAB, seguido del conjugado con glucosa, el conjugado con cisteína y un producto por oxidación. CAB tampoco induce ni inhibe el metabolismo mediado por UGT o CYP.</w:t>
      </w:r>
    </w:p>
    <w:p w14:paraId="61CDFA5E" w14:textId="6C593229" w:rsidR="00756BF6" w:rsidRDefault="001D6DF3" w:rsidP="00B71B50">
      <w:pPr>
        <w:spacing w:before="240"/>
        <w:jc w:val="both"/>
        <w:rPr>
          <w:rFonts w:ascii="Arial" w:hAnsi="Arial" w:cs="Arial"/>
          <w:bCs/>
          <w:sz w:val="20"/>
          <w:szCs w:val="20"/>
        </w:rPr>
      </w:pPr>
      <w:r w:rsidRPr="003F1745">
        <w:rPr>
          <w:rFonts w:ascii="Arial" w:hAnsi="Arial" w:cs="Arial"/>
          <w:bCs/>
          <w:sz w:val="20"/>
          <w:szCs w:val="20"/>
          <w:u w:val="single"/>
        </w:rPr>
        <w:t>Eliminación</w:t>
      </w:r>
    </w:p>
    <w:p w14:paraId="652563A8" w14:textId="53DF11F0" w:rsidR="00D22D4B" w:rsidRPr="00B71B50" w:rsidRDefault="00756BF6" w:rsidP="45EB63EF">
      <w:pPr>
        <w:jc w:val="both"/>
        <w:rPr>
          <w:rFonts w:ascii="Arial" w:hAnsi="Arial" w:cs="Arial"/>
          <w:sz w:val="20"/>
          <w:szCs w:val="20"/>
        </w:rPr>
      </w:pPr>
      <w:r w:rsidRPr="45EB63EF">
        <w:rPr>
          <w:rFonts w:ascii="Arial" w:hAnsi="Arial" w:cs="Arial"/>
          <w:sz w:val="20"/>
          <w:szCs w:val="20"/>
        </w:rPr>
        <w:t>L</w:t>
      </w:r>
      <w:r w:rsidR="001D6DF3" w:rsidRPr="45EB63EF">
        <w:rPr>
          <w:rFonts w:ascii="Arial" w:hAnsi="Arial" w:cs="Arial"/>
          <w:sz w:val="20"/>
          <w:szCs w:val="20"/>
        </w:rPr>
        <w:t xml:space="preserve">a semivida aparente media de RPV LP y CAB LP está limitada por la velocidad de absorción y se estima que es de </w:t>
      </w:r>
      <w:r w:rsidR="00B22463" w:rsidRPr="45EB63EF">
        <w:rPr>
          <w:rFonts w:ascii="Arial" w:hAnsi="Arial" w:cs="Arial"/>
          <w:sz w:val="20"/>
          <w:szCs w:val="20"/>
        </w:rPr>
        <w:t>aproximadamente 90-200 días y 40</w:t>
      </w:r>
      <w:r w:rsidR="453CED1B" w:rsidRPr="45EB63EF">
        <w:rPr>
          <w:rFonts w:ascii="Arial" w:hAnsi="Arial" w:cs="Arial"/>
          <w:sz w:val="20"/>
          <w:szCs w:val="20"/>
        </w:rPr>
        <w:t>-80</w:t>
      </w:r>
      <w:r w:rsidR="00B22463" w:rsidRPr="45EB63EF">
        <w:rPr>
          <w:rFonts w:ascii="Arial" w:hAnsi="Arial" w:cs="Arial"/>
          <w:sz w:val="20"/>
          <w:szCs w:val="20"/>
        </w:rPr>
        <w:t xml:space="preserve"> días</w:t>
      </w:r>
      <w:r w:rsidR="001D6DF3" w:rsidRPr="45EB63EF">
        <w:rPr>
          <w:rFonts w:ascii="Arial" w:hAnsi="Arial" w:cs="Arial"/>
          <w:sz w:val="20"/>
          <w:szCs w:val="20"/>
        </w:rPr>
        <w:t xml:space="preserve">, respectivamente. El aclaramiento plasmático aparente estimado de RPV y CAB es, respectivamente, 5,08 </w:t>
      </w:r>
      <w:r w:rsidR="00894588" w:rsidRPr="45EB63EF">
        <w:rPr>
          <w:rFonts w:ascii="Arial" w:hAnsi="Arial" w:cs="Arial"/>
          <w:sz w:val="20"/>
          <w:szCs w:val="20"/>
        </w:rPr>
        <w:t>L</w:t>
      </w:r>
      <w:r w:rsidR="001D6DF3" w:rsidRPr="45EB63EF">
        <w:rPr>
          <w:rFonts w:ascii="Arial" w:hAnsi="Arial" w:cs="Arial"/>
          <w:sz w:val="20"/>
          <w:szCs w:val="20"/>
        </w:rPr>
        <w:t xml:space="preserve">/h y 0,151 </w:t>
      </w:r>
      <w:r w:rsidR="00894588" w:rsidRPr="45EB63EF">
        <w:rPr>
          <w:rFonts w:ascii="Arial" w:hAnsi="Arial" w:cs="Arial"/>
          <w:sz w:val="20"/>
          <w:szCs w:val="20"/>
        </w:rPr>
        <w:t>L</w:t>
      </w:r>
      <w:r w:rsidR="001D6DF3" w:rsidRPr="45EB63EF">
        <w:rPr>
          <w:rFonts w:ascii="Arial" w:hAnsi="Arial" w:cs="Arial"/>
          <w:sz w:val="20"/>
          <w:szCs w:val="20"/>
        </w:rPr>
        <w:t xml:space="preserve">/h. </w:t>
      </w:r>
      <w:r w:rsidR="00D22D4B" w:rsidRPr="45EB63EF">
        <w:rPr>
          <w:rFonts w:ascii="Arial" w:hAnsi="Arial" w:cs="Arial"/>
          <w:sz w:val="20"/>
          <w:szCs w:val="20"/>
        </w:rPr>
        <w:t>La eliminación de CAB es principalmente por heces (</w:t>
      </w:r>
      <w:r w:rsidR="23E5DFD0" w:rsidRPr="45EB63EF">
        <w:rPr>
          <w:rFonts w:ascii="Arial" w:hAnsi="Arial" w:cs="Arial"/>
          <w:sz w:val="20"/>
          <w:szCs w:val="20"/>
        </w:rPr>
        <w:t>47% según FT</w:t>
      </w:r>
      <w:r w:rsidR="00D22D4B" w:rsidRPr="45EB63EF">
        <w:rPr>
          <w:rFonts w:ascii="Arial" w:hAnsi="Arial" w:cs="Arial"/>
          <w:sz w:val="20"/>
          <w:szCs w:val="20"/>
        </w:rPr>
        <w:t xml:space="preserve"> forma inalterada) y orina (27%, principalmente metabolito glucurónido). RPV también se elimina principalmente por heces (85%) y orina (6,1%).</w:t>
      </w:r>
    </w:p>
    <w:p w14:paraId="312BCF3B" w14:textId="77777777" w:rsidR="00BC3E8E" w:rsidRPr="006F6ABB" w:rsidRDefault="00BC3E8E" w:rsidP="00BC3E8E">
      <w:pPr>
        <w:jc w:val="right"/>
        <w:rPr>
          <w:rFonts w:ascii="Arial" w:hAnsi="Arial" w:cs="Arial"/>
          <w:b/>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BC3E8E" w:rsidRPr="00DA38F3" w14:paraId="0D6EAF01" w14:textId="77777777" w:rsidTr="00BC3E8E">
        <w:tc>
          <w:tcPr>
            <w:tcW w:w="8890" w:type="dxa"/>
            <w:tcBorders>
              <w:top w:val="single" w:sz="4" w:space="0" w:color="auto"/>
              <w:left w:val="single" w:sz="4" w:space="0" w:color="auto"/>
              <w:bottom w:val="single" w:sz="4" w:space="0" w:color="auto"/>
              <w:right w:val="single" w:sz="4" w:space="0" w:color="auto"/>
            </w:tcBorders>
            <w:shd w:val="clear" w:color="auto" w:fill="B3B3B3"/>
          </w:tcPr>
          <w:p w14:paraId="78B9DD60" w14:textId="77777777" w:rsidR="00BC3E8E" w:rsidRPr="00A379A0" w:rsidRDefault="00BC3E8E" w:rsidP="00BC3E8E">
            <w:pPr>
              <w:pStyle w:val="Ttulo1"/>
              <w:shd w:val="clear" w:color="auto" w:fill="A6A6A6"/>
              <w:rPr>
                <w:rFonts w:ascii="Arial" w:hAnsi="Arial" w:cs="Arial"/>
                <w:bCs w:val="0"/>
                <w:kern w:val="0"/>
                <w:sz w:val="20"/>
                <w:szCs w:val="20"/>
                <w:lang w:val="es-ES" w:eastAsia="es-ES"/>
              </w:rPr>
            </w:pPr>
            <w:bookmarkStart w:id="44" w:name="_Toc344399632"/>
            <w:bookmarkStart w:id="45" w:name="_Toc348931359"/>
            <w:bookmarkStart w:id="46" w:name="_Toc66633009"/>
            <w:r w:rsidRPr="00A379A0">
              <w:rPr>
                <w:rFonts w:ascii="Arial" w:hAnsi="Arial" w:cs="Arial"/>
                <w:bCs w:val="0"/>
                <w:kern w:val="0"/>
                <w:sz w:val="20"/>
                <w:szCs w:val="20"/>
                <w:lang w:val="es-ES" w:eastAsia="es-ES"/>
              </w:rPr>
              <w:t>5.- EVALUACIÓN DE LA EFICACIA.</w:t>
            </w:r>
            <w:bookmarkEnd w:id="44"/>
            <w:bookmarkEnd w:id="45"/>
            <w:bookmarkEnd w:id="46"/>
          </w:p>
        </w:tc>
      </w:tr>
    </w:tbl>
    <w:p w14:paraId="6A3C680B" w14:textId="77777777" w:rsidR="00BC3E8E" w:rsidRPr="006F6ABB" w:rsidRDefault="00BC3E8E" w:rsidP="00BC3E8E">
      <w:pPr>
        <w:rPr>
          <w:rFonts w:ascii="Arial" w:hAnsi="Arial" w:cs="Arial"/>
          <w:sz w:val="20"/>
          <w:szCs w:val="20"/>
        </w:rPr>
      </w:pPr>
    </w:p>
    <w:p w14:paraId="2A704E0E" w14:textId="77777777" w:rsidR="00BC3E8E" w:rsidRPr="006F6ABB"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47" w:name="_Toc344399633"/>
      <w:bookmarkStart w:id="48" w:name="_Toc348931360"/>
      <w:bookmarkStart w:id="49" w:name="_Toc66633010"/>
      <w:r w:rsidRPr="00E3472F">
        <w:rPr>
          <w:rFonts w:cs="Arial"/>
          <w:sz w:val="20"/>
        </w:rPr>
        <w:t>5.1.a Ensayos clínicos disponibles para la indicación clínica evaluada</w:t>
      </w:r>
      <w:bookmarkEnd w:id="47"/>
      <w:bookmarkEnd w:id="48"/>
      <w:bookmarkEnd w:id="49"/>
    </w:p>
    <w:p w14:paraId="710C92A5" w14:textId="795030DE" w:rsidR="003702FD" w:rsidRPr="003702FD" w:rsidRDefault="003702FD" w:rsidP="00E51E3B">
      <w:pPr>
        <w:pStyle w:val="NormalWeb"/>
        <w:spacing w:before="0" w:beforeAutospacing="0" w:after="240" w:afterAutospacing="0"/>
        <w:jc w:val="both"/>
        <w:rPr>
          <w:i/>
          <w:color w:val="FF0000"/>
        </w:rPr>
      </w:pPr>
      <w:r w:rsidRPr="003702FD">
        <w:rPr>
          <w:rFonts w:ascii="Arial" w:hAnsi="Arial" w:cs="Arial"/>
          <w:sz w:val="20"/>
          <w:szCs w:val="20"/>
        </w:rPr>
        <w:t>Se dispone de</w:t>
      </w:r>
      <w:r w:rsidR="006E06D0">
        <w:rPr>
          <w:rFonts w:ascii="Arial" w:hAnsi="Arial" w:cs="Arial"/>
          <w:sz w:val="20"/>
          <w:szCs w:val="20"/>
        </w:rPr>
        <w:t>l</w:t>
      </w:r>
      <w:r w:rsidRPr="003702FD">
        <w:rPr>
          <w:rFonts w:ascii="Arial" w:hAnsi="Arial" w:cs="Arial"/>
          <w:sz w:val="20"/>
          <w:szCs w:val="20"/>
        </w:rPr>
        <w:t xml:space="preserve"> informe EPAR de la EMA (21/12/2020</w:t>
      </w:r>
      <w:r w:rsidR="006A1F0A">
        <w:rPr>
          <w:rFonts w:ascii="Arial" w:hAnsi="Arial" w:cs="Arial"/>
          <w:sz w:val="20"/>
          <w:szCs w:val="20"/>
        </w:rPr>
        <w:t>)</w:t>
      </w:r>
      <w:r w:rsidRPr="003702FD">
        <w:rPr>
          <w:rFonts w:ascii="Arial" w:hAnsi="Arial" w:cs="Arial"/>
          <w:sz w:val="20"/>
          <w:szCs w:val="20"/>
        </w:rPr>
        <w:t>, donde se describen los dos ensayos pivotales</w:t>
      </w:r>
      <w:r w:rsidR="006E06D0">
        <w:rPr>
          <w:rFonts w:ascii="Arial" w:hAnsi="Arial" w:cs="Arial"/>
          <w:sz w:val="20"/>
          <w:szCs w:val="20"/>
        </w:rPr>
        <w:t xml:space="preserve"> y tres ensayos de soporte para la combinación CAB LP + RPV LP. Los ensayos pivotales son:</w:t>
      </w:r>
      <w:r w:rsidRPr="003702FD">
        <w:rPr>
          <w:rFonts w:ascii="Arial" w:hAnsi="Arial" w:cs="Arial"/>
          <w:sz w:val="20"/>
          <w:szCs w:val="20"/>
        </w:rPr>
        <w:t xml:space="preserve"> </w:t>
      </w:r>
      <w:proofErr w:type="gramStart"/>
      <w:r w:rsidRPr="003702FD">
        <w:rPr>
          <w:rFonts w:ascii="Arial" w:hAnsi="Arial" w:cs="Arial"/>
          <w:sz w:val="20"/>
          <w:szCs w:val="20"/>
        </w:rPr>
        <w:t>dos fase</w:t>
      </w:r>
      <w:proofErr w:type="gramEnd"/>
      <w:r w:rsidRPr="003702FD">
        <w:rPr>
          <w:rFonts w:ascii="Arial" w:hAnsi="Arial" w:cs="Arial"/>
          <w:sz w:val="20"/>
          <w:szCs w:val="20"/>
        </w:rPr>
        <w:t xml:space="preserve"> III</w:t>
      </w:r>
      <w:r w:rsidR="006A1F0A">
        <w:rPr>
          <w:rFonts w:ascii="Arial" w:hAnsi="Arial" w:cs="Arial"/>
          <w:sz w:val="20"/>
          <w:szCs w:val="20"/>
        </w:rPr>
        <w:t>, uno en pacientes adultos infectados por VIH-1 sin tratamiento previo (FLAIR)</w:t>
      </w:r>
      <w:r w:rsidR="00B10DAF">
        <w:rPr>
          <w:rFonts w:ascii="Arial" w:hAnsi="Arial" w:cs="Arial"/>
          <w:sz w:val="20"/>
          <w:szCs w:val="20"/>
          <w:vertAlign w:val="superscript"/>
        </w:rPr>
        <w:t>30</w:t>
      </w:r>
      <w:r w:rsidR="006A1F0A">
        <w:rPr>
          <w:rFonts w:ascii="Arial" w:hAnsi="Arial" w:cs="Arial"/>
          <w:sz w:val="20"/>
          <w:szCs w:val="20"/>
        </w:rPr>
        <w:t xml:space="preserve"> y otro en pacientes virológicamente suprimidos y con tratamiento </w:t>
      </w:r>
      <w:r w:rsidR="006E06D0">
        <w:rPr>
          <w:rFonts w:ascii="Arial" w:hAnsi="Arial" w:cs="Arial"/>
          <w:sz w:val="20"/>
          <w:szCs w:val="20"/>
        </w:rPr>
        <w:t>ARV</w:t>
      </w:r>
      <w:r w:rsidR="006A1F0A">
        <w:rPr>
          <w:rFonts w:ascii="Arial" w:hAnsi="Arial" w:cs="Arial"/>
          <w:sz w:val="20"/>
          <w:szCs w:val="20"/>
        </w:rPr>
        <w:t xml:space="preserve"> estable</w:t>
      </w:r>
      <w:r w:rsidRPr="003702FD">
        <w:rPr>
          <w:rFonts w:ascii="Arial" w:hAnsi="Arial" w:cs="Arial"/>
          <w:i/>
          <w:sz w:val="20"/>
          <w:szCs w:val="20"/>
        </w:rPr>
        <w:t xml:space="preserve"> </w:t>
      </w:r>
      <w:r w:rsidR="006A1F0A" w:rsidRPr="006A1F0A">
        <w:rPr>
          <w:rFonts w:ascii="Arial" w:hAnsi="Arial" w:cs="Arial"/>
          <w:sz w:val="20"/>
          <w:szCs w:val="20"/>
        </w:rPr>
        <w:t>(</w:t>
      </w:r>
      <w:r w:rsidRPr="003702FD">
        <w:rPr>
          <w:rFonts w:ascii="Arial" w:hAnsi="Arial" w:cs="Arial"/>
          <w:sz w:val="20"/>
          <w:szCs w:val="20"/>
        </w:rPr>
        <w:t>ATLAS)</w:t>
      </w:r>
      <w:r w:rsidR="00B10DAF">
        <w:rPr>
          <w:rFonts w:ascii="Arial" w:hAnsi="Arial" w:cs="Arial"/>
          <w:sz w:val="20"/>
          <w:szCs w:val="20"/>
          <w:vertAlign w:val="superscript"/>
        </w:rPr>
        <w:t>31</w:t>
      </w:r>
      <w:r w:rsidR="006E06D0">
        <w:rPr>
          <w:rFonts w:ascii="Arial" w:hAnsi="Arial" w:cs="Arial"/>
          <w:sz w:val="20"/>
          <w:szCs w:val="20"/>
        </w:rPr>
        <w:t>. Entre los ensayos de soporte se incluyen:</w:t>
      </w:r>
      <w:r w:rsidRPr="003702FD">
        <w:rPr>
          <w:rFonts w:ascii="Arial" w:hAnsi="Arial" w:cs="Arial"/>
          <w:sz w:val="20"/>
          <w:szCs w:val="20"/>
        </w:rPr>
        <w:t xml:space="preserve"> dos de fase IIb</w:t>
      </w:r>
      <w:r w:rsidR="006A1F0A">
        <w:rPr>
          <w:rFonts w:ascii="Arial" w:hAnsi="Arial" w:cs="Arial"/>
          <w:sz w:val="20"/>
          <w:szCs w:val="20"/>
        </w:rPr>
        <w:t xml:space="preserve"> y de búsqueda de dosis que se llevan a cabo en pacientes adultos sin tratamiento previo</w:t>
      </w:r>
      <w:r>
        <w:rPr>
          <w:rFonts w:ascii="Arial" w:hAnsi="Arial" w:cs="Arial"/>
          <w:i/>
          <w:color w:val="FF0000"/>
          <w:sz w:val="20"/>
          <w:szCs w:val="20"/>
        </w:rPr>
        <w:t xml:space="preserve"> </w:t>
      </w:r>
      <w:r w:rsidRPr="003702FD">
        <w:rPr>
          <w:rFonts w:ascii="Arial" w:hAnsi="Arial" w:cs="Arial"/>
          <w:sz w:val="20"/>
          <w:szCs w:val="20"/>
        </w:rPr>
        <w:t>(</w:t>
      </w:r>
      <w:r w:rsidR="00B10DAF" w:rsidRPr="003702FD">
        <w:rPr>
          <w:rFonts w:ascii="Arial" w:hAnsi="Arial" w:cs="Arial"/>
          <w:sz w:val="20"/>
          <w:szCs w:val="20"/>
        </w:rPr>
        <w:t>LATTE</w:t>
      </w:r>
      <w:r w:rsidR="00B10DAF">
        <w:rPr>
          <w:rFonts w:ascii="Arial" w:hAnsi="Arial" w:cs="Arial"/>
          <w:sz w:val="20"/>
          <w:szCs w:val="20"/>
          <w:vertAlign w:val="superscript"/>
        </w:rPr>
        <w:t>28</w:t>
      </w:r>
      <w:r w:rsidR="00B10DAF" w:rsidRPr="003702FD">
        <w:rPr>
          <w:rFonts w:ascii="Arial" w:hAnsi="Arial" w:cs="Arial"/>
          <w:sz w:val="20"/>
          <w:szCs w:val="20"/>
        </w:rPr>
        <w:t xml:space="preserve"> </w:t>
      </w:r>
      <w:r w:rsidRPr="003702FD">
        <w:rPr>
          <w:rFonts w:ascii="Arial" w:hAnsi="Arial" w:cs="Arial"/>
          <w:sz w:val="20"/>
          <w:szCs w:val="20"/>
        </w:rPr>
        <w:t>y LATTE-</w:t>
      </w:r>
      <w:r w:rsidR="00B10DAF">
        <w:rPr>
          <w:rFonts w:ascii="Arial" w:hAnsi="Arial" w:cs="Arial"/>
          <w:sz w:val="20"/>
          <w:szCs w:val="20"/>
        </w:rPr>
        <w:t>2</w:t>
      </w:r>
      <w:r w:rsidR="00B10DAF">
        <w:rPr>
          <w:rFonts w:ascii="Arial" w:hAnsi="Arial" w:cs="Arial"/>
          <w:sz w:val="20"/>
          <w:szCs w:val="20"/>
          <w:vertAlign w:val="superscript"/>
        </w:rPr>
        <w:t>29</w:t>
      </w:r>
      <w:r w:rsidRPr="003702FD">
        <w:rPr>
          <w:rFonts w:ascii="Arial" w:hAnsi="Arial" w:cs="Arial"/>
          <w:sz w:val="20"/>
          <w:szCs w:val="20"/>
        </w:rPr>
        <w:t>)</w:t>
      </w:r>
      <w:r>
        <w:rPr>
          <w:rFonts w:ascii="Arial" w:hAnsi="Arial" w:cs="Arial"/>
          <w:i/>
          <w:color w:val="FF0000"/>
          <w:sz w:val="20"/>
          <w:szCs w:val="20"/>
        </w:rPr>
        <w:t xml:space="preserve"> </w:t>
      </w:r>
      <w:r w:rsidRPr="003702FD">
        <w:rPr>
          <w:rFonts w:ascii="Arial" w:hAnsi="Arial" w:cs="Arial"/>
          <w:sz w:val="20"/>
          <w:szCs w:val="20"/>
        </w:rPr>
        <w:t>y uno de fase IIIB</w:t>
      </w:r>
      <w:r w:rsidR="006A1F0A">
        <w:rPr>
          <w:rFonts w:ascii="Arial" w:hAnsi="Arial" w:cs="Arial"/>
          <w:sz w:val="20"/>
          <w:szCs w:val="20"/>
        </w:rPr>
        <w:t xml:space="preserve"> en pacientes virológicamente suprimidos en los que se evalúan dos frecuencias de administración distintas</w:t>
      </w:r>
      <w:r w:rsidRPr="003702FD">
        <w:rPr>
          <w:rFonts w:ascii="Arial" w:hAnsi="Arial" w:cs="Arial"/>
          <w:sz w:val="20"/>
          <w:szCs w:val="20"/>
        </w:rPr>
        <w:t xml:space="preserve"> (ATLAS-2M</w:t>
      </w:r>
      <w:r w:rsidR="00B10DAF">
        <w:rPr>
          <w:rFonts w:ascii="Arial" w:hAnsi="Arial" w:cs="Arial"/>
          <w:sz w:val="20"/>
          <w:szCs w:val="20"/>
          <w:vertAlign w:val="superscript"/>
        </w:rPr>
        <w:t>32</w:t>
      </w:r>
      <w:r w:rsidRPr="006A1F0A">
        <w:rPr>
          <w:rFonts w:ascii="Arial" w:hAnsi="Arial" w:cs="Arial"/>
          <w:sz w:val="20"/>
          <w:szCs w:val="20"/>
        </w:rPr>
        <w:t>)</w:t>
      </w:r>
      <w:r w:rsidRPr="006A1F0A">
        <w:rPr>
          <w:rFonts w:ascii="Arial" w:hAnsi="Arial" w:cs="Arial"/>
          <w:i/>
          <w:sz w:val="20"/>
          <w:szCs w:val="20"/>
        </w:rPr>
        <w:t>.</w:t>
      </w:r>
    </w:p>
    <w:p w14:paraId="05DE414D" w14:textId="53DA11F4" w:rsidR="003702FD" w:rsidRPr="00E51E3B" w:rsidRDefault="003702FD" w:rsidP="00E51E3B">
      <w:pPr>
        <w:pStyle w:val="NormalWeb"/>
        <w:spacing w:before="0" w:beforeAutospacing="0" w:after="240" w:afterAutospacing="0"/>
        <w:jc w:val="both"/>
      </w:pPr>
      <w:r w:rsidRPr="00D61C42">
        <w:rPr>
          <w:rFonts w:ascii="Arial" w:hAnsi="Arial" w:cs="Arial"/>
          <w:sz w:val="20"/>
          <w:szCs w:val="20"/>
        </w:rPr>
        <w:t xml:space="preserve">Pese a que </w:t>
      </w:r>
      <w:r w:rsidR="006A1F0A" w:rsidRPr="00D61C42">
        <w:rPr>
          <w:rFonts w:ascii="Arial" w:hAnsi="Arial" w:cs="Arial"/>
          <w:sz w:val="20"/>
          <w:szCs w:val="20"/>
        </w:rPr>
        <w:t xml:space="preserve">la indicación de la combinación de </w:t>
      </w:r>
      <w:r w:rsidR="00E51E3B">
        <w:rPr>
          <w:rFonts w:ascii="Arial" w:hAnsi="Arial" w:cs="Arial"/>
          <w:sz w:val="20"/>
          <w:szCs w:val="20"/>
        </w:rPr>
        <w:t>CAB</w:t>
      </w:r>
      <w:r w:rsidR="006A1F0A" w:rsidRPr="00D61C42">
        <w:rPr>
          <w:rFonts w:ascii="Arial" w:hAnsi="Arial" w:cs="Arial"/>
          <w:sz w:val="20"/>
          <w:szCs w:val="20"/>
        </w:rPr>
        <w:t xml:space="preserve"> y </w:t>
      </w:r>
      <w:r w:rsidR="00E51E3B">
        <w:rPr>
          <w:rFonts w:ascii="Arial" w:hAnsi="Arial" w:cs="Arial"/>
          <w:sz w:val="20"/>
          <w:szCs w:val="20"/>
        </w:rPr>
        <w:t>RPV</w:t>
      </w:r>
      <w:r w:rsidR="006A1F0A" w:rsidRPr="00D61C42">
        <w:rPr>
          <w:rFonts w:ascii="Arial" w:hAnsi="Arial" w:cs="Arial"/>
          <w:sz w:val="20"/>
          <w:szCs w:val="20"/>
        </w:rPr>
        <w:t xml:space="preserve"> es en pacientes con CVp suprimida y régimen </w:t>
      </w:r>
      <w:r w:rsidR="00E51E3B">
        <w:rPr>
          <w:rFonts w:ascii="Arial" w:hAnsi="Arial" w:cs="Arial"/>
          <w:sz w:val="20"/>
          <w:szCs w:val="20"/>
        </w:rPr>
        <w:t>ARV</w:t>
      </w:r>
      <w:r w:rsidR="006A1F0A" w:rsidRPr="00D61C42">
        <w:rPr>
          <w:rFonts w:ascii="Arial" w:hAnsi="Arial" w:cs="Arial"/>
          <w:sz w:val="20"/>
          <w:szCs w:val="20"/>
        </w:rPr>
        <w:t xml:space="preserve"> estable, </w:t>
      </w:r>
      <w:r w:rsidR="00D61C42" w:rsidRPr="00D61C42">
        <w:rPr>
          <w:rFonts w:ascii="Arial" w:hAnsi="Arial" w:cs="Arial"/>
          <w:sz w:val="20"/>
          <w:szCs w:val="20"/>
        </w:rPr>
        <w:t xml:space="preserve">también </w:t>
      </w:r>
      <w:r w:rsidR="006A1F0A" w:rsidRPr="00D61C42">
        <w:rPr>
          <w:rFonts w:ascii="Arial" w:hAnsi="Arial" w:cs="Arial"/>
          <w:sz w:val="20"/>
          <w:szCs w:val="20"/>
        </w:rPr>
        <w:t xml:space="preserve">se han tenido en cuenta los ensayos llevados a cabo en pacientes </w:t>
      </w:r>
      <w:r w:rsidR="00D61C42" w:rsidRPr="00D61C42">
        <w:rPr>
          <w:rFonts w:ascii="Arial" w:hAnsi="Arial" w:cs="Arial"/>
          <w:sz w:val="20"/>
          <w:szCs w:val="20"/>
        </w:rPr>
        <w:t>sin tratamiento previo, ya que proporcionan información sobre la actividad antirretroviral de los fármacos y sobre el perfil de seguridad.</w:t>
      </w:r>
    </w:p>
    <w:p w14:paraId="53117454" w14:textId="2F199D5C" w:rsidR="007A32DB" w:rsidRPr="009232F8" w:rsidRDefault="003702FD" w:rsidP="00301AB7">
      <w:pPr>
        <w:pStyle w:val="NormalWeb"/>
        <w:spacing w:before="0" w:beforeAutospacing="0" w:after="240" w:afterAutospacing="0"/>
        <w:jc w:val="both"/>
        <w:rPr>
          <w:rFonts w:ascii="Arial" w:hAnsi="Arial" w:cs="Arial"/>
          <w:sz w:val="20"/>
          <w:szCs w:val="20"/>
        </w:rPr>
      </w:pPr>
      <w:r w:rsidRPr="009232F8">
        <w:rPr>
          <w:rFonts w:ascii="Arial" w:hAnsi="Arial" w:cs="Arial"/>
          <w:sz w:val="20"/>
          <w:szCs w:val="20"/>
        </w:rPr>
        <w:t xml:space="preserve">En fecha </w:t>
      </w:r>
      <w:r w:rsidR="006A1F0A" w:rsidRPr="009232F8">
        <w:rPr>
          <w:rFonts w:ascii="Arial" w:hAnsi="Arial" w:cs="Arial"/>
          <w:sz w:val="20"/>
          <w:szCs w:val="20"/>
        </w:rPr>
        <w:t>15/02</w:t>
      </w:r>
      <w:r w:rsidRPr="009232F8">
        <w:rPr>
          <w:rFonts w:ascii="Arial" w:hAnsi="Arial" w:cs="Arial"/>
          <w:sz w:val="20"/>
          <w:szCs w:val="20"/>
        </w:rPr>
        <w:t>/20</w:t>
      </w:r>
      <w:r w:rsidR="006A1F0A" w:rsidRPr="009232F8">
        <w:rPr>
          <w:rFonts w:ascii="Arial" w:hAnsi="Arial" w:cs="Arial"/>
          <w:sz w:val="20"/>
          <w:szCs w:val="20"/>
        </w:rPr>
        <w:t>21</w:t>
      </w:r>
      <w:r w:rsidRPr="009232F8">
        <w:rPr>
          <w:rFonts w:ascii="Arial" w:hAnsi="Arial" w:cs="Arial"/>
          <w:sz w:val="20"/>
          <w:szCs w:val="20"/>
        </w:rPr>
        <w:t xml:space="preserve"> se realizó </w:t>
      </w:r>
      <w:r w:rsidR="006A1F0A" w:rsidRPr="009232F8">
        <w:rPr>
          <w:rFonts w:ascii="Arial" w:hAnsi="Arial" w:cs="Arial"/>
          <w:sz w:val="20"/>
          <w:szCs w:val="20"/>
        </w:rPr>
        <w:t xml:space="preserve">una </w:t>
      </w:r>
      <w:r w:rsidRPr="009232F8">
        <w:rPr>
          <w:rFonts w:ascii="Arial" w:hAnsi="Arial" w:cs="Arial"/>
          <w:sz w:val="20"/>
          <w:szCs w:val="20"/>
        </w:rPr>
        <w:t xml:space="preserve">búsqueda bibliográfica en </w:t>
      </w:r>
      <w:r w:rsidR="0085479C" w:rsidRPr="009232F8">
        <w:rPr>
          <w:rFonts w:ascii="Arial" w:hAnsi="Arial" w:cs="Arial"/>
          <w:sz w:val="20"/>
          <w:szCs w:val="20"/>
        </w:rPr>
        <w:t>Medline (Pubmed)</w:t>
      </w:r>
      <w:r w:rsidRPr="009232F8">
        <w:rPr>
          <w:rFonts w:ascii="Arial" w:hAnsi="Arial" w:cs="Arial"/>
          <w:sz w:val="20"/>
          <w:szCs w:val="20"/>
        </w:rPr>
        <w:t xml:space="preserve"> con el s</w:t>
      </w:r>
      <w:r w:rsidR="006A1F0A" w:rsidRPr="009232F8">
        <w:rPr>
          <w:rFonts w:ascii="Arial" w:hAnsi="Arial" w:cs="Arial"/>
          <w:sz w:val="20"/>
          <w:szCs w:val="20"/>
        </w:rPr>
        <w:t xml:space="preserve">iguiente criterio de búsqueda: </w:t>
      </w:r>
      <w:r w:rsidR="006A1F0A" w:rsidRPr="009232F8">
        <w:rPr>
          <w:rFonts w:ascii="Arial" w:hAnsi="Arial" w:cs="Arial"/>
          <w:i/>
          <w:sz w:val="20"/>
          <w:szCs w:val="20"/>
        </w:rPr>
        <w:t xml:space="preserve">“HIV </w:t>
      </w:r>
      <w:proofErr w:type="gramStart"/>
      <w:r w:rsidR="006A1F0A" w:rsidRPr="009232F8">
        <w:rPr>
          <w:rFonts w:ascii="Arial" w:hAnsi="Arial" w:cs="Arial"/>
          <w:i/>
          <w:sz w:val="20"/>
          <w:szCs w:val="20"/>
        </w:rPr>
        <w:t>infections”[</w:t>
      </w:r>
      <w:proofErr w:type="gramEnd"/>
      <w:r w:rsidR="006A1F0A" w:rsidRPr="009232F8">
        <w:rPr>
          <w:rFonts w:ascii="Arial" w:hAnsi="Arial" w:cs="Arial"/>
          <w:i/>
          <w:sz w:val="20"/>
          <w:szCs w:val="20"/>
        </w:rPr>
        <w:t>MESH]</w:t>
      </w:r>
      <w:r w:rsidRPr="009232F8">
        <w:rPr>
          <w:rFonts w:ascii="Arial" w:hAnsi="Arial" w:cs="Arial"/>
          <w:i/>
          <w:sz w:val="20"/>
          <w:szCs w:val="20"/>
        </w:rPr>
        <w:t xml:space="preserve"> AND </w:t>
      </w:r>
      <w:r w:rsidR="006A1F0A" w:rsidRPr="009232F8">
        <w:rPr>
          <w:rFonts w:ascii="Arial" w:hAnsi="Arial" w:cs="Arial"/>
          <w:i/>
          <w:sz w:val="20"/>
          <w:szCs w:val="20"/>
        </w:rPr>
        <w:t>“cabotegravir” AND “rilpivirine”</w:t>
      </w:r>
      <w:r w:rsidRPr="009232F8">
        <w:rPr>
          <w:rFonts w:ascii="Arial" w:hAnsi="Arial" w:cs="Arial"/>
          <w:sz w:val="20"/>
          <w:szCs w:val="20"/>
        </w:rPr>
        <w:t>, encontrando un total de 6 ensayos clínicos</w:t>
      </w:r>
      <w:r w:rsidR="006A1F0A" w:rsidRPr="009232F8">
        <w:rPr>
          <w:rFonts w:ascii="Arial" w:hAnsi="Arial" w:cs="Arial"/>
          <w:sz w:val="20"/>
          <w:szCs w:val="20"/>
        </w:rPr>
        <w:t xml:space="preserve">. </w:t>
      </w:r>
      <w:r w:rsidRPr="009232F8">
        <w:rPr>
          <w:rFonts w:ascii="Arial" w:hAnsi="Arial" w:cs="Arial"/>
          <w:sz w:val="20"/>
          <w:szCs w:val="20"/>
        </w:rPr>
        <w:t>De estos,</w:t>
      </w:r>
      <w:r w:rsidR="006A1F0A" w:rsidRPr="009232F8">
        <w:rPr>
          <w:rFonts w:ascii="Arial" w:hAnsi="Arial" w:cs="Arial"/>
          <w:sz w:val="20"/>
          <w:szCs w:val="20"/>
        </w:rPr>
        <w:t xml:space="preserve"> </w:t>
      </w:r>
      <w:r w:rsidR="0085479C" w:rsidRPr="009232F8">
        <w:rPr>
          <w:rFonts w:ascii="Arial" w:hAnsi="Arial" w:cs="Arial"/>
          <w:sz w:val="20"/>
          <w:szCs w:val="20"/>
        </w:rPr>
        <w:t>dos</w:t>
      </w:r>
      <w:r w:rsidR="006A1F0A" w:rsidRPr="009232F8">
        <w:rPr>
          <w:rFonts w:ascii="Arial" w:hAnsi="Arial" w:cs="Arial"/>
          <w:sz w:val="20"/>
          <w:szCs w:val="20"/>
        </w:rPr>
        <w:t xml:space="preserve"> se corresponden con los ensayos pivotales de fase III FLAIR y ATLAS, </w:t>
      </w:r>
      <w:r w:rsidR="0085479C" w:rsidRPr="009232F8">
        <w:rPr>
          <w:rFonts w:ascii="Arial" w:hAnsi="Arial" w:cs="Arial"/>
          <w:sz w:val="20"/>
          <w:szCs w:val="20"/>
        </w:rPr>
        <w:t>uno</w:t>
      </w:r>
      <w:r w:rsidR="006A1F0A" w:rsidRPr="009232F8">
        <w:rPr>
          <w:rFonts w:ascii="Arial" w:hAnsi="Arial" w:cs="Arial"/>
          <w:sz w:val="20"/>
          <w:szCs w:val="20"/>
        </w:rPr>
        <w:t xml:space="preserve"> se corresponde con el ensayo de fase IIb LATTE y </w:t>
      </w:r>
      <w:r w:rsidR="0085479C" w:rsidRPr="009232F8">
        <w:rPr>
          <w:rFonts w:ascii="Arial" w:hAnsi="Arial" w:cs="Arial"/>
          <w:sz w:val="20"/>
          <w:szCs w:val="20"/>
        </w:rPr>
        <w:t>tres</w:t>
      </w:r>
      <w:r w:rsidRPr="009232F8">
        <w:rPr>
          <w:rFonts w:ascii="Arial" w:hAnsi="Arial" w:cs="Arial"/>
          <w:sz w:val="20"/>
          <w:szCs w:val="20"/>
        </w:rPr>
        <w:t xml:space="preserve"> corresponden al e</w:t>
      </w:r>
      <w:r w:rsidR="006A1F0A" w:rsidRPr="009232F8">
        <w:rPr>
          <w:rFonts w:ascii="Arial" w:hAnsi="Arial" w:cs="Arial"/>
          <w:sz w:val="20"/>
          <w:szCs w:val="20"/>
        </w:rPr>
        <w:t>nsayo de fase IIB</w:t>
      </w:r>
      <w:r w:rsidRPr="009232F8">
        <w:rPr>
          <w:rFonts w:ascii="Arial" w:hAnsi="Arial" w:cs="Arial"/>
          <w:sz w:val="20"/>
          <w:szCs w:val="20"/>
        </w:rPr>
        <w:t xml:space="preserve"> </w:t>
      </w:r>
      <w:r w:rsidR="006A1F0A" w:rsidRPr="009232F8">
        <w:rPr>
          <w:rFonts w:ascii="Arial" w:hAnsi="Arial" w:cs="Arial"/>
          <w:sz w:val="20"/>
          <w:szCs w:val="20"/>
        </w:rPr>
        <w:t xml:space="preserve">LATTE-2. </w:t>
      </w:r>
      <w:r w:rsidR="007A32DB" w:rsidRPr="009232F8">
        <w:rPr>
          <w:rFonts w:ascii="Arial" w:hAnsi="Arial" w:cs="Arial"/>
          <w:sz w:val="20"/>
          <w:szCs w:val="20"/>
        </w:rPr>
        <w:t xml:space="preserve">En Clinicaltrials se encontraron 15 ensayos, de los cuales se </w:t>
      </w:r>
      <w:r w:rsidR="007A32DB" w:rsidRPr="009232F8">
        <w:rPr>
          <w:rFonts w:ascii="Arial" w:hAnsi="Arial" w:cs="Arial"/>
          <w:sz w:val="20"/>
          <w:szCs w:val="20"/>
        </w:rPr>
        <w:lastRenderedPageBreak/>
        <w:t xml:space="preserve">descartaron 9 por llevarse a cabo en pacientes sanos, en niños y adolescentes o por utilizarse en líneas más avanzadas de tratamiento. </w:t>
      </w:r>
    </w:p>
    <w:p w14:paraId="03D2E1AE" w14:textId="3DFD6AD9" w:rsidR="0004061F" w:rsidRDefault="00301AB7" w:rsidP="00301AB7">
      <w:pPr>
        <w:pStyle w:val="NormalWeb"/>
        <w:spacing w:before="0" w:beforeAutospacing="0" w:after="240" w:afterAutospacing="0"/>
        <w:jc w:val="both"/>
        <w:rPr>
          <w:rFonts w:ascii="Arial" w:hAnsi="Arial" w:cs="Arial"/>
          <w:sz w:val="20"/>
          <w:szCs w:val="20"/>
        </w:rPr>
        <w:sectPr w:rsidR="0004061F" w:rsidSect="006E2EF3">
          <w:headerReference w:type="default" r:id="rId15"/>
          <w:pgSz w:w="11906" w:h="16838"/>
          <w:pgMar w:top="1417" w:right="1701" w:bottom="1417" w:left="1701" w:header="709" w:footer="709" w:gutter="0"/>
          <w:cols w:space="708"/>
          <w:docGrid w:linePitch="360"/>
        </w:sectPr>
      </w:pPr>
      <w:r w:rsidRPr="009232F8">
        <w:rPr>
          <w:rFonts w:ascii="Arial" w:hAnsi="Arial" w:cs="Arial"/>
          <w:sz w:val="20"/>
          <w:szCs w:val="20"/>
        </w:rPr>
        <w:t xml:space="preserve">Actualmente, se está llevando a cabo un ensayo que compara la eficacia y seguridad de CAB LP en combinación con RPV LP frente a BIC/FTC/TAF en pacientes con CVp suprimida (ensayo SOLAR, NCT04542070). Este ensayo se encuentra </w:t>
      </w:r>
      <w:r w:rsidR="001F2E7C">
        <w:rPr>
          <w:rFonts w:ascii="Arial" w:hAnsi="Arial" w:cs="Arial"/>
          <w:sz w:val="20"/>
          <w:szCs w:val="20"/>
        </w:rPr>
        <w:t>activo tras finalizar la</w:t>
      </w:r>
      <w:r w:rsidRPr="009232F8">
        <w:rPr>
          <w:rFonts w:ascii="Arial" w:hAnsi="Arial" w:cs="Arial"/>
          <w:sz w:val="20"/>
          <w:szCs w:val="20"/>
        </w:rPr>
        <w:t xml:space="preserve"> fase de reclutamiento. Además, se va a llevar a cabo un estudio prospectivo de cohortes para evaluar la efectividad, adherencia y durabilidad del tratamiento en pacientes que reciban CAB LP y RPV LP (estudio COMBINE-2).</w:t>
      </w:r>
    </w:p>
    <w:p w14:paraId="5A27C246" w14:textId="537C8EC9" w:rsidR="00A30A38" w:rsidRDefault="00A30A38" w:rsidP="00BC3E8E">
      <w:pPr>
        <w:jc w:val="both"/>
        <w:rPr>
          <w:rFonts w:ascii="Arial" w:hAnsi="Arial" w:cs="Arial"/>
          <w:color w:val="000080"/>
          <w:sz w:val="20"/>
          <w:szCs w:val="20"/>
        </w:rPr>
      </w:pPr>
      <w:r>
        <w:rPr>
          <w:rFonts w:ascii="Arial" w:hAnsi="Arial" w:cs="Arial"/>
          <w:b/>
          <w:bCs/>
          <w:sz w:val="18"/>
          <w:szCs w:val="20"/>
        </w:rPr>
        <w:lastRenderedPageBreak/>
        <w:t>Tabla</w:t>
      </w:r>
      <w:r w:rsidR="00E31319">
        <w:rPr>
          <w:rFonts w:ascii="Arial" w:hAnsi="Arial" w:cs="Arial"/>
          <w:b/>
          <w:bCs/>
          <w:sz w:val="18"/>
          <w:szCs w:val="20"/>
        </w:rPr>
        <w:fldChar w:fldCharType="begin"/>
      </w:r>
      <w:r w:rsidR="00E31319">
        <w:instrText xml:space="preserve"> XE "</w:instrText>
      </w:r>
      <w:r w:rsidR="00E31319" w:rsidRPr="00085ADF">
        <w:rPr>
          <w:rFonts w:ascii="Arial" w:hAnsi="Arial" w:cs="Arial"/>
          <w:sz w:val="18"/>
          <w:szCs w:val="20"/>
        </w:rPr>
        <w:instrText>Tabla</w:instrText>
      </w:r>
      <w:r w:rsidR="00E31319" w:rsidRPr="00085ADF">
        <w:rPr>
          <w:rFonts w:ascii="Arial" w:hAnsi="Arial" w:cs="Arial"/>
          <w:sz w:val="18"/>
        </w:rPr>
        <w:instrText xml:space="preserve"> 5.1.a.1. Características principales de los ensayos clínicos con cabotegravir y rilpivirina de liberación prolongada</w:instrText>
      </w:r>
      <w:r w:rsidR="00E31319">
        <w:instrText xml:space="preserve">" </w:instrText>
      </w:r>
      <w:r w:rsidR="00E31319">
        <w:rPr>
          <w:rFonts w:ascii="Arial" w:hAnsi="Arial" w:cs="Arial"/>
          <w:b/>
          <w:bCs/>
          <w:sz w:val="18"/>
          <w:szCs w:val="20"/>
        </w:rPr>
        <w:fldChar w:fldCharType="end"/>
      </w:r>
      <w:r>
        <w:rPr>
          <w:rFonts w:ascii="Arial" w:hAnsi="Arial" w:cs="Arial"/>
          <w:b/>
          <w:bCs/>
          <w:sz w:val="18"/>
          <w:szCs w:val="20"/>
        </w:rPr>
        <w:t xml:space="preserve"> </w:t>
      </w:r>
      <w:r w:rsidR="00894588">
        <w:rPr>
          <w:rFonts w:ascii="Arial" w:hAnsi="Arial" w:cs="Arial"/>
          <w:b/>
          <w:bCs/>
          <w:sz w:val="18"/>
          <w:szCs w:val="20"/>
        </w:rPr>
        <w:t>5.1.a.1</w:t>
      </w:r>
      <w:r>
        <w:rPr>
          <w:rFonts w:ascii="Arial" w:hAnsi="Arial" w:cs="Arial"/>
          <w:b/>
          <w:bCs/>
          <w:sz w:val="18"/>
          <w:szCs w:val="20"/>
        </w:rPr>
        <w:t xml:space="preserve">: </w:t>
      </w:r>
      <w:r w:rsidRPr="00A379A0">
        <w:rPr>
          <w:rFonts w:ascii="Arial" w:hAnsi="Arial" w:cs="Arial"/>
          <w:b/>
          <w:bCs/>
          <w:sz w:val="18"/>
          <w:szCs w:val="20"/>
        </w:rPr>
        <w:t xml:space="preserve">Características </w:t>
      </w:r>
      <w:r>
        <w:rPr>
          <w:rFonts w:ascii="Arial" w:hAnsi="Arial" w:cs="Arial"/>
          <w:b/>
          <w:bCs/>
          <w:sz w:val="18"/>
          <w:szCs w:val="20"/>
        </w:rPr>
        <w:t xml:space="preserve">principales de los ensayos clínicos con cabotegravir y rilpivirina de </w:t>
      </w:r>
      <w:r w:rsidR="007847B1">
        <w:rPr>
          <w:rFonts w:ascii="Arial" w:hAnsi="Arial" w:cs="Arial"/>
          <w:b/>
          <w:bCs/>
          <w:sz w:val="18"/>
          <w:szCs w:val="20"/>
        </w:rPr>
        <w:t>liberación</w:t>
      </w:r>
      <w:r>
        <w:rPr>
          <w:rFonts w:ascii="Arial" w:hAnsi="Arial" w:cs="Arial"/>
          <w:b/>
          <w:bCs/>
          <w:sz w:val="18"/>
          <w:szCs w:val="20"/>
        </w:rPr>
        <w:t xml:space="preserve"> prolongada.</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410"/>
        <w:gridCol w:w="2645"/>
        <w:gridCol w:w="2465"/>
        <w:gridCol w:w="2420"/>
        <w:gridCol w:w="2431"/>
      </w:tblGrid>
      <w:tr w:rsidR="002D6928" w:rsidRPr="00EE2E78" w14:paraId="4E796CDF" w14:textId="77777777" w:rsidTr="45EB63EF">
        <w:trPr>
          <w:cantSplit/>
          <w:trHeight w:val="195"/>
          <w:tblHeader/>
        </w:trPr>
        <w:tc>
          <w:tcPr>
            <w:tcW w:w="1771" w:type="dxa"/>
            <w:shd w:val="clear" w:color="auto" w:fill="CCFFCC"/>
          </w:tcPr>
          <w:p w14:paraId="41E0285F" w14:textId="77777777" w:rsidR="002D6928" w:rsidRPr="00A379A0" w:rsidRDefault="002D6928" w:rsidP="002D6928">
            <w:pPr>
              <w:pStyle w:val="Encabezado"/>
              <w:tabs>
                <w:tab w:val="clear" w:pos="4252"/>
                <w:tab w:val="clear" w:pos="8504"/>
              </w:tabs>
              <w:rPr>
                <w:rFonts w:ascii="Arial" w:hAnsi="Arial" w:cs="Arial"/>
                <w:b/>
                <w:bCs/>
                <w:sz w:val="18"/>
                <w:szCs w:val="20"/>
                <w:lang w:val="es-ES" w:eastAsia="es-ES"/>
              </w:rPr>
            </w:pPr>
          </w:p>
        </w:tc>
        <w:tc>
          <w:tcPr>
            <w:tcW w:w="2410" w:type="dxa"/>
            <w:shd w:val="clear" w:color="auto" w:fill="CCFFCC"/>
          </w:tcPr>
          <w:p w14:paraId="01177796" w14:textId="697EAC79" w:rsidR="002D6928" w:rsidRDefault="002D6928" w:rsidP="002D6928">
            <w:pPr>
              <w:pStyle w:val="Encabezado"/>
              <w:tabs>
                <w:tab w:val="clear" w:pos="4252"/>
                <w:tab w:val="clear" w:pos="8504"/>
              </w:tabs>
              <w:jc w:val="center"/>
              <w:rPr>
                <w:rFonts w:ascii="Arial" w:hAnsi="Arial" w:cs="Arial"/>
                <w:b/>
                <w:bCs/>
                <w:sz w:val="18"/>
                <w:szCs w:val="20"/>
                <w:lang w:val="es-ES" w:eastAsia="es-ES"/>
              </w:rPr>
            </w:pPr>
            <w:r>
              <w:rPr>
                <w:rFonts w:ascii="Arial" w:hAnsi="Arial" w:cs="Arial"/>
                <w:b/>
                <w:bCs/>
                <w:sz w:val="18"/>
                <w:szCs w:val="20"/>
                <w:lang w:val="es-ES" w:eastAsia="es-ES"/>
              </w:rPr>
              <w:t>LATTE</w:t>
            </w:r>
            <w:r w:rsidR="00B10DAF" w:rsidRPr="001004A7">
              <w:rPr>
                <w:rFonts w:ascii="Arial" w:hAnsi="Arial" w:cs="Arial"/>
                <w:b/>
                <w:bCs/>
                <w:sz w:val="18"/>
                <w:szCs w:val="20"/>
                <w:vertAlign w:val="superscript"/>
                <w:lang w:val="es-ES" w:eastAsia="es-ES"/>
              </w:rPr>
              <w:t>28</w:t>
            </w:r>
          </w:p>
          <w:p w14:paraId="1CE61F0E" w14:textId="3B558BC4" w:rsidR="008B1E82" w:rsidRPr="008B1E82" w:rsidRDefault="008B1E82" w:rsidP="002D6928">
            <w:pPr>
              <w:pStyle w:val="Encabezado"/>
              <w:tabs>
                <w:tab w:val="clear" w:pos="4252"/>
                <w:tab w:val="clear" w:pos="8504"/>
              </w:tabs>
              <w:jc w:val="center"/>
              <w:rPr>
                <w:rFonts w:ascii="Arial" w:hAnsi="Arial" w:cs="Arial"/>
                <w:sz w:val="18"/>
                <w:szCs w:val="20"/>
                <w:lang w:val="es-ES" w:eastAsia="es-ES"/>
              </w:rPr>
            </w:pPr>
            <w:r w:rsidRPr="008B1E82">
              <w:rPr>
                <w:rFonts w:ascii="Arial" w:hAnsi="Arial" w:cs="Arial"/>
                <w:sz w:val="18"/>
                <w:szCs w:val="20"/>
                <w:lang w:val="es-ES" w:eastAsia="es-ES"/>
              </w:rPr>
              <w:t>(NCT01641809)</w:t>
            </w:r>
          </w:p>
        </w:tc>
        <w:tc>
          <w:tcPr>
            <w:tcW w:w="2645" w:type="dxa"/>
            <w:shd w:val="clear" w:color="auto" w:fill="CCFFCC"/>
          </w:tcPr>
          <w:p w14:paraId="2246D32D" w14:textId="3BAB7A92" w:rsidR="002D6928" w:rsidRDefault="002D6928" w:rsidP="002D6928">
            <w:pPr>
              <w:pStyle w:val="Encabezado"/>
              <w:tabs>
                <w:tab w:val="clear" w:pos="4252"/>
                <w:tab w:val="clear" w:pos="8504"/>
              </w:tabs>
              <w:jc w:val="center"/>
              <w:rPr>
                <w:rFonts w:ascii="Arial" w:hAnsi="Arial" w:cs="Arial"/>
                <w:b/>
                <w:bCs/>
                <w:sz w:val="18"/>
                <w:szCs w:val="20"/>
                <w:lang w:val="es-ES" w:eastAsia="es-ES"/>
              </w:rPr>
            </w:pPr>
            <w:r>
              <w:rPr>
                <w:rFonts w:ascii="Arial" w:hAnsi="Arial" w:cs="Arial"/>
                <w:b/>
                <w:bCs/>
                <w:sz w:val="18"/>
                <w:szCs w:val="20"/>
                <w:lang w:val="es-ES" w:eastAsia="es-ES"/>
              </w:rPr>
              <w:t>LATTE-2</w:t>
            </w:r>
            <w:r w:rsidR="00B10DAF" w:rsidRPr="001004A7">
              <w:rPr>
                <w:rFonts w:ascii="Arial" w:hAnsi="Arial" w:cs="Arial"/>
                <w:b/>
                <w:bCs/>
                <w:sz w:val="18"/>
                <w:szCs w:val="20"/>
                <w:vertAlign w:val="superscript"/>
                <w:lang w:val="es-ES" w:eastAsia="es-ES"/>
              </w:rPr>
              <w:t>29</w:t>
            </w:r>
          </w:p>
          <w:p w14:paraId="43421DE0" w14:textId="0E0AFAF9" w:rsidR="00E46508" w:rsidRPr="00E46508" w:rsidRDefault="00E46508" w:rsidP="002D6928">
            <w:pPr>
              <w:pStyle w:val="Encabezado"/>
              <w:tabs>
                <w:tab w:val="clear" w:pos="4252"/>
                <w:tab w:val="clear" w:pos="8504"/>
              </w:tabs>
              <w:jc w:val="center"/>
              <w:rPr>
                <w:rFonts w:ascii="Arial" w:hAnsi="Arial" w:cs="Arial"/>
                <w:sz w:val="18"/>
                <w:szCs w:val="20"/>
                <w:lang w:val="es-ES" w:eastAsia="es-ES"/>
              </w:rPr>
            </w:pPr>
            <w:r w:rsidRPr="00E46508">
              <w:rPr>
                <w:rFonts w:ascii="Arial" w:hAnsi="Arial" w:cs="Arial"/>
                <w:sz w:val="18"/>
                <w:szCs w:val="20"/>
                <w:lang w:val="es-ES" w:eastAsia="es-ES"/>
              </w:rPr>
              <w:t>(NCT02120352)</w:t>
            </w:r>
          </w:p>
        </w:tc>
        <w:tc>
          <w:tcPr>
            <w:tcW w:w="2465" w:type="dxa"/>
            <w:shd w:val="clear" w:color="auto" w:fill="CCFFCC"/>
          </w:tcPr>
          <w:p w14:paraId="1BF87606" w14:textId="3C89F9FF" w:rsidR="002D6928" w:rsidRDefault="002D6928" w:rsidP="002D6928">
            <w:pPr>
              <w:pStyle w:val="Encabezado"/>
              <w:tabs>
                <w:tab w:val="clear" w:pos="4252"/>
                <w:tab w:val="clear" w:pos="8504"/>
              </w:tabs>
              <w:jc w:val="center"/>
              <w:rPr>
                <w:rFonts w:ascii="Arial" w:hAnsi="Arial" w:cs="Arial"/>
                <w:b/>
                <w:bCs/>
                <w:sz w:val="18"/>
                <w:szCs w:val="20"/>
                <w:lang w:val="es-ES" w:eastAsia="es-ES"/>
              </w:rPr>
            </w:pPr>
            <w:r>
              <w:rPr>
                <w:rFonts w:ascii="Arial" w:hAnsi="Arial" w:cs="Arial"/>
                <w:b/>
                <w:bCs/>
                <w:sz w:val="18"/>
                <w:szCs w:val="20"/>
                <w:lang w:val="es-ES" w:eastAsia="es-ES"/>
              </w:rPr>
              <w:t>FLAIR</w:t>
            </w:r>
            <w:r w:rsidR="00B10DAF" w:rsidRPr="001004A7">
              <w:rPr>
                <w:rFonts w:ascii="Arial" w:hAnsi="Arial" w:cs="Arial"/>
                <w:b/>
                <w:bCs/>
                <w:sz w:val="18"/>
                <w:szCs w:val="20"/>
                <w:vertAlign w:val="superscript"/>
                <w:lang w:val="es-ES" w:eastAsia="es-ES"/>
              </w:rPr>
              <w:t>30</w:t>
            </w:r>
          </w:p>
          <w:p w14:paraId="4F79A95D" w14:textId="796E589C" w:rsidR="00E37964" w:rsidRPr="00E37964" w:rsidRDefault="00E37964" w:rsidP="002D6928">
            <w:pPr>
              <w:pStyle w:val="Encabezado"/>
              <w:tabs>
                <w:tab w:val="clear" w:pos="4252"/>
                <w:tab w:val="clear" w:pos="8504"/>
              </w:tabs>
              <w:jc w:val="center"/>
              <w:rPr>
                <w:rFonts w:ascii="Arial" w:hAnsi="Arial" w:cs="Arial"/>
                <w:sz w:val="18"/>
                <w:szCs w:val="20"/>
                <w:lang w:val="es-ES" w:eastAsia="es-ES"/>
              </w:rPr>
            </w:pPr>
            <w:r w:rsidRPr="00E37964">
              <w:rPr>
                <w:rFonts w:ascii="Arial" w:hAnsi="Arial" w:cs="Arial"/>
                <w:sz w:val="18"/>
                <w:szCs w:val="20"/>
                <w:lang w:val="es-ES" w:eastAsia="es-ES"/>
              </w:rPr>
              <w:t>(NCT02938520)</w:t>
            </w:r>
          </w:p>
        </w:tc>
        <w:tc>
          <w:tcPr>
            <w:tcW w:w="2420" w:type="dxa"/>
            <w:shd w:val="clear" w:color="auto" w:fill="CCFFCC"/>
          </w:tcPr>
          <w:p w14:paraId="0963415C" w14:textId="3D498A16" w:rsidR="00DD006F" w:rsidRPr="00DD006F" w:rsidRDefault="002D6928" w:rsidP="001004A7">
            <w:pPr>
              <w:pStyle w:val="Encabezado"/>
              <w:tabs>
                <w:tab w:val="clear" w:pos="4252"/>
                <w:tab w:val="clear" w:pos="8504"/>
              </w:tabs>
              <w:rPr>
                <w:rFonts w:ascii="Arial" w:hAnsi="Arial" w:cs="Arial"/>
                <w:sz w:val="18"/>
                <w:szCs w:val="20"/>
                <w:lang w:val="es-ES" w:eastAsia="es-ES"/>
              </w:rPr>
            </w:pPr>
            <w:r>
              <w:rPr>
                <w:rFonts w:ascii="Arial" w:hAnsi="Arial" w:cs="Arial"/>
                <w:b/>
                <w:bCs/>
                <w:sz w:val="18"/>
                <w:szCs w:val="20"/>
                <w:lang w:val="es-ES" w:eastAsia="es-ES"/>
              </w:rPr>
              <w:t>ATLAS</w:t>
            </w:r>
            <w:r w:rsidR="00B10DAF" w:rsidRPr="001004A7">
              <w:rPr>
                <w:rFonts w:ascii="Arial" w:hAnsi="Arial" w:cs="Arial"/>
                <w:b/>
                <w:bCs/>
                <w:sz w:val="18"/>
                <w:szCs w:val="20"/>
                <w:vertAlign w:val="superscript"/>
              </w:rPr>
              <w:t>31</w:t>
            </w:r>
            <w:r w:rsidR="00DD006F" w:rsidRPr="00DD006F">
              <w:rPr>
                <w:rFonts w:ascii="Arial" w:hAnsi="Arial" w:cs="Arial"/>
                <w:sz w:val="18"/>
                <w:szCs w:val="20"/>
                <w:lang w:val="es-ES" w:eastAsia="es-ES"/>
              </w:rPr>
              <w:t>(NCT02951052)</w:t>
            </w:r>
          </w:p>
        </w:tc>
        <w:tc>
          <w:tcPr>
            <w:tcW w:w="2431" w:type="dxa"/>
            <w:shd w:val="clear" w:color="auto" w:fill="CCFFCC"/>
          </w:tcPr>
          <w:p w14:paraId="54B355F3" w14:textId="494350E6" w:rsidR="002D6928" w:rsidRDefault="002D6928" w:rsidP="002D6928">
            <w:pPr>
              <w:pStyle w:val="Encabezado"/>
              <w:tabs>
                <w:tab w:val="clear" w:pos="4252"/>
                <w:tab w:val="clear" w:pos="8504"/>
              </w:tabs>
              <w:jc w:val="center"/>
              <w:rPr>
                <w:rFonts w:ascii="Arial" w:hAnsi="Arial" w:cs="Arial"/>
                <w:b/>
                <w:bCs/>
                <w:sz w:val="18"/>
                <w:szCs w:val="20"/>
                <w:lang w:val="es-ES" w:eastAsia="es-ES"/>
              </w:rPr>
            </w:pPr>
            <w:r>
              <w:rPr>
                <w:rFonts w:ascii="Arial" w:hAnsi="Arial" w:cs="Arial"/>
                <w:b/>
                <w:bCs/>
                <w:sz w:val="18"/>
                <w:szCs w:val="20"/>
                <w:lang w:val="es-ES" w:eastAsia="es-ES"/>
              </w:rPr>
              <w:t>ATLAS-2M</w:t>
            </w:r>
            <w:r w:rsidR="00B10DAF" w:rsidRPr="001004A7">
              <w:rPr>
                <w:rFonts w:ascii="Arial" w:hAnsi="Arial" w:cs="Arial"/>
                <w:b/>
                <w:bCs/>
                <w:sz w:val="18"/>
                <w:szCs w:val="20"/>
                <w:vertAlign w:val="superscript"/>
                <w:lang w:val="es-ES" w:eastAsia="es-ES"/>
              </w:rPr>
              <w:t>32</w:t>
            </w:r>
          </w:p>
          <w:p w14:paraId="3FCF2177" w14:textId="3FE4DDE3" w:rsidR="00E37964" w:rsidRPr="00E37964" w:rsidRDefault="00E37964" w:rsidP="002D6928">
            <w:pPr>
              <w:pStyle w:val="Encabezado"/>
              <w:tabs>
                <w:tab w:val="clear" w:pos="4252"/>
                <w:tab w:val="clear" w:pos="8504"/>
              </w:tabs>
              <w:jc w:val="center"/>
              <w:rPr>
                <w:rFonts w:ascii="Arial" w:hAnsi="Arial" w:cs="Arial"/>
                <w:sz w:val="18"/>
                <w:szCs w:val="20"/>
                <w:lang w:val="es-ES" w:eastAsia="es-ES"/>
              </w:rPr>
            </w:pPr>
            <w:r w:rsidRPr="00E37964">
              <w:rPr>
                <w:rFonts w:ascii="Arial" w:hAnsi="Arial" w:cs="Arial"/>
                <w:sz w:val="18"/>
                <w:szCs w:val="20"/>
                <w:lang w:val="es-ES" w:eastAsia="es-ES"/>
              </w:rPr>
              <w:t>(NCT03299049)</w:t>
            </w:r>
          </w:p>
        </w:tc>
      </w:tr>
      <w:tr w:rsidR="002D6928" w:rsidRPr="00EE2E78" w14:paraId="0B6B7D15" w14:textId="77777777" w:rsidTr="45EB63EF">
        <w:trPr>
          <w:trHeight w:val="210"/>
        </w:trPr>
        <w:tc>
          <w:tcPr>
            <w:tcW w:w="1771" w:type="dxa"/>
          </w:tcPr>
          <w:p w14:paraId="23528280" w14:textId="7259E8D6" w:rsidR="002D6928" w:rsidRPr="00A379A0" w:rsidRDefault="002D6928" w:rsidP="002D6928">
            <w:pPr>
              <w:pStyle w:val="Encabezado"/>
              <w:tabs>
                <w:tab w:val="clear" w:pos="4252"/>
                <w:tab w:val="clear" w:pos="8504"/>
              </w:tabs>
              <w:rPr>
                <w:rFonts w:ascii="Arial" w:hAnsi="Arial" w:cs="Arial"/>
                <w:b/>
                <w:bCs/>
                <w:sz w:val="18"/>
                <w:szCs w:val="20"/>
                <w:lang w:val="es-ES" w:eastAsia="es-ES"/>
              </w:rPr>
            </w:pPr>
            <w:r>
              <w:rPr>
                <w:rFonts w:ascii="Arial" w:hAnsi="Arial" w:cs="Arial"/>
                <w:b/>
                <w:bCs/>
                <w:sz w:val="18"/>
                <w:szCs w:val="20"/>
                <w:lang w:val="es-ES" w:eastAsia="es-ES"/>
              </w:rPr>
              <w:t>Fase</w:t>
            </w:r>
          </w:p>
        </w:tc>
        <w:tc>
          <w:tcPr>
            <w:tcW w:w="2410" w:type="dxa"/>
            <w:vAlign w:val="center"/>
          </w:tcPr>
          <w:p w14:paraId="1D29160E" w14:textId="4DFFA7E4" w:rsidR="002D6928" w:rsidRDefault="002D6928" w:rsidP="00721B97">
            <w:pPr>
              <w:pStyle w:val="Encabezado"/>
              <w:tabs>
                <w:tab w:val="clear" w:pos="4252"/>
                <w:tab w:val="clear" w:pos="8504"/>
              </w:tabs>
              <w:jc w:val="center"/>
              <w:rPr>
                <w:rFonts w:ascii="Arial" w:hAnsi="Arial" w:cs="Arial"/>
                <w:b/>
                <w:bCs/>
                <w:sz w:val="18"/>
                <w:szCs w:val="20"/>
                <w:lang w:val="es-ES" w:eastAsia="es-ES"/>
              </w:rPr>
            </w:pPr>
            <w:r w:rsidRPr="002050CF">
              <w:rPr>
                <w:rFonts w:ascii="Arial" w:hAnsi="Arial" w:cs="Arial"/>
                <w:b/>
                <w:bCs/>
                <w:sz w:val="18"/>
                <w:szCs w:val="20"/>
              </w:rPr>
              <w:t>IIb</w:t>
            </w:r>
          </w:p>
        </w:tc>
        <w:tc>
          <w:tcPr>
            <w:tcW w:w="2645" w:type="dxa"/>
            <w:vAlign w:val="center"/>
          </w:tcPr>
          <w:p w14:paraId="4C3FE024" w14:textId="63D8A3FA" w:rsidR="002D6928" w:rsidRDefault="002D6928" w:rsidP="00721B97">
            <w:pPr>
              <w:pStyle w:val="Encabezado"/>
              <w:tabs>
                <w:tab w:val="clear" w:pos="4252"/>
                <w:tab w:val="clear" w:pos="8504"/>
              </w:tabs>
              <w:jc w:val="center"/>
              <w:rPr>
                <w:rFonts w:ascii="Arial" w:hAnsi="Arial" w:cs="Arial"/>
                <w:b/>
                <w:bCs/>
                <w:sz w:val="18"/>
                <w:szCs w:val="20"/>
                <w:lang w:val="es-ES" w:eastAsia="es-ES"/>
              </w:rPr>
            </w:pPr>
            <w:r w:rsidRPr="002050CF">
              <w:rPr>
                <w:rFonts w:ascii="Arial" w:hAnsi="Arial" w:cs="Arial"/>
                <w:b/>
                <w:bCs/>
                <w:sz w:val="18"/>
                <w:szCs w:val="20"/>
              </w:rPr>
              <w:t>IIb</w:t>
            </w:r>
          </w:p>
        </w:tc>
        <w:tc>
          <w:tcPr>
            <w:tcW w:w="2465" w:type="dxa"/>
            <w:vAlign w:val="center"/>
          </w:tcPr>
          <w:p w14:paraId="2F653A06" w14:textId="6B301345" w:rsidR="002D6928" w:rsidRPr="00A41943" w:rsidRDefault="002D6928" w:rsidP="00721B97">
            <w:pPr>
              <w:pStyle w:val="Encabezado"/>
              <w:tabs>
                <w:tab w:val="clear" w:pos="4252"/>
                <w:tab w:val="clear" w:pos="8504"/>
              </w:tabs>
              <w:jc w:val="center"/>
              <w:rPr>
                <w:rFonts w:ascii="Arial" w:hAnsi="Arial" w:cs="Arial"/>
                <w:b/>
                <w:bCs/>
                <w:sz w:val="18"/>
                <w:szCs w:val="20"/>
                <w:lang w:val="es-ES" w:eastAsia="es-ES"/>
              </w:rPr>
            </w:pPr>
            <w:r>
              <w:rPr>
                <w:rFonts w:ascii="Arial" w:hAnsi="Arial" w:cs="Arial"/>
                <w:b/>
                <w:bCs/>
                <w:sz w:val="18"/>
                <w:szCs w:val="20"/>
                <w:lang w:val="es-ES" w:eastAsia="es-ES"/>
              </w:rPr>
              <w:t>III</w:t>
            </w:r>
          </w:p>
        </w:tc>
        <w:tc>
          <w:tcPr>
            <w:tcW w:w="2420" w:type="dxa"/>
            <w:vAlign w:val="center"/>
          </w:tcPr>
          <w:p w14:paraId="596FC3A2" w14:textId="329AD448" w:rsidR="002D6928" w:rsidRPr="00A379A0" w:rsidRDefault="002D6928" w:rsidP="00721B97">
            <w:pPr>
              <w:pStyle w:val="Encabezado"/>
              <w:tabs>
                <w:tab w:val="clear" w:pos="4252"/>
                <w:tab w:val="clear" w:pos="8504"/>
              </w:tabs>
              <w:jc w:val="center"/>
              <w:rPr>
                <w:rFonts w:ascii="Arial" w:hAnsi="Arial" w:cs="Arial"/>
                <w:b/>
                <w:bCs/>
                <w:sz w:val="18"/>
                <w:szCs w:val="20"/>
                <w:lang w:val="es-ES" w:eastAsia="es-ES"/>
              </w:rPr>
            </w:pPr>
            <w:r>
              <w:rPr>
                <w:rFonts w:ascii="Arial" w:hAnsi="Arial" w:cs="Arial"/>
                <w:b/>
                <w:bCs/>
                <w:sz w:val="18"/>
                <w:szCs w:val="20"/>
                <w:lang w:val="es-ES" w:eastAsia="es-ES"/>
              </w:rPr>
              <w:t>III</w:t>
            </w:r>
          </w:p>
        </w:tc>
        <w:tc>
          <w:tcPr>
            <w:tcW w:w="2431" w:type="dxa"/>
            <w:vAlign w:val="center"/>
          </w:tcPr>
          <w:p w14:paraId="2FB0F452" w14:textId="78E47285" w:rsidR="002D6928" w:rsidRPr="000B30B5" w:rsidRDefault="002D6928" w:rsidP="00721B97">
            <w:pPr>
              <w:pStyle w:val="Encabezado"/>
              <w:tabs>
                <w:tab w:val="clear" w:pos="4252"/>
                <w:tab w:val="clear" w:pos="8504"/>
              </w:tabs>
              <w:jc w:val="center"/>
              <w:rPr>
                <w:rFonts w:ascii="Arial" w:hAnsi="Arial" w:cs="Arial"/>
                <w:b/>
                <w:bCs/>
                <w:sz w:val="18"/>
                <w:szCs w:val="20"/>
                <w:lang w:val="es-ES" w:eastAsia="es-ES"/>
              </w:rPr>
            </w:pPr>
            <w:r>
              <w:rPr>
                <w:rFonts w:ascii="Arial" w:hAnsi="Arial" w:cs="Arial"/>
                <w:b/>
                <w:bCs/>
                <w:sz w:val="18"/>
                <w:szCs w:val="20"/>
                <w:lang w:val="es-ES" w:eastAsia="es-ES"/>
              </w:rPr>
              <w:t>IIIb</w:t>
            </w:r>
          </w:p>
        </w:tc>
      </w:tr>
      <w:tr w:rsidR="002D6928" w:rsidRPr="00560351" w14:paraId="6EE115E9" w14:textId="77777777" w:rsidTr="45EB63EF">
        <w:trPr>
          <w:trHeight w:val="317"/>
        </w:trPr>
        <w:tc>
          <w:tcPr>
            <w:tcW w:w="1771" w:type="dxa"/>
          </w:tcPr>
          <w:p w14:paraId="35AA41A8" w14:textId="54E57563" w:rsidR="002D6928" w:rsidRPr="006F6ABB" w:rsidRDefault="002D6928" w:rsidP="002D6928">
            <w:pPr>
              <w:rPr>
                <w:rFonts w:ascii="Arial" w:hAnsi="Arial" w:cs="Arial"/>
                <w:sz w:val="16"/>
              </w:rPr>
            </w:pPr>
            <w:r>
              <w:rPr>
                <w:rFonts w:ascii="Arial" w:hAnsi="Arial" w:cs="Arial"/>
                <w:sz w:val="16"/>
              </w:rPr>
              <w:t>Objetivo</w:t>
            </w:r>
          </w:p>
        </w:tc>
        <w:tc>
          <w:tcPr>
            <w:tcW w:w="2410" w:type="dxa"/>
            <w:vAlign w:val="center"/>
          </w:tcPr>
          <w:p w14:paraId="4D1E0872" w14:textId="091798F9" w:rsidR="002D6928" w:rsidRPr="00F04F21" w:rsidRDefault="002D6928" w:rsidP="00721B97">
            <w:pPr>
              <w:jc w:val="center"/>
              <w:rPr>
                <w:rFonts w:ascii="Arial" w:hAnsi="Arial" w:cs="Arial"/>
                <w:sz w:val="16"/>
              </w:rPr>
            </w:pPr>
            <w:r>
              <w:rPr>
                <w:rFonts w:ascii="Arial" w:hAnsi="Arial" w:cs="Arial"/>
                <w:sz w:val="16"/>
              </w:rPr>
              <w:t>Búsqueda de dosis</w:t>
            </w:r>
          </w:p>
        </w:tc>
        <w:tc>
          <w:tcPr>
            <w:tcW w:w="2645" w:type="dxa"/>
            <w:vAlign w:val="center"/>
          </w:tcPr>
          <w:p w14:paraId="1436EAD0" w14:textId="157AE9B4" w:rsidR="002D6928" w:rsidRPr="00F04F21" w:rsidRDefault="00C518F8" w:rsidP="00721B97">
            <w:pPr>
              <w:jc w:val="center"/>
              <w:rPr>
                <w:rFonts w:ascii="Arial" w:hAnsi="Arial" w:cs="Arial"/>
                <w:sz w:val="16"/>
              </w:rPr>
            </w:pPr>
            <w:r>
              <w:rPr>
                <w:rFonts w:ascii="Arial" w:hAnsi="Arial" w:cs="Arial"/>
                <w:sz w:val="16"/>
              </w:rPr>
              <w:t>Búsqueda de dosis</w:t>
            </w:r>
          </w:p>
        </w:tc>
        <w:tc>
          <w:tcPr>
            <w:tcW w:w="2465" w:type="dxa"/>
            <w:vAlign w:val="center"/>
          </w:tcPr>
          <w:p w14:paraId="22081787" w14:textId="3AE32A07" w:rsidR="002D6928" w:rsidRPr="00F04F21" w:rsidRDefault="002D6928" w:rsidP="00721B97">
            <w:pPr>
              <w:jc w:val="center"/>
              <w:rPr>
                <w:rFonts w:ascii="Arial" w:hAnsi="Arial" w:cs="Arial"/>
                <w:sz w:val="16"/>
              </w:rPr>
            </w:pPr>
            <w:r w:rsidRPr="00F04F21">
              <w:rPr>
                <w:rFonts w:ascii="Arial" w:hAnsi="Arial" w:cs="Arial"/>
                <w:sz w:val="16"/>
              </w:rPr>
              <w:t>Eficacia y seguridad</w:t>
            </w:r>
          </w:p>
        </w:tc>
        <w:tc>
          <w:tcPr>
            <w:tcW w:w="2420" w:type="dxa"/>
            <w:vAlign w:val="center"/>
          </w:tcPr>
          <w:p w14:paraId="2B7B6A90" w14:textId="01A6B144" w:rsidR="002D6928" w:rsidRPr="006F6ABB" w:rsidRDefault="002D6928" w:rsidP="00721B97">
            <w:pPr>
              <w:jc w:val="center"/>
              <w:rPr>
                <w:rFonts w:ascii="Arial" w:hAnsi="Arial" w:cs="Arial"/>
                <w:sz w:val="16"/>
              </w:rPr>
            </w:pPr>
            <w:r>
              <w:rPr>
                <w:rFonts w:ascii="Arial" w:hAnsi="Arial" w:cs="Arial"/>
                <w:sz w:val="16"/>
              </w:rPr>
              <w:t>Eficacia y seguridad</w:t>
            </w:r>
          </w:p>
        </w:tc>
        <w:tc>
          <w:tcPr>
            <w:tcW w:w="2431" w:type="dxa"/>
            <w:vAlign w:val="center"/>
          </w:tcPr>
          <w:p w14:paraId="38B3EBF5" w14:textId="2A45989B" w:rsidR="002D6928" w:rsidRDefault="002D6928" w:rsidP="00721B97">
            <w:pPr>
              <w:jc w:val="center"/>
              <w:rPr>
                <w:rFonts w:ascii="Arial" w:hAnsi="Arial" w:cs="Arial"/>
                <w:sz w:val="16"/>
              </w:rPr>
            </w:pPr>
            <w:r>
              <w:rPr>
                <w:rFonts w:ascii="Arial" w:hAnsi="Arial" w:cs="Arial"/>
                <w:sz w:val="16"/>
              </w:rPr>
              <w:t>Búsqueda de dosis</w:t>
            </w:r>
          </w:p>
        </w:tc>
      </w:tr>
      <w:tr w:rsidR="002D6928" w:rsidRPr="006F6ABB" w14:paraId="7FE13F32" w14:textId="77777777" w:rsidTr="45EB63EF">
        <w:trPr>
          <w:trHeight w:val="906"/>
        </w:trPr>
        <w:tc>
          <w:tcPr>
            <w:tcW w:w="1771" w:type="dxa"/>
          </w:tcPr>
          <w:p w14:paraId="4C127046" w14:textId="1EBFBCC0" w:rsidR="002D6928" w:rsidRPr="006F6ABB" w:rsidRDefault="002D6928" w:rsidP="002D6928">
            <w:pPr>
              <w:rPr>
                <w:rFonts w:ascii="Arial" w:hAnsi="Arial" w:cs="Arial"/>
                <w:sz w:val="16"/>
              </w:rPr>
            </w:pPr>
            <w:r>
              <w:rPr>
                <w:rFonts w:ascii="Arial" w:hAnsi="Arial" w:cs="Arial"/>
                <w:sz w:val="16"/>
              </w:rPr>
              <w:t>Diseño</w:t>
            </w:r>
          </w:p>
        </w:tc>
        <w:tc>
          <w:tcPr>
            <w:tcW w:w="2410" w:type="dxa"/>
          </w:tcPr>
          <w:p w14:paraId="69543231" w14:textId="2FC00BBD" w:rsidR="002D6928" w:rsidRDefault="4DBCDD4C" w:rsidP="45EB63EF">
            <w:pPr>
              <w:jc w:val="both"/>
              <w:rPr>
                <w:rFonts w:ascii="Arial" w:hAnsi="Arial" w:cs="Arial"/>
                <w:sz w:val="16"/>
                <w:szCs w:val="16"/>
              </w:rPr>
            </w:pPr>
            <w:r w:rsidRPr="45EB63EF">
              <w:rPr>
                <w:rFonts w:ascii="Arial" w:hAnsi="Arial" w:cs="Arial"/>
                <w:sz w:val="16"/>
                <w:szCs w:val="16"/>
              </w:rPr>
              <w:t>Aleatorizado (1:1:1:1), multicéntrico, de grupos paralelos</w:t>
            </w:r>
            <w:r w:rsidR="468E80F0" w:rsidRPr="45EB63EF">
              <w:rPr>
                <w:rFonts w:ascii="Arial" w:hAnsi="Arial" w:cs="Arial"/>
                <w:sz w:val="16"/>
                <w:szCs w:val="16"/>
              </w:rPr>
              <w:t>,</w:t>
            </w:r>
            <w:r w:rsidRPr="45EB63EF">
              <w:rPr>
                <w:rFonts w:ascii="Arial" w:hAnsi="Arial" w:cs="Arial"/>
                <w:sz w:val="16"/>
                <w:szCs w:val="16"/>
              </w:rPr>
              <w:t xml:space="preserve"> con ciego parcial</w:t>
            </w:r>
            <w:r w:rsidR="00FD3CD5" w:rsidRPr="45EB63EF">
              <w:rPr>
                <w:rFonts w:ascii="Arial" w:hAnsi="Arial" w:cs="Arial"/>
                <w:sz w:val="16"/>
                <w:szCs w:val="16"/>
              </w:rPr>
              <w:t xml:space="preserve"> (a la </w:t>
            </w:r>
            <w:r w:rsidR="75574D53" w:rsidRPr="45EB63EF">
              <w:rPr>
                <w:rFonts w:ascii="Arial" w:hAnsi="Arial" w:cs="Arial"/>
                <w:sz w:val="16"/>
                <w:szCs w:val="16"/>
              </w:rPr>
              <w:t>dosis,</w:t>
            </w:r>
            <w:r w:rsidR="00FD3CD5" w:rsidRPr="45EB63EF">
              <w:rPr>
                <w:rFonts w:ascii="Arial" w:hAnsi="Arial" w:cs="Arial"/>
                <w:sz w:val="16"/>
                <w:szCs w:val="16"/>
              </w:rPr>
              <w:t xml:space="preserve"> pero no al fármaco)</w:t>
            </w:r>
            <w:r w:rsidRPr="45EB63EF">
              <w:rPr>
                <w:rFonts w:ascii="Arial" w:hAnsi="Arial" w:cs="Arial"/>
                <w:sz w:val="16"/>
                <w:szCs w:val="16"/>
              </w:rPr>
              <w:t>.</w:t>
            </w:r>
          </w:p>
          <w:p w14:paraId="471E7BEA" w14:textId="77777777" w:rsidR="00D66790" w:rsidRDefault="00E84D5A" w:rsidP="00D66790">
            <w:pPr>
              <w:jc w:val="both"/>
              <w:rPr>
                <w:rFonts w:ascii="Arial" w:hAnsi="Arial" w:cs="Arial"/>
                <w:sz w:val="16"/>
              </w:rPr>
            </w:pPr>
            <w:r>
              <w:rPr>
                <w:rFonts w:ascii="Arial" w:hAnsi="Arial" w:cs="Arial"/>
                <w:sz w:val="16"/>
              </w:rPr>
              <w:t>F</w:t>
            </w:r>
            <w:r w:rsidR="002D6928">
              <w:rPr>
                <w:rFonts w:ascii="Arial" w:hAnsi="Arial" w:cs="Arial"/>
                <w:sz w:val="16"/>
              </w:rPr>
              <w:t xml:space="preserve">ases: </w:t>
            </w:r>
          </w:p>
          <w:p w14:paraId="7E17815E" w14:textId="137038D9" w:rsidR="002D6928" w:rsidRDefault="00D66790" w:rsidP="00D66790">
            <w:pPr>
              <w:jc w:val="both"/>
              <w:rPr>
                <w:rFonts w:ascii="Arial" w:hAnsi="Arial" w:cs="Arial"/>
                <w:sz w:val="16"/>
              </w:rPr>
            </w:pPr>
            <w:r>
              <w:rPr>
                <w:rFonts w:ascii="Arial" w:hAnsi="Arial" w:cs="Arial"/>
                <w:sz w:val="16"/>
              </w:rPr>
              <w:t>Inducción</w:t>
            </w:r>
            <w:r w:rsidR="002D6928">
              <w:rPr>
                <w:rFonts w:ascii="Arial" w:hAnsi="Arial" w:cs="Arial"/>
                <w:sz w:val="16"/>
              </w:rPr>
              <w:t>, mantenimiento y extensión abierta.</w:t>
            </w:r>
          </w:p>
        </w:tc>
        <w:tc>
          <w:tcPr>
            <w:tcW w:w="2645" w:type="dxa"/>
          </w:tcPr>
          <w:p w14:paraId="44947973" w14:textId="77777777" w:rsidR="00E84D5A" w:rsidRDefault="002D6928" w:rsidP="00D66790">
            <w:pPr>
              <w:jc w:val="both"/>
              <w:rPr>
                <w:rFonts w:ascii="Arial" w:hAnsi="Arial" w:cs="Arial"/>
                <w:sz w:val="16"/>
              </w:rPr>
            </w:pPr>
            <w:r w:rsidRPr="00A84220">
              <w:rPr>
                <w:rFonts w:ascii="Arial" w:hAnsi="Arial" w:cs="Arial"/>
                <w:sz w:val="16"/>
              </w:rPr>
              <w:t>Aleatorizado (2:2:1), multicéntrico, de grupos paralelos, abierto</w:t>
            </w:r>
            <w:r w:rsidR="00DA1DDE" w:rsidRPr="00A84220">
              <w:rPr>
                <w:rFonts w:ascii="Arial" w:hAnsi="Arial" w:cs="Arial"/>
                <w:sz w:val="16"/>
              </w:rPr>
              <w:t>, de no inferioridad (Δ 10 %)</w:t>
            </w:r>
            <w:r w:rsidRPr="00A84220">
              <w:rPr>
                <w:rFonts w:ascii="Arial" w:hAnsi="Arial" w:cs="Arial"/>
                <w:sz w:val="16"/>
              </w:rPr>
              <w:t xml:space="preserve">. </w:t>
            </w:r>
          </w:p>
          <w:p w14:paraId="37E34AEA" w14:textId="77777777" w:rsidR="00D66790" w:rsidRDefault="00E84D5A" w:rsidP="00D66790">
            <w:pPr>
              <w:jc w:val="both"/>
              <w:rPr>
                <w:rFonts w:ascii="Arial" w:hAnsi="Arial" w:cs="Arial"/>
                <w:sz w:val="16"/>
              </w:rPr>
            </w:pPr>
            <w:r>
              <w:rPr>
                <w:rFonts w:ascii="Arial" w:hAnsi="Arial" w:cs="Arial"/>
                <w:sz w:val="16"/>
              </w:rPr>
              <w:t>F</w:t>
            </w:r>
            <w:r w:rsidR="002D6928" w:rsidRPr="00A84220">
              <w:rPr>
                <w:rFonts w:ascii="Arial" w:hAnsi="Arial" w:cs="Arial"/>
                <w:sz w:val="16"/>
              </w:rPr>
              <w:t>ases:</w:t>
            </w:r>
            <w:r w:rsidR="00A84220" w:rsidRPr="00A84220">
              <w:rPr>
                <w:rFonts w:ascii="Arial" w:hAnsi="Arial" w:cs="Arial"/>
                <w:sz w:val="16"/>
              </w:rPr>
              <w:t xml:space="preserve"> </w:t>
            </w:r>
          </w:p>
          <w:p w14:paraId="66CAFCCA" w14:textId="16F3653C" w:rsidR="002D6928" w:rsidRPr="00A84220" w:rsidRDefault="00D66790" w:rsidP="00D66790">
            <w:pPr>
              <w:jc w:val="both"/>
              <w:rPr>
                <w:rFonts w:ascii="Arial" w:hAnsi="Arial" w:cs="Arial"/>
                <w:sz w:val="16"/>
              </w:rPr>
            </w:pPr>
            <w:r w:rsidRPr="00A84220">
              <w:rPr>
                <w:rFonts w:ascii="Arial" w:hAnsi="Arial" w:cs="Arial"/>
                <w:sz w:val="16"/>
              </w:rPr>
              <w:t>Inducción</w:t>
            </w:r>
            <w:r w:rsidR="00A84220" w:rsidRPr="00A84220">
              <w:rPr>
                <w:rFonts w:ascii="Arial" w:hAnsi="Arial" w:cs="Arial"/>
                <w:sz w:val="16"/>
              </w:rPr>
              <w:t>, mantenimiento y extensión.</w:t>
            </w:r>
          </w:p>
        </w:tc>
        <w:tc>
          <w:tcPr>
            <w:tcW w:w="2465" w:type="dxa"/>
          </w:tcPr>
          <w:p w14:paraId="16D9404C" w14:textId="77777777" w:rsidR="002D6928" w:rsidRDefault="002D6928" w:rsidP="00D66790">
            <w:pPr>
              <w:jc w:val="both"/>
              <w:rPr>
                <w:rFonts w:ascii="Arial" w:hAnsi="Arial" w:cs="Arial"/>
                <w:sz w:val="16"/>
              </w:rPr>
            </w:pPr>
            <w:r>
              <w:rPr>
                <w:rFonts w:ascii="Arial" w:hAnsi="Arial" w:cs="Arial"/>
                <w:sz w:val="16"/>
              </w:rPr>
              <w:t>Aleatorizado (1:1), multicéntrico, de grupos paralelos, con control activo, abierto, de no inferioridad (Δ 6 %)</w:t>
            </w:r>
            <w:r w:rsidR="00E84D5A">
              <w:rPr>
                <w:rFonts w:ascii="Arial" w:hAnsi="Arial" w:cs="Arial"/>
                <w:sz w:val="16"/>
              </w:rPr>
              <w:t>.</w:t>
            </w:r>
          </w:p>
          <w:p w14:paraId="278466D2" w14:textId="77777777" w:rsidR="00D66790" w:rsidRDefault="00D66790" w:rsidP="00D66790">
            <w:pPr>
              <w:jc w:val="both"/>
              <w:rPr>
                <w:rFonts w:ascii="Arial" w:hAnsi="Arial" w:cs="Arial"/>
                <w:sz w:val="16"/>
              </w:rPr>
            </w:pPr>
            <w:r>
              <w:rPr>
                <w:rFonts w:ascii="Arial" w:hAnsi="Arial" w:cs="Arial"/>
                <w:sz w:val="16"/>
              </w:rPr>
              <w:t>F</w:t>
            </w:r>
            <w:r w:rsidRPr="00A84220">
              <w:rPr>
                <w:rFonts w:ascii="Arial" w:hAnsi="Arial" w:cs="Arial"/>
                <w:sz w:val="16"/>
              </w:rPr>
              <w:t xml:space="preserve">ases: </w:t>
            </w:r>
          </w:p>
          <w:p w14:paraId="19920A95" w14:textId="1D695D82" w:rsidR="00D66790" w:rsidRPr="006F6ABB" w:rsidRDefault="00D66790" w:rsidP="00D66790">
            <w:pPr>
              <w:jc w:val="both"/>
              <w:rPr>
                <w:rFonts w:ascii="Arial" w:hAnsi="Arial" w:cs="Arial"/>
                <w:sz w:val="16"/>
              </w:rPr>
            </w:pPr>
            <w:r w:rsidRPr="00A84220">
              <w:rPr>
                <w:rFonts w:ascii="Arial" w:hAnsi="Arial" w:cs="Arial"/>
                <w:sz w:val="16"/>
              </w:rPr>
              <w:t>Inducción, mantenimiento y extensión.</w:t>
            </w:r>
          </w:p>
        </w:tc>
        <w:tc>
          <w:tcPr>
            <w:tcW w:w="2420" w:type="dxa"/>
          </w:tcPr>
          <w:p w14:paraId="12ACA988" w14:textId="3FA5E9B4" w:rsidR="002D6928" w:rsidRPr="006F6ABB" w:rsidRDefault="002D6928" w:rsidP="00D66790">
            <w:pPr>
              <w:jc w:val="both"/>
              <w:rPr>
                <w:rFonts w:ascii="Arial" w:hAnsi="Arial" w:cs="Arial"/>
                <w:sz w:val="16"/>
              </w:rPr>
            </w:pPr>
            <w:r>
              <w:rPr>
                <w:rFonts w:ascii="Arial" w:hAnsi="Arial" w:cs="Arial"/>
                <w:sz w:val="16"/>
              </w:rPr>
              <w:t>Aleatorizado (1:1), multicéntrico, de grupos paralelos, con control activo, abierto, de no inferioridad (Δ 6 %)</w:t>
            </w:r>
            <w:r w:rsidR="00D66790">
              <w:rPr>
                <w:rFonts w:ascii="Arial" w:hAnsi="Arial" w:cs="Arial"/>
                <w:sz w:val="16"/>
              </w:rPr>
              <w:t>.</w:t>
            </w:r>
          </w:p>
        </w:tc>
        <w:tc>
          <w:tcPr>
            <w:tcW w:w="2431" w:type="dxa"/>
          </w:tcPr>
          <w:p w14:paraId="6E35082F" w14:textId="77777777" w:rsidR="002D6928" w:rsidRDefault="002D6928" w:rsidP="00D66790">
            <w:pPr>
              <w:jc w:val="both"/>
              <w:rPr>
                <w:rFonts w:ascii="Arial" w:hAnsi="Arial" w:cs="Arial"/>
                <w:sz w:val="16"/>
              </w:rPr>
            </w:pPr>
            <w:r>
              <w:rPr>
                <w:rFonts w:ascii="Arial" w:hAnsi="Arial" w:cs="Arial"/>
                <w:sz w:val="16"/>
              </w:rPr>
              <w:t>Aleatorizado (1:1), multicéntrico, de grupos paralelos, abierto, de no inferioridad (Δ 4 %)</w:t>
            </w:r>
            <w:r w:rsidR="00D66790">
              <w:rPr>
                <w:rFonts w:ascii="Arial" w:hAnsi="Arial" w:cs="Arial"/>
                <w:sz w:val="16"/>
              </w:rPr>
              <w:t>.</w:t>
            </w:r>
          </w:p>
          <w:p w14:paraId="0387E99D" w14:textId="77777777" w:rsidR="00D66790" w:rsidRDefault="00D66790" w:rsidP="00D66790">
            <w:pPr>
              <w:jc w:val="both"/>
              <w:rPr>
                <w:rFonts w:ascii="Arial" w:hAnsi="Arial" w:cs="Arial"/>
                <w:sz w:val="16"/>
              </w:rPr>
            </w:pPr>
            <w:r>
              <w:rPr>
                <w:rFonts w:ascii="Arial" w:hAnsi="Arial" w:cs="Arial"/>
                <w:sz w:val="16"/>
              </w:rPr>
              <w:t>F</w:t>
            </w:r>
            <w:r w:rsidRPr="00A84220">
              <w:rPr>
                <w:rFonts w:ascii="Arial" w:hAnsi="Arial" w:cs="Arial"/>
                <w:sz w:val="16"/>
              </w:rPr>
              <w:t xml:space="preserve">ases: </w:t>
            </w:r>
          </w:p>
          <w:p w14:paraId="04F0911D" w14:textId="1019ED27" w:rsidR="00D66790" w:rsidRDefault="00D66790" w:rsidP="00D66790">
            <w:pPr>
              <w:jc w:val="both"/>
              <w:rPr>
                <w:rFonts w:ascii="Arial" w:hAnsi="Arial" w:cs="Arial"/>
                <w:sz w:val="16"/>
              </w:rPr>
            </w:pPr>
            <w:r w:rsidRPr="00A84220">
              <w:rPr>
                <w:rFonts w:ascii="Arial" w:hAnsi="Arial" w:cs="Arial"/>
                <w:sz w:val="16"/>
              </w:rPr>
              <w:t>Inducción, mantenimiento y extensión.</w:t>
            </w:r>
          </w:p>
        </w:tc>
      </w:tr>
      <w:tr w:rsidR="002D6928" w:rsidRPr="006F6ABB" w14:paraId="5FF5B1AD" w14:textId="77777777" w:rsidTr="45EB63EF">
        <w:trPr>
          <w:trHeight w:val="360"/>
        </w:trPr>
        <w:tc>
          <w:tcPr>
            <w:tcW w:w="1771" w:type="dxa"/>
          </w:tcPr>
          <w:p w14:paraId="7F42512E" w14:textId="26AC65BC" w:rsidR="002D6928" w:rsidRPr="006F6ABB" w:rsidDel="00C50164" w:rsidRDefault="002D6928" w:rsidP="002D6928">
            <w:pPr>
              <w:rPr>
                <w:rFonts w:ascii="Arial" w:hAnsi="Arial" w:cs="Arial"/>
                <w:sz w:val="16"/>
                <w:lang w:val="es-ES_tradnl"/>
              </w:rPr>
            </w:pPr>
            <w:r>
              <w:rPr>
                <w:rFonts w:ascii="Arial" w:hAnsi="Arial" w:cs="Arial"/>
                <w:sz w:val="16"/>
                <w:lang w:val="es-ES_tradnl"/>
              </w:rPr>
              <w:t>Población</w:t>
            </w:r>
          </w:p>
        </w:tc>
        <w:tc>
          <w:tcPr>
            <w:tcW w:w="2410" w:type="dxa"/>
          </w:tcPr>
          <w:p w14:paraId="79A80EA1" w14:textId="20E164E9" w:rsidR="002D6928" w:rsidRDefault="002D6928" w:rsidP="00D66790">
            <w:pPr>
              <w:jc w:val="both"/>
              <w:rPr>
                <w:rFonts w:ascii="Arial" w:hAnsi="Arial" w:cs="Arial"/>
                <w:sz w:val="16"/>
              </w:rPr>
            </w:pPr>
            <w:r>
              <w:rPr>
                <w:rFonts w:ascii="Arial" w:hAnsi="Arial" w:cs="Arial"/>
                <w:sz w:val="16"/>
              </w:rPr>
              <w:t>Pacientes VIH-1 sin tratamiento previo, con CVp ≥ 1.000 copias/ml y CD4 ≥ 200 células/mm</w:t>
            </w:r>
            <w:r w:rsidRPr="00FF255E">
              <w:rPr>
                <w:rFonts w:ascii="Arial" w:hAnsi="Arial" w:cs="Arial"/>
                <w:sz w:val="16"/>
                <w:vertAlign w:val="superscript"/>
              </w:rPr>
              <w:t>3</w:t>
            </w:r>
            <w:r>
              <w:rPr>
                <w:rFonts w:ascii="Arial" w:hAnsi="Arial" w:cs="Arial"/>
                <w:sz w:val="16"/>
              </w:rPr>
              <w:t>.</w:t>
            </w:r>
          </w:p>
        </w:tc>
        <w:tc>
          <w:tcPr>
            <w:tcW w:w="2645" w:type="dxa"/>
          </w:tcPr>
          <w:p w14:paraId="3F462FCC" w14:textId="2C064530" w:rsidR="002D6928" w:rsidRDefault="00C518F8" w:rsidP="00D66790">
            <w:pPr>
              <w:jc w:val="both"/>
              <w:rPr>
                <w:rFonts w:ascii="Arial" w:hAnsi="Arial" w:cs="Arial"/>
                <w:sz w:val="16"/>
              </w:rPr>
            </w:pPr>
            <w:r>
              <w:rPr>
                <w:rFonts w:ascii="Arial" w:hAnsi="Arial" w:cs="Arial"/>
                <w:sz w:val="16"/>
              </w:rPr>
              <w:t>Pacientes VIH-1 sin tratamiento previo</w:t>
            </w:r>
            <w:r w:rsidR="00082739">
              <w:rPr>
                <w:rFonts w:ascii="Arial" w:hAnsi="Arial" w:cs="Arial"/>
                <w:sz w:val="16"/>
              </w:rPr>
              <w:t xml:space="preserve"> con CVp ≥ 1.000 copias/ml y CD4 ≥ 200 células/mm</w:t>
            </w:r>
            <w:r w:rsidR="00082739" w:rsidRPr="00FF255E">
              <w:rPr>
                <w:rFonts w:ascii="Arial" w:hAnsi="Arial" w:cs="Arial"/>
                <w:sz w:val="16"/>
                <w:vertAlign w:val="superscript"/>
              </w:rPr>
              <w:t>3</w:t>
            </w:r>
            <w:r w:rsidR="00D66790" w:rsidRPr="00D66790">
              <w:rPr>
                <w:rFonts w:ascii="Arial" w:hAnsi="Arial" w:cs="Arial"/>
                <w:sz w:val="16"/>
              </w:rPr>
              <w:t>.</w:t>
            </w:r>
          </w:p>
        </w:tc>
        <w:tc>
          <w:tcPr>
            <w:tcW w:w="2465" w:type="dxa"/>
          </w:tcPr>
          <w:p w14:paraId="2E3140D5" w14:textId="3E931372" w:rsidR="002D6928" w:rsidRPr="006F6ABB" w:rsidRDefault="002D6928" w:rsidP="00D66790">
            <w:pPr>
              <w:jc w:val="both"/>
              <w:rPr>
                <w:rFonts w:ascii="Arial" w:hAnsi="Arial" w:cs="Arial"/>
                <w:sz w:val="16"/>
              </w:rPr>
            </w:pPr>
            <w:r>
              <w:rPr>
                <w:rFonts w:ascii="Arial" w:hAnsi="Arial" w:cs="Arial"/>
                <w:sz w:val="16"/>
              </w:rPr>
              <w:t xml:space="preserve">Pacientes adultos VIH </w:t>
            </w:r>
            <w:r w:rsidR="00E13ABD">
              <w:rPr>
                <w:rFonts w:ascii="Arial" w:hAnsi="Arial" w:cs="Arial"/>
                <w:sz w:val="16"/>
              </w:rPr>
              <w:t>sin tratamiento previo</w:t>
            </w:r>
            <w:r>
              <w:rPr>
                <w:rFonts w:ascii="Arial" w:hAnsi="Arial" w:cs="Arial"/>
                <w:sz w:val="16"/>
              </w:rPr>
              <w:t>, con CVp ≥ 1.000 copias/ml.</w:t>
            </w:r>
          </w:p>
        </w:tc>
        <w:tc>
          <w:tcPr>
            <w:tcW w:w="2420" w:type="dxa"/>
          </w:tcPr>
          <w:p w14:paraId="3290ED3E" w14:textId="08C9A1A3" w:rsidR="002D6928" w:rsidRPr="006F6ABB" w:rsidRDefault="002D6928" w:rsidP="00D66790">
            <w:pPr>
              <w:jc w:val="both"/>
              <w:rPr>
                <w:rFonts w:ascii="Arial" w:hAnsi="Arial" w:cs="Arial"/>
                <w:sz w:val="16"/>
              </w:rPr>
            </w:pPr>
            <w:r>
              <w:rPr>
                <w:rFonts w:ascii="Arial" w:hAnsi="Arial" w:cs="Arial"/>
                <w:sz w:val="16"/>
              </w:rPr>
              <w:t>Pacientes adultos con VIH-1 virológicamente suprimidos y con un régimen ARV estable.</w:t>
            </w:r>
            <w:r w:rsidR="007E1269">
              <w:rPr>
                <w:rFonts w:ascii="Arial" w:hAnsi="Arial" w:cs="Arial"/>
                <w:sz w:val="16"/>
              </w:rPr>
              <w:t xml:space="preserve"> </w:t>
            </w:r>
          </w:p>
        </w:tc>
        <w:tc>
          <w:tcPr>
            <w:tcW w:w="2431" w:type="dxa"/>
          </w:tcPr>
          <w:p w14:paraId="7CEA3065" w14:textId="17A2442F" w:rsidR="002D6928" w:rsidRDefault="002D6928" w:rsidP="00D66790">
            <w:pPr>
              <w:jc w:val="both"/>
              <w:rPr>
                <w:rFonts w:ascii="Arial" w:hAnsi="Arial" w:cs="Arial"/>
                <w:sz w:val="16"/>
              </w:rPr>
            </w:pPr>
            <w:r>
              <w:rPr>
                <w:rFonts w:ascii="Arial" w:hAnsi="Arial" w:cs="Arial"/>
                <w:sz w:val="16"/>
              </w:rPr>
              <w:t xml:space="preserve">Pacientes adultos con VIH-1 virológicamente suprimidos y con un régimen ARV estable. </w:t>
            </w:r>
            <w:r w:rsidR="00D66790">
              <w:rPr>
                <w:rFonts w:ascii="Arial" w:hAnsi="Arial" w:cs="Arial"/>
                <w:sz w:val="16"/>
              </w:rPr>
              <w:t>P</w:t>
            </w:r>
            <w:r>
              <w:rPr>
                <w:rFonts w:ascii="Arial" w:hAnsi="Arial" w:cs="Arial"/>
                <w:sz w:val="16"/>
              </w:rPr>
              <w:t xml:space="preserve">acientes nuevos </w:t>
            </w:r>
            <w:r w:rsidR="00D751E2">
              <w:rPr>
                <w:rFonts w:ascii="Arial" w:hAnsi="Arial" w:cs="Arial"/>
                <w:sz w:val="16"/>
              </w:rPr>
              <w:t xml:space="preserve">o </w:t>
            </w:r>
            <w:r>
              <w:rPr>
                <w:rFonts w:ascii="Arial" w:hAnsi="Arial" w:cs="Arial"/>
                <w:sz w:val="16"/>
              </w:rPr>
              <w:t xml:space="preserve">provenientes del ensayo ATLAS </w:t>
            </w:r>
            <w:r w:rsidR="00D751E2">
              <w:rPr>
                <w:rFonts w:ascii="Arial" w:hAnsi="Arial" w:cs="Arial"/>
                <w:sz w:val="16"/>
              </w:rPr>
              <w:t>si habían</w:t>
            </w:r>
            <w:r>
              <w:rPr>
                <w:rFonts w:ascii="Arial" w:hAnsi="Arial" w:cs="Arial"/>
                <w:sz w:val="16"/>
              </w:rPr>
              <w:t xml:space="preserve"> completado 52 semanas de tratamiento.</w:t>
            </w:r>
          </w:p>
        </w:tc>
      </w:tr>
      <w:tr w:rsidR="002D6928" w:rsidRPr="006F6ABB" w14:paraId="612C5863" w14:textId="77777777" w:rsidTr="45EB63EF">
        <w:trPr>
          <w:trHeight w:val="180"/>
        </w:trPr>
        <w:tc>
          <w:tcPr>
            <w:tcW w:w="1771" w:type="dxa"/>
          </w:tcPr>
          <w:p w14:paraId="6FAE2990" w14:textId="6A468CB8" w:rsidR="002D6928" w:rsidRPr="00BD16B7" w:rsidRDefault="002D6928" w:rsidP="002D6928">
            <w:pPr>
              <w:rPr>
                <w:rFonts w:ascii="Arial" w:hAnsi="Arial" w:cs="Arial"/>
                <w:sz w:val="16"/>
                <w:lang w:val="es-ES_tradnl"/>
              </w:rPr>
            </w:pPr>
            <w:r>
              <w:rPr>
                <w:rFonts w:ascii="Arial" w:hAnsi="Arial" w:cs="Arial"/>
                <w:sz w:val="16"/>
                <w:lang w:val="es-ES_tradnl"/>
              </w:rPr>
              <w:t>Duración</w:t>
            </w:r>
          </w:p>
        </w:tc>
        <w:tc>
          <w:tcPr>
            <w:tcW w:w="2410" w:type="dxa"/>
            <w:vAlign w:val="center"/>
          </w:tcPr>
          <w:p w14:paraId="7C19FCC6" w14:textId="1633D723" w:rsidR="002D6928" w:rsidRDefault="002D6928" w:rsidP="00E84D5A">
            <w:pPr>
              <w:jc w:val="both"/>
              <w:rPr>
                <w:rFonts w:ascii="Arial" w:hAnsi="Arial" w:cs="Arial"/>
                <w:sz w:val="16"/>
              </w:rPr>
            </w:pPr>
            <w:r>
              <w:rPr>
                <w:rFonts w:ascii="Arial" w:hAnsi="Arial" w:cs="Arial"/>
                <w:sz w:val="16"/>
              </w:rPr>
              <w:t>96 semanas</w:t>
            </w:r>
            <w:r w:rsidR="00327106">
              <w:rPr>
                <w:rFonts w:ascii="Arial" w:hAnsi="Arial" w:cs="Arial"/>
                <w:sz w:val="16"/>
              </w:rPr>
              <w:t xml:space="preserve"> + fase de extensión</w:t>
            </w:r>
          </w:p>
        </w:tc>
        <w:tc>
          <w:tcPr>
            <w:tcW w:w="2645" w:type="dxa"/>
            <w:vAlign w:val="center"/>
          </w:tcPr>
          <w:p w14:paraId="0C032C4D" w14:textId="31DDDC82" w:rsidR="002D6928" w:rsidRDefault="002D6928" w:rsidP="00E84D5A">
            <w:pPr>
              <w:jc w:val="both"/>
              <w:rPr>
                <w:rFonts w:ascii="Arial" w:hAnsi="Arial" w:cs="Arial"/>
                <w:sz w:val="16"/>
              </w:rPr>
            </w:pPr>
            <w:r>
              <w:rPr>
                <w:rFonts w:ascii="Arial" w:hAnsi="Arial" w:cs="Arial"/>
                <w:sz w:val="16"/>
              </w:rPr>
              <w:t>96 semanas</w:t>
            </w:r>
            <w:r w:rsidR="00A84220">
              <w:rPr>
                <w:rFonts w:ascii="Arial" w:hAnsi="Arial" w:cs="Arial"/>
                <w:sz w:val="16"/>
              </w:rPr>
              <w:t xml:space="preserve"> + fase de extensión</w:t>
            </w:r>
          </w:p>
        </w:tc>
        <w:tc>
          <w:tcPr>
            <w:tcW w:w="2465" w:type="dxa"/>
            <w:vAlign w:val="center"/>
          </w:tcPr>
          <w:p w14:paraId="077D72DA" w14:textId="2CA10D4B" w:rsidR="002D6928" w:rsidRPr="0096612B" w:rsidRDefault="002D6928" w:rsidP="00E84D5A">
            <w:pPr>
              <w:jc w:val="both"/>
              <w:rPr>
                <w:rFonts w:ascii="Arial" w:hAnsi="Arial" w:cs="Arial"/>
                <w:sz w:val="16"/>
              </w:rPr>
            </w:pPr>
            <w:r>
              <w:rPr>
                <w:rFonts w:ascii="Arial" w:hAnsi="Arial" w:cs="Arial"/>
                <w:sz w:val="16"/>
              </w:rPr>
              <w:t>100 semanas + fase de extensión</w:t>
            </w:r>
          </w:p>
        </w:tc>
        <w:tc>
          <w:tcPr>
            <w:tcW w:w="2420" w:type="dxa"/>
            <w:vAlign w:val="center"/>
          </w:tcPr>
          <w:p w14:paraId="72ABBA22" w14:textId="395724BE" w:rsidR="002D6928" w:rsidRPr="00557347" w:rsidRDefault="002D6928" w:rsidP="00E84D5A">
            <w:pPr>
              <w:jc w:val="both"/>
              <w:rPr>
                <w:rFonts w:ascii="Arial" w:hAnsi="Arial" w:cs="Arial"/>
                <w:sz w:val="16"/>
              </w:rPr>
            </w:pPr>
            <w:r>
              <w:rPr>
                <w:rFonts w:ascii="Arial" w:hAnsi="Arial" w:cs="Arial"/>
                <w:sz w:val="16"/>
              </w:rPr>
              <w:t>52 semanas + fase de extensión</w:t>
            </w:r>
          </w:p>
        </w:tc>
        <w:tc>
          <w:tcPr>
            <w:tcW w:w="2431" w:type="dxa"/>
            <w:vAlign w:val="center"/>
          </w:tcPr>
          <w:p w14:paraId="4110993F" w14:textId="20CB7CD7" w:rsidR="002D6928" w:rsidRPr="00BB6427" w:rsidRDefault="002D6928" w:rsidP="00E84D5A">
            <w:pPr>
              <w:jc w:val="both"/>
              <w:rPr>
                <w:rFonts w:ascii="Arial" w:hAnsi="Arial" w:cs="Arial"/>
                <w:sz w:val="16"/>
              </w:rPr>
            </w:pPr>
            <w:r>
              <w:rPr>
                <w:rFonts w:ascii="Arial" w:hAnsi="Arial" w:cs="Arial"/>
                <w:sz w:val="16"/>
              </w:rPr>
              <w:t>100 semanas + fase extensión</w:t>
            </w:r>
          </w:p>
        </w:tc>
      </w:tr>
      <w:tr w:rsidR="002D6928" w:rsidRPr="006F6ABB" w14:paraId="4B29CD34" w14:textId="77777777" w:rsidTr="45EB63EF">
        <w:trPr>
          <w:trHeight w:val="375"/>
        </w:trPr>
        <w:tc>
          <w:tcPr>
            <w:tcW w:w="1771" w:type="dxa"/>
          </w:tcPr>
          <w:p w14:paraId="7D47C313" w14:textId="2ED302BC" w:rsidR="002D6928" w:rsidRPr="006F6ABB" w:rsidDel="00C50164" w:rsidRDefault="002D6928" w:rsidP="002D6928">
            <w:pPr>
              <w:rPr>
                <w:rFonts w:ascii="Arial" w:hAnsi="Arial" w:cs="Arial"/>
                <w:sz w:val="16"/>
                <w:lang w:val="es-ES_tradnl"/>
              </w:rPr>
            </w:pPr>
            <w:r>
              <w:rPr>
                <w:rFonts w:ascii="Arial" w:hAnsi="Arial" w:cs="Arial"/>
                <w:sz w:val="16"/>
                <w:lang w:val="es-ES_tradnl"/>
              </w:rPr>
              <w:t>Brazo intervención</w:t>
            </w:r>
          </w:p>
        </w:tc>
        <w:tc>
          <w:tcPr>
            <w:tcW w:w="2410" w:type="dxa"/>
            <w:vAlign w:val="center"/>
          </w:tcPr>
          <w:p w14:paraId="7C607E81" w14:textId="77777777" w:rsidR="002D6928" w:rsidRDefault="002D6928" w:rsidP="00721B97">
            <w:pPr>
              <w:ind w:left="-31"/>
              <w:rPr>
                <w:rFonts w:ascii="Arial" w:hAnsi="Arial" w:cs="Arial"/>
                <w:sz w:val="16"/>
              </w:rPr>
            </w:pPr>
            <w:r w:rsidRPr="00FF255E">
              <w:rPr>
                <w:rFonts w:ascii="Arial" w:hAnsi="Arial" w:cs="Arial"/>
                <w:sz w:val="16"/>
                <w:u w:val="single"/>
              </w:rPr>
              <w:t>Fase inducción</w:t>
            </w:r>
            <w:r>
              <w:rPr>
                <w:rFonts w:ascii="Arial" w:hAnsi="Arial" w:cs="Arial"/>
                <w:sz w:val="16"/>
              </w:rPr>
              <w:t>:</w:t>
            </w:r>
          </w:p>
          <w:p w14:paraId="1CE22003" w14:textId="6385F8A2" w:rsidR="002D6928" w:rsidRDefault="002D6928" w:rsidP="00721B97">
            <w:pPr>
              <w:ind w:left="-31"/>
              <w:rPr>
                <w:rFonts w:ascii="Arial" w:hAnsi="Arial" w:cs="Arial"/>
                <w:sz w:val="16"/>
              </w:rPr>
            </w:pPr>
            <w:r>
              <w:rPr>
                <w:rFonts w:ascii="Arial" w:hAnsi="Arial" w:cs="Arial"/>
                <w:sz w:val="16"/>
              </w:rPr>
              <w:t>-CAB 10 mg vo + 2 ITIAN x 24 semanas</w:t>
            </w:r>
            <w:r w:rsidR="00327106">
              <w:rPr>
                <w:rFonts w:ascii="Arial" w:hAnsi="Arial" w:cs="Arial"/>
                <w:sz w:val="16"/>
              </w:rPr>
              <w:t>.</w:t>
            </w:r>
          </w:p>
          <w:p w14:paraId="29F2E464" w14:textId="39E52C1A" w:rsidR="002D6928" w:rsidRDefault="002D6928" w:rsidP="00721B97">
            <w:pPr>
              <w:ind w:left="-31"/>
              <w:rPr>
                <w:rFonts w:ascii="Arial" w:hAnsi="Arial" w:cs="Arial"/>
                <w:sz w:val="16"/>
              </w:rPr>
            </w:pPr>
            <w:r>
              <w:rPr>
                <w:rFonts w:ascii="Arial" w:hAnsi="Arial" w:cs="Arial"/>
                <w:sz w:val="16"/>
              </w:rPr>
              <w:t>-CAB 30 mg vo + 2 ITIAN x 24 semanas.</w:t>
            </w:r>
          </w:p>
          <w:p w14:paraId="663086E0" w14:textId="79EC9E22" w:rsidR="002D6928" w:rsidRDefault="002D6928" w:rsidP="00721B97">
            <w:pPr>
              <w:ind w:left="-31"/>
              <w:rPr>
                <w:rFonts w:ascii="Arial" w:hAnsi="Arial" w:cs="Arial"/>
                <w:sz w:val="16"/>
              </w:rPr>
            </w:pPr>
            <w:r>
              <w:rPr>
                <w:rFonts w:ascii="Arial" w:hAnsi="Arial" w:cs="Arial"/>
                <w:sz w:val="16"/>
              </w:rPr>
              <w:t>- CAB 60 mg vo + 2 ITIAN x 24 semanas</w:t>
            </w:r>
            <w:r w:rsidR="00327106">
              <w:rPr>
                <w:rFonts w:ascii="Arial" w:hAnsi="Arial" w:cs="Arial"/>
                <w:sz w:val="16"/>
              </w:rPr>
              <w:t>.</w:t>
            </w:r>
          </w:p>
          <w:p w14:paraId="6EB32234" w14:textId="77777777" w:rsidR="002D6928" w:rsidRDefault="002D6928" w:rsidP="00721B97">
            <w:pPr>
              <w:ind w:left="-31"/>
              <w:rPr>
                <w:rFonts w:ascii="Arial" w:hAnsi="Arial" w:cs="Arial"/>
                <w:sz w:val="16"/>
              </w:rPr>
            </w:pPr>
          </w:p>
          <w:p w14:paraId="69341522" w14:textId="77777777" w:rsidR="002D6928" w:rsidRDefault="002D6928" w:rsidP="00721B97">
            <w:pPr>
              <w:ind w:left="-31"/>
              <w:rPr>
                <w:rFonts w:ascii="Arial" w:hAnsi="Arial" w:cs="Arial"/>
                <w:sz w:val="16"/>
              </w:rPr>
            </w:pPr>
            <w:r w:rsidRPr="00FF255E">
              <w:rPr>
                <w:rFonts w:ascii="Arial" w:hAnsi="Arial" w:cs="Arial"/>
                <w:sz w:val="16"/>
                <w:u w:val="single"/>
              </w:rPr>
              <w:t>Fase mantenimiento</w:t>
            </w:r>
            <w:r>
              <w:rPr>
                <w:rFonts w:ascii="Arial" w:hAnsi="Arial" w:cs="Arial"/>
                <w:sz w:val="16"/>
              </w:rPr>
              <w:t>:</w:t>
            </w:r>
          </w:p>
          <w:p w14:paraId="0E1B9717" w14:textId="77777777" w:rsidR="002D6928" w:rsidRDefault="002D6928" w:rsidP="00721B97">
            <w:pPr>
              <w:ind w:left="-31"/>
              <w:rPr>
                <w:rFonts w:ascii="Arial" w:hAnsi="Arial" w:cs="Arial"/>
                <w:sz w:val="16"/>
              </w:rPr>
            </w:pPr>
            <w:r>
              <w:rPr>
                <w:rFonts w:ascii="Arial" w:hAnsi="Arial" w:cs="Arial"/>
                <w:sz w:val="16"/>
              </w:rPr>
              <w:t xml:space="preserve">-CAB 10 mg vo + RPV 25 mg vo x 72 semanas. </w:t>
            </w:r>
          </w:p>
          <w:p w14:paraId="538009BF" w14:textId="77777777" w:rsidR="002D6928" w:rsidRDefault="002D6928" w:rsidP="00721B97">
            <w:pPr>
              <w:ind w:left="-31"/>
              <w:rPr>
                <w:rFonts w:ascii="Arial" w:hAnsi="Arial" w:cs="Arial"/>
                <w:sz w:val="16"/>
              </w:rPr>
            </w:pPr>
            <w:r>
              <w:rPr>
                <w:rFonts w:ascii="Arial" w:hAnsi="Arial" w:cs="Arial"/>
                <w:sz w:val="16"/>
              </w:rPr>
              <w:t xml:space="preserve">-CAB 30 mg vo + RPV 25 mg vo x 72 semanas. </w:t>
            </w:r>
          </w:p>
          <w:p w14:paraId="7202CDA9" w14:textId="77777777" w:rsidR="002D6928" w:rsidRDefault="002D6928" w:rsidP="00721B97">
            <w:pPr>
              <w:ind w:left="-31"/>
              <w:rPr>
                <w:rFonts w:ascii="Arial" w:hAnsi="Arial" w:cs="Arial"/>
                <w:sz w:val="16"/>
              </w:rPr>
            </w:pPr>
            <w:r>
              <w:rPr>
                <w:rFonts w:ascii="Arial" w:hAnsi="Arial" w:cs="Arial"/>
                <w:sz w:val="16"/>
              </w:rPr>
              <w:t xml:space="preserve">-CAB 60 mg vo + RPV 25 mg vo x 72 semanas. </w:t>
            </w:r>
          </w:p>
          <w:p w14:paraId="7098AE19" w14:textId="77777777" w:rsidR="002D6928" w:rsidRDefault="002D6928" w:rsidP="00721B97">
            <w:pPr>
              <w:ind w:left="-31"/>
              <w:rPr>
                <w:rFonts w:ascii="Arial" w:hAnsi="Arial" w:cs="Arial"/>
                <w:sz w:val="16"/>
              </w:rPr>
            </w:pPr>
          </w:p>
          <w:p w14:paraId="2C5BEFE4" w14:textId="77777777" w:rsidR="002D6928" w:rsidRPr="00D751E2" w:rsidRDefault="002D6928" w:rsidP="00721B97">
            <w:pPr>
              <w:ind w:left="-31"/>
              <w:rPr>
                <w:rFonts w:ascii="Arial" w:hAnsi="Arial" w:cs="Arial"/>
                <w:sz w:val="16"/>
                <w:u w:val="single"/>
              </w:rPr>
            </w:pPr>
            <w:r w:rsidRPr="00D751E2">
              <w:rPr>
                <w:rFonts w:ascii="Arial" w:hAnsi="Arial" w:cs="Arial"/>
                <w:sz w:val="16"/>
                <w:u w:val="single"/>
              </w:rPr>
              <w:t>Fase de extensión:</w:t>
            </w:r>
          </w:p>
          <w:p w14:paraId="2427D725" w14:textId="5E0ECC94" w:rsidR="002D6928" w:rsidRPr="00F054FA" w:rsidRDefault="002D6928" w:rsidP="00721B97">
            <w:pPr>
              <w:rPr>
                <w:rFonts w:ascii="Arial" w:hAnsi="Arial" w:cs="Arial"/>
                <w:sz w:val="16"/>
                <w:u w:val="single"/>
              </w:rPr>
            </w:pPr>
            <w:r>
              <w:rPr>
                <w:rFonts w:ascii="Arial" w:hAnsi="Arial" w:cs="Arial"/>
                <w:sz w:val="16"/>
              </w:rPr>
              <w:t xml:space="preserve">-CAB vo dosis seleccionada + RPV 25 mg vo. </w:t>
            </w:r>
          </w:p>
        </w:tc>
        <w:tc>
          <w:tcPr>
            <w:tcW w:w="2645" w:type="dxa"/>
            <w:vAlign w:val="center"/>
          </w:tcPr>
          <w:p w14:paraId="682BF1DB" w14:textId="77777777" w:rsidR="00C518F8" w:rsidRDefault="00C518F8" w:rsidP="00721B97">
            <w:pPr>
              <w:rPr>
                <w:rFonts w:ascii="Arial" w:hAnsi="Arial" w:cs="Arial"/>
                <w:sz w:val="16"/>
              </w:rPr>
            </w:pPr>
            <w:r w:rsidRPr="00C518F8">
              <w:rPr>
                <w:rFonts w:ascii="Arial" w:hAnsi="Arial" w:cs="Arial"/>
                <w:sz w:val="16"/>
                <w:u w:val="single"/>
              </w:rPr>
              <w:t>Fase inducción</w:t>
            </w:r>
            <w:r>
              <w:rPr>
                <w:rFonts w:ascii="Arial" w:hAnsi="Arial" w:cs="Arial"/>
                <w:sz w:val="16"/>
              </w:rPr>
              <w:t>:</w:t>
            </w:r>
          </w:p>
          <w:p w14:paraId="41CD482E" w14:textId="5A03FE86" w:rsidR="00C518F8" w:rsidRPr="00C518F8" w:rsidRDefault="00C518F8" w:rsidP="00721B97">
            <w:pPr>
              <w:rPr>
                <w:rFonts w:ascii="Arial" w:hAnsi="Arial" w:cs="Arial"/>
                <w:sz w:val="16"/>
              </w:rPr>
            </w:pPr>
            <w:r w:rsidRPr="00C518F8">
              <w:rPr>
                <w:rFonts w:ascii="Arial" w:hAnsi="Arial" w:cs="Arial"/>
                <w:sz w:val="16"/>
              </w:rPr>
              <w:t xml:space="preserve">CAB </w:t>
            </w:r>
            <w:r>
              <w:rPr>
                <w:rFonts w:ascii="Arial" w:hAnsi="Arial" w:cs="Arial"/>
                <w:sz w:val="16"/>
              </w:rPr>
              <w:t xml:space="preserve">30 mg </w:t>
            </w:r>
            <w:r w:rsidRPr="00C518F8">
              <w:rPr>
                <w:rFonts w:ascii="Arial" w:hAnsi="Arial" w:cs="Arial"/>
                <w:sz w:val="16"/>
              </w:rPr>
              <w:t>+ ABC/3TC</w:t>
            </w:r>
            <w:r>
              <w:rPr>
                <w:rFonts w:ascii="Arial" w:hAnsi="Arial" w:cs="Arial"/>
                <w:sz w:val="16"/>
              </w:rPr>
              <w:t xml:space="preserve"> 600/300 mg</w:t>
            </w:r>
            <w:r w:rsidRPr="00C518F8">
              <w:rPr>
                <w:rFonts w:ascii="Arial" w:hAnsi="Arial" w:cs="Arial"/>
                <w:sz w:val="16"/>
              </w:rPr>
              <w:t xml:space="preserve"> </w:t>
            </w:r>
            <w:r>
              <w:rPr>
                <w:rFonts w:ascii="Arial" w:hAnsi="Arial" w:cs="Arial"/>
                <w:sz w:val="16"/>
              </w:rPr>
              <w:t xml:space="preserve">vo al día </w:t>
            </w:r>
            <w:r w:rsidRPr="00C518F8">
              <w:rPr>
                <w:rFonts w:ascii="Arial" w:hAnsi="Arial" w:cs="Arial"/>
                <w:sz w:val="16"/>
              </w:rPr>
              <w:t>x 20 semanas.</w:t>
            </w:r>
          </w:p>
          <w:p w14:paraId="50C3364A" w14:textId="6C06959D" w:rsidR="00C518F8" w:rsidRPr="00C518F8" w:rsidRDefault="00C518F8" w:rsidP="00721B97">
            <w:pPr>
              <w:rPr>
                <w:rFonts w:ascii="Arial" w:hAnsi="Arial" w:cs="Arial"/>
                <w:sz w:val="16"/>
              </w:rPr>
            </w:pPr>
          </w:p>
          <w:p w14:paraId="53A694FB" w14:textId="0A819267" w:rsidR="00C518F8" w:rsidRDefault="00C518F8" w:rsidP="00721B97">
            <w:pPr>
              <w:rPr>
                <w:rFonts w:ascii="Arial" w:hAnsi="Arial" w:cs="Arial"/>
                <w:sz w:val="16"/>
              </w:rPr>
            </w:pPr>
            <w:r w:rsidRPr="00C518F8">
              <w:rPr>
                <w:rFonts w:ascii="Arial" w:hAnsi="Arial" w:cs="Arial"/>
                <w:sz w:val="16"/>
                <w:u w:val="single"/>
              </w:rPr>
              <w:t>Fase mantenimiento</w:t>
            </w:r>
            <w:r>
              <w:rPr>
                <w:rFonts w:ascii="Arial" w:hAnsi="Arial" w:cs="Arial"/>
                <w:sz w:val="16"/>
              </w:rPr>
              <w:t>:</w:t>
            </w:r>
          </w:p>
          <w:p w14:paraId="78CB1FEE" w14:textId="4812D165" w:rsidR="002D6928" w:rsidRDefault="002D6928" w:rsidP="00721B97">
            <w:pPr>
              <w:rPr>
                <w:rFonts w:ascii="Arial" w:hAnsi="Arial" w:cs="Arial"/>
                <w:sz w:val="16"/>
              </w:rPr>
            </w:pPr>
            <w:r>
              <w:rPr>
                <w:rFonts w:ascii="Arial" w:hAnsi="Arial" w:cs="Arial"/>
                <w:sz w:val="16"/>
              </w:rPr>
              <w:t>-C</w:t>
            </w:r>
            <w:r w:rsidR="00C518F8">
              <w:rPr>
                <w:rFonts w:ascii="Arial" w:hAnsi="Arial" w:cs="Arial"/>
                <w:sz w:val="16"/>
              </w:rPr>
              <w:t>AB</w:t>
            </w:r>
            <w:r>
              <w:rPr>
                <w:rFonts w:ascii="Arial" w:hAnsi="Arial" w:cs="Arial"/>
                <w:sz w:val="16"/>
              </w:rPr>
              <w:t xml:space="preserve"> 400 mg </w:t>
            </w:r>
            <w:r w:rsidR="00865E99">
              <w:rPr>
                <w:rFonts w:ascii="Arial" w:hAnsi="Arial" w:cs="Arial"/>
                <w:sz w:val="16"/>
              </w:rPr>
              <w:t>IM</w:t>
            </w:r>
            <w:r>
              <w:rPr>
                <w:rFonts w:ascii="Arial" w:hAnsi="Arial" w:cs="Arial"/>
                <w:sz w:val="16"/>
              </w:rPr>
              <w:t xml:space="preserve"> + </w:t>
            </w:r>
            <w:r w:rsidR="00C518F8">
              <w:rPr>
                <w:rFonts w:ascii="Arial" w:hAnsi="Arial" w:cs="Arial"/>
                <w:sz w:val="16"/>
              </w:rPr>
              <w:t>RPV</w:t>
            </w:r>
            <w:r>
              <w:rPr>
                <w:rFonts w:ascii="Arial" w:hAnsi="Arial" w:cs="Arial"/>
                <w:sz w:val="16"/>
              </w:rPr>
              <w:t xml:space="preserve"> 600 mg </w:t>
            </w:r>
            <w:r w:rsidR="00865E99">
              <w:rPr>
                <w:rFonts w:ascii="Arial" w:hAnsi="Arial" w:cs="Arial"/>
                <w:sz w:val="16"/>
              </w:rPr>
              <w:t>IM</w:t>
            </w:r>
            <w:r>
              <w:rPr>
                <w:rFonts w:ascii="Arial" w:hAnsi="Arial" w:cs="Arial"/>
                <w:sz w:val="16"/>
              </w:rPr>
              <w:t xml:space="preserve"> cada 4 semanas. </w:t>
            </w:r>
          </w:p>
          <w:p w14:paraId="277560D0" w14:textId="7343E53A" w:rsidR="002D6928" w:rsidRPr="00F054FA" w:rsidRDefault="002D6928" w:rsidP="00721B97">
            <w:pPr>
              <w:rPr>
                <w:rFonts w:ascii="Arial" w:hAnsi="Arial" w:cs="Arial"/>
                <w:sz w:val="16"/>
                <w:u w:val="single"/>
              </w:rPr>
            </w:pPr>
            <w:r>
              <w:rPr>
                <w:rFonts w:ascii="Arial" w:hAnsi="Arial" w:cs="Arial"/>
                <w:sz w:val="16"/>
              </w:rPr>
              <w:t>-</w:t>
            </w:r>
            <w:r w:rsidR="00C518F8">
              <w:rPr>
                <w:rFonts w:ascii="Arial" w:hAnsi="Arial" w:cs="Arial"/>
                <w:sz w:val="16"/>
              </w:rPr>
              <w:t>CAB</w:t>
            </w:r>
            <w:r>
              <w:rPr>
                <w:rFonts w:ascii="Arial" w:hAnsi="Arial" w:cs="Arial"/>
                <w:sz w:val="16"/>
              </w:rPr>
              <w:t xml:space="preserve"> 600 mg </w:t>
            </w:r>
            <w:r w:rsidR="00865E99">
              <w:rPr>
                <w:rFonts w:ascii="Arial" w:hAnsi="Arial" w:cs="Arial"/>
                <w:sz w:val="16"/>
              </w:rPr>
              <w:t>IM</w:t>
            </w:r>
            <w:r>
              <w:rPr>
                <w:rFonts w:ascii="Arial" w:hAnsi="Arial" w:cs="Arial"/>
                <w:sz w:val="16"/>
              </w:rPr>
              <w:t xml:space="preserve"> + </w:t>
            </w:r>
            <w:r w:rsidR="00C518F8">
              <w:rPr>
                <w:rFonts w:ascii="Arial" w:hAnsi="Arial" w:cs="Arial"/>
                <w:sz w:val="16"/>
              </w:rPr>
              <w:t>RPV</w:t>
            </w:r>
            <w:r>
              <w:rPr>
                <w:rFonts w:ascii="Arial" w:hAnsi="Arial" w:cs="Arial"/>
                <w:sz w:val="16"/>
              </w:rPr>
              <w:t xml:space="preserve"> 900 mg </w:t>
            </w:r>
            <w:r w:rsidR="00865E99">
              <w:rPr>
                <w:rFonts w:ascii="Arial" w:hAnsi="Arial" w:cs="Arial"/>
                <w:sz w:val="16"/>
              </w:rPr>
              <w:t>IM</w:t>
            </w:r>
            <w:r>
              <w:rPr>
                <w:rFonts w:ascii="Arial" w:hAnsi="Arial" w:cs="Arial"/>
                <w:sz w:val="16"/>
              </w:rPr>
              <w:t xml:space="preserve"> cada 8 semanas. </w:t>
            </w:r>
          </w:p>
        </w:tc>
        <w:tc>
          <w:tcPr>
            <w:tcW w:w="2465" w:type="dxa"/>
            <w:vAlign w:val="center"/>
          </w:tcPr>
          <w:p w14:paraId="62717225" w14:textId="27A32C0F" w:rsidR="002D6928" w:rsidRPr="00F054FA" w:rsidRDefault="002D6928" w:rsidP="00721B97">
            <w:pPr>
              <w:rPr>
                <w:rFonts w:ascii="Arial" w:hAnsi="Arial" w:cs="Arial"/>
                <w:sz w:val="16"/>
                <w:u w:val="single"/>
              </w:rPr>
            </w:pPr>
            <w:r w:rsidRPr="00F054FA">
              <w:rPr>
                <w:rFonts w:ascii="Arial" w:hAnsi="Arial" w:cs="Arial"/>
                <w:sz w:val="16"/>
                <w:u w:val="single"/>
              </w:rPr>
              <w:t xml:space="preserve">Fase inducción: </w:t>
            </w:r>
          </w:p>
          <w:p w14:paraId="497906DE" w14:textId="59F4633A" w:rsidR="002D6928" w:rsidRDefault="002D6928" w:rsidP="00721B97">
            <w:pPr>
              <w:rPr>
                <w:rFonts w:ascii="Arial" w:hAnsi="Arial" w:cs="Arial"/>
                <w:sz w:val="16"/>
              </w:rPr>
            </w:pPr>
            <w:r>
              <w:rPr>
                <w:rFonts w:ascii="Arial" w:hAnsi="Arial" w:cs="Arial"/>
                <w:sz w:val="16"/>
              </w:rPr>
              <w:t>DTG/ABC/3TC 50/600/300 mg/día x 20 semanas*.</w:t>
            </w:r>
          </w:p>
          <w:p w14:paraId="559A56A9" w14:textId="77777777" w:rsidR="002D6928" w:rsidRDefault="002D6928" w:rsidP="00721B97">
            <w:pPr>
              <w:rPr>
                <w:rFonts w:ascii="Arial" w:hAnsi="Arial" w:cs="Arial"/>
                <w:sz w:val="16"/>
              </w:rPr>
            </w:pPr>
          </w:p>
          <w:p w14:paraId="1CFB7580" w14:textId="77777777" w:rsidR="002D6928" w:rsidRPr="00F054FA" w:rsidRDefault="002D6928" w:rsidP="00721B97">
            <w:pPr>
              <w:rPr>
                <w:rFonts w:ascii="Arial" w:hAnsi="Arial" w:cs="Arial"/>
                <w:sz w:val="16"/>
                <w:u w:val="single"/>
              </w:rPr>
            </w:pPr>
            <w:r w:rsidRPr="00F054FA">
              <w:rPr>
                <w:rFonts w:ascii="Arial" w:hAnsi="Arial" w:cs="Arial"/>
                <w:sz w:val="16"/>
                <w:u w:val="single"/>
              </w:rPr>
              <w:t>Fase mantenimiento:</w:t>
            </w:r>
          </w:p>
          <w:p w14:paraId="4513AC6F" w14:textId="237F218C" w:rsidR="002D6928" w:rsidRPr="006F6ABB" w:rsidRDefault="002D6928" w:rsidP="00721B97">
            <w:pPr>
              <w:rPr>
                <w:rFonts w:ascii="Arial" w:hAnsi="Arial" w:cs="Arial"/>
                <w:sz w:val="16"/>
              </w:rPr>
            </w:pPr>
            <w:r>
              <w:rPr>
                <w:rFonts w:ascii="Arial" w:hAnsi="Arial" w:cs="Arial"/>
                <w:sz w:val="16"/>
              </w:rPr>
              <w:t xml:space="preserve">CAB 30 mg/24h vo + RPV 25 mg/24h vo x 4 semanas seguido de CAB LP 600 mg IM + RPV LP 900 mg IM la semana 4 y, a partir de la semana 8, CAB LP 400 mg </w:t>
            </w:r>
            <w:r w:rsidR="00865E99">
              <w:rPr>
                <w:rFonts w:ascii="Arial" w:hAnsi="Arial" w:cs="Arial"/>
                <w:sz w:val="16"/>
              </w:rPr>
              <w:t>IM</w:t>
            </w:r>
            <w:r>
              <w:rPr>
                <w:rFonts w:ascii="Arial" w:hAnsi="Arial" w:cs="Arial"/>
                <w:sz w:val="16"/>
              </w:rPr>
              <w:t xml:space="preserve"> + RPV LP 600 mg IM cada 4 semanas.</w:t>
            </w:r>
          </w:p>
        </w:tc>
        <w:tc>
          <w:tcPr>
            <w:tcW w:w="2420" w:type="dxa"/>
            <w:vAlign w:val="center"/>
          </w:tcPr>
          <w:p w14:paraId="1ECAF3D2" w14:textId="510420A5" w:rsidR="002D6928" w:rsidRPr="006F6ABB" w:rsidRDefault="002D6928" w:rsidP="00721B97">
            <w:pPr>
              <w:rPr>
                <w:rFonts w:ascii="Arial" w:hAnsi="Arial" w:cs="Arial"/>
                <w:sz w:val="16"/>
              </w:rPr>
            </w:pPr>
            <w:r>
              <w:rPr>
                <w:rFonts w:ascii="Arial" w:hAnsi="Arial" w:cs="Arial"/>
                <w:sz w:val="16"/>
              </w:rPr>
              <w:t xml:space="preserve">CAB 30 mg/24h vo + RPV 25 mg/24h vo x 4 semanas seguido de CAB LP 600 mg IM + RPV LP 900 mg IM la semana 4 y, a partir de la semana 8, CAB LP 400 mg </w:t>
            </w:r>
            <w:r w:rsidR="00865E99">
              <w:rPr>
                <w:rFonts w:ascii="Arial" w:hAnsi="Arial" w:cs="Arial"/>
                <w:sz w:val="16"/>
              </w:rPr>
              <w:t>IM</w:t>
            </w:r>
            <w:r>
              <w:rPr>
                <w:rFonts w:ascii="Arial" w:hAnsi="Arial" w:cs="Arial"/>
                <w:sz w:val="16"/>
              </w:rPr>
              <w:t xml:space="preserve"> + RPV LP 600 mg IM cada 4 semanas.</w:t>
            </w:r>
          </w:p>
        </w:tc>
        <w:tc>
          <w:tcPr>
            <w:tcW w:w="2431" w:type="dxa"/>
            <w:vAlign w:val="center"/>
          </w:tcPr>
          <w:p w14:paraId="7F9B858E" w14:textId="7A5DAF18" w:rsidR="002D6928" w:rsidRDefault="002D6928" w:rsidP="00721B97">
            <w:pPr>
              <w:rPr>
                <w:rFonts w:ascii="Arial" w:hAnsi="Arial" w:cs="Arial"/>
                <w:sz w:val="16"/>
              </w:rPr>
            </w:pPr>
            <w:r w:rsidRPr="00A90B2B">
              <w:rPr>
                <w:rFonts w:ascii="Arial" w:hAnsi="Arial" w:cs="Arial"/>
                <w:sz w:val="16"/>
                <w:u w:val="single"/>
              </w:rPr>
              <w:t>Fase inducción</w:t>
            </w:r>
            <w:r>
              <w:rPr>
                <w:rFonts w:ascii="Arial" w:hAnsi="Arial" w:cs="Arial"/>
                <w:sz w:val="16"/>
              </w:rPr>
              <w:t>**:</w:t>
            </w:r>
          </w:p>
          <w:p w14:paraId="2DD04534" w14:textId="68FD65F9" w:rsidR="002D6928" w:rsidRDefault="002D6928" w:rsidP="00721B97">
            <w:pPr>
              <w:rPr>
                <w:rFonts w:ascii="Arial" w:hAnsi="Arial" w:cs="Arial"/>
                <w:sz w:val="16"/>
              </w:rPr>
            </w:pPr>
            <w:r>
              <w:rPr>
                <w:rFonts w:ascii="Arial" w:hAnsi="Arial" w:cs="Arial"/>
                <w:sz w:val="16"/>
              </w:rPr>
              <w:t>CAB 30 mg/24h vo + RPV 25 mg/24h vo x 4 semanas seguido de CAB LP 600 mg IM + RPV LP 900 mg IM la semana 4.</w:t>
            </w:r>
          </w:p>
          <w:p w14:paraId="3338C00D" w14:textId="77777777" w:rsidR="002D6928" w:rsidRDefault="002D6928" w:rsidP="00721B97">
            <w:pPr>
              <w:rPr>
                <w:rFonts w:ascii="Arial" w:hAnsi="Arial" w:cs="Arial"/>
                <w:sz w:val="16"/>
              </w:rPr>
            </w:pPr>
          </w:p>
          <w:p w14:paraId="092A6AB6" w14:textId="26D8DF5B" w:rsidR="002D6928" w:rsidRDefault="002D6928" w:rsidP="00721B97">
            <w:pPr>
              <w:rPr>
                <w:rFonts w:ascii="Arial" w:hAnsi="Arial" w:cs="Arial"/>
                <w:sz w:val="16"/>
              </w:rPr>
            </w:pPr>
            <w:r w:rsidRPr="00A90B2B">
              <w:rPr>
                <w:rFonts w:ascii="Arial" w:hAnsi="Arial" w:cs="Arial"/>
                <w:sz w:val="16"/>
                <w:u w:val="single"/>
              </w:rPr>
              <w:t>Fase mantenimiento</w:t>
            </w:r>
            <w:r>
              <w:rPr>
                <w:rFonts w:ascii="Arial" w:hAnsi="Arial" w:cs="Arial"/>
                <w:sz w:val="16"/>
              </w:rPr>
              <w:t>:</w:t>
            </w:r>
          </w:p>
          <w:p w14:paraId="6AF87C6E" w14:textId="7EA3D468" w:rsidR="002D6928" w:rsidRPr="006F6ABB" w:rsidRDefault="002D6928" w:rsidP="00721B97">
            <w:pPr>
              <w:rPr>
                <w:rFonts w:ascii="Arial" w:hAnsi="Arial" w:cs="Arial"/>
                <w:sz w:val="16"/>
              </w:rPr>
            </w:pPr>
            <w:r>
              <w:rPr>
                <w:rFonts w:ascii="Arial" w:hAnsi="Arial" w:cs="Arial"/>
                <w:sz w:val="16"/>
              </w:rPr>
              <w:t>CAB LP 600 mg IM + RPV LP 900 mg IM cada 8 semanas.</w:t>
            </w:r>
          </w:p>
        </w:tc>
      </w:tr>
      <w:tr w:rsidR="002D6928" w:rsidRPr="006F6ABB" w14:paraId="1A9CF685" w14:textId="77777777" w:rsidTr="45EB63EF">
        <w:trPr>
          <w:trHeight w:val="180"/>
        </w:trPr>
        <w:tc>
          <w:tcPr>
            <w:tcW w:w="1771" w:type="dxa"/>
          </w:tcPr>
          <w:p w14:paraId="1DB22BAB" w14:textId="41C18F81" w:rsidR="002D6928" w:rsidRPr="006F6ABB" w:rsidDel="00C50164" w:rsidRDefault="002D6928" w:rsidP="002D6928">
            <w:pPr>
              <w:rPr>
                <w:rFonts w:ascii="Arial" w:hAnsi="Arial" w:cs="Arial"/>
                <w:sz w:val="16"/>
                <w:lang w:val="es-ES_tradnl"/>
              </w:rPr>
            </w:pPr>
            <w:r>
              <w:rPr>
                <w:rFonts w:ascii="Arial" w:hAnsi="Arial" w:cs="Arial"/>
                <w:sz w:val="16"/>
                <w:lang w:val="es-ES_tradnl"/>
              </w:rPr>
              <w:t>Brazo control</w:t>
            </w:r>
          </w:p>
        </w:tc>
        <w:tc>
          <w:tcPr>
            <w:tcW w:w="2410" w:type="dxa"/>
            <w:vAlign w:val="center"/>
          </w:tcPr>
          <w:p w14:paraId="42FDB354" w14:textId="5C4323E3" w:rsidR="002D6928" w:rsidRDefault="00865E99" w:rsidP="00721B97">
            <w:pPr>
              <w:rPr>
                <w:rFonts w:ascii="Arial" w:hAnsi="Arial" w:cs="Arial"/>
                <w:sz w:val="16"/>
              </w:rPr>
            </w:pPr>
            <w:r>
              <w:rPr>
                <w:rFonts w:ascii="Arial" w:hAnsi="Arial" w:cs="Arial"/>
                <w:sz w:val="16"/>
              </w:rPr>
              <w:t>EFV</w:t>
            </w:r>
            <w:r w:rsidR="002D6928">
              <w:rPr>
                <w:rFonts w:ascii="Arial" w:hAnsi="Arial" w:cs="Arial"/>
                <w:sz w:val="16"/>
              </w:rPr>
              <w:t xml:space="preserve"> 600 mg + 2 ITIAN</w:t>
            </w:r>
          </w:p>
        </w:tc>
        <w:tc>
          <w:tcPr>
            <w:tcW w:w="2645" w:type="dxa"/>
            <w:vAlign w:val="center"/>
          </w:tcPr>
          <w:p w14:paraId="19D567D9" w14:textId="296B6B01" w:rsidR="002D6928" w:rsidRDefault="00865E99" w:rsidP="00721B97">
            <w:pPr>
              <w:rPr>
                <w:rFonts w:ascii="Arial" w:hAnsi="Arial" w:cs="Arial"/>
                <w:sz w:val="16"/>
              </w:rPr>
            </w:pPr>
            <w:r>
              <w:rPr>
                <w:rFonts w:ascii="Arial" w:hAnsi="Arial" w:cs="Arial"/>
                <w:sz w:val="16"/>
              </w:rPr>
              <w:t>CAB</w:t>
            </w:r>
            <w:r w:rsidR="002D6928">
              <w:rPr>
                <w:rFonts w:ascii="Arial" w:hAnsi="Arial" w:cs="Arial"/>
                <w:sz w:val="16"/>
              </w:rPr>
              <w:t xml:space="preserve"> 30 mg vo + ABC/3TC </w:t>
            </w:r>
            <w:r w:rsidR="00C518F8">
              <w:rPr>
                <w:rFonts w:ascii="Arial" w:hAnsi="Arial" w:cs="Arial"/>
                <w:sz w:val="16"/>
              </w:rPr>
              <w:t xml:space="preserve">600/300 mg </w:t>
            </w:r>
            <w:r w:rsidR="002D6928">
              <w:rPr>
                <w:rFonts w:ascii="Arial" w:hAnsi="Arial" w:cs="Arial"/>
                <w:sz w:val="16"/>
              </w:rPr>
              <w:t>vo al día.</w:t>
            </w:r>
          </w:p>
        </w:tc>
        <w:tc>
          <w:tcPr>
            <w:tcW w:w="2465" w:type="dxa"/>
            <w:vAlign w:val="center"/>
          </w:tcPr>
          <w:p w14:paraId="5742088D" w14:textId="1379DC62" w:rsidR="002D6928" w:rsidRPr="006F6ABB" w:rsidRDefault="002D6928" w:rsidP="00721B97">
            <w:pPr>
              <w:rPr>
                <w:rFonts w:ascii="Arial" w:hAnsi="Arial" w:cs="Arial"/>
                <w:sz w:val="16"/>
              </w:rPr>
            </w:pPr>
            <w:r>
              <w:rPr>
                <w:rFonts w:ascii="Arial" w:hAnsi="Arial" w:cs="Arial"/>
                <w:sz w:val="16"/>
              </w:rPr>
              <w:t>DTG/ABC/3TC 50/600/300 mg/día x 20 semanas*</w:t>
            </w:r>
          </w:p>
        </w:tc>
        <w:tc>
          <w:tcPr>
            <w:tcW w:w="2420" w:type="dxa"/>
            <w:vAlign w:val="center"/>
          </w:tcPr>
          <w:p w14:paraId="1B4EE35D" w14:textId="18F4D564" w:rsidR="002D6928" w:rsidRPr="006F6ABB" w:rsidRDefault="002D6928" w:rsidP="00721B97">
            <w:pPr>
              <w:rPr>
                <w:rFonts w:ascii="Arial" w:hAnsi="Arial" w:cs="Arial"/>
                <w:sz w:val="16"/>
              </w:rPr>
            </w:pPr>
            <w:r>
              <w:rPr>
                <w:rFonts w:ascii="Arial" w:hAnsi="Arial" w:cs="Arial"/>
                <w:sz w:val="16"/>
              </w:rPr>
              <w:t>Tratamiento actual ARV oral consistente en 2 ITIAN + 1 INI (excepto DTG/ABC/3TC) o + 1 ITINN o + 1 IP potenciado (o ATV sin potenciar)</w:t>
            </w:r>
            <w:r w:rsidR="00865E99">
              <w:rPr>
                <w:rFonts w:ascii="Arial" w:hAnsi="Arial" w:cs="Arial"/>
                <w:sz w:val="16"/>
              </w:rPr>
              <w:t>.</w:t>
            </w:r>
          </w:p>
        </w:tc>
        <w:tc>
          <w:tcPr>
            <w:tcW w:w="2431" w:type="dxa"/>
            <w:vAlign w:val="center"/>
          </w:tcPr>
          <w:p w14:paraId="1793EC8B" w14:textId="77777777" w:rsidR="002D6928" w:rsidRDefault="002D6928" w:rsidP="00721B97">
            <w:pPr>
              <w:rPr>
                <w:rFonts w:ascii="Arial" w:hAnsi="Arial" w:cs="Arial"/>
                <w:sz w:val="16"/>
              </w:rPr>
            </w:pPr>
            <w:r w:rsidRPr="00A90B2B">
              <w:rPr>
                <w:rFonts w:ascii="Arial" w:hAnsi="Arial" w:cs="Arial"/>
                <w:sz w:val="16"/>
                <w:u w:val="single"/>
              </w:rPr>
              <w:t>Fase inducción</w:t>
            </w:r>
            <w:r>
              <w:rPr>
                <w:rFonts w:ascii="Arial" w:hAnsi="Arial" w:cs="Arial"/>
                <w:sz w:val="16"/>
              </w:rPr>
              <w:t>**:</w:t>
            </w:r>
          </w:p>
          <w:p w14:paraId="20E65D4D" w14:textId="77777777" w:rsidR="002D6928" w:rsidRDefault="002D6928" w:rsidP="00721B97">
            <w:pPr>
              <w:rPr>
                <w:rFonts w:ascii="Arial" w:hAnsi="Arial" w:cs="Arial"/>
                <w:sz w:val="16"/>
              </w:rPr>
            </w:pPr>
            <w:r>
              <w:rPr>
                <w:rFonts w:ascii="Arial" w:hAnsi="Arial" w:cs="Arial"/>
                <w:sz w:val="16"/>
              </w:rPr>
              <w:t xml:space="preserve">CAB 30 mg/24h vo + RPV 25 mg/24h vo x 4 semanas seguido de CAB LP 600 mg IM </w:t>
            </w:r>
            <w:r>
              <w:rPr>
                <w:rFonts w:ascii="Arial" w:hAnsi="Arial" w:cs="Arial"/>
                <w:sz w:val="16"/>
              </w:rPr>
              <w:lastRenderedPageBreak/>
              <w:t>+ RPV LP 900 mg IM la semana 4.</w:t>
            </w:r>
          </w:p>
          <w:p w14:paraId="26F81D97" w14:textId="40960D6B" w:rsidR="002D6928" w:rsidRDefault="002D6928" w:rsidP="00721B97">
            <w:pPr>
              <w:rPr>
                <w:rFonts w:ascii="Arial" w:hAnsi="Arial" w:cs="Arial"/>
                <w:sz w:val="16"/>
              </w:rPr>
            </w:pPr>
          </w:p>
          <w:p w14:paraId="578D8F6C" w14:textId="73418281" w:rsidR="002D6928" w:rsidRDefault="002D6928" w:rsidP="00721B97">
            <w:pPr>
              <w:rPr>
                <w:rFonts w:ascii="Arial" w:hAnsi="Arial" w:cs="Arial"/>
                <w:sz w:val="16"/>
              </w:rPr>
            </w:pPr>
            <w:r w:rsidRPr="00A90B2B">
              <w:rPr>
                <w:rFonts w:ascii="Arial" w:hAnsi="Arial" w:cs="Arial"/>
                <w:sz w:val="16"/>
                <w:u w:val="single"/>
              </w:rPr>
              <w:t>Fase mantenimiento</w:t>
            </w:r>
            <w:r>
              <w:rPr>
                <w:rFonts w:ascii="Arial" w:hAnsi="Arial" w:cs="Arial"/>
                <w:sz w:val="16"/>
              </w:rPr>
              <w:t>:</w:t>
            </w:r>
          </w:p>
          <w:p w14:paraId="3C752DF8" w14:textId="54A50106" w:rsidR="002D6928" w:rsidRPr="006F6ABB" w:rsidRDefault="002D6928" w:rsidP="00721B97">
            <w:pPr>
              <w:rPr>
                <w:rFonts w:ascii="Arial" w:hAnsi="Arial" w:cs="Arial"/>
                <w:sz w:val="16"/>
              </w:rPr>
            </w:pPr>
            <w:r>
              <w:rPr>
                <w:rFonts w:ascii="Arial" w:hAnsi="Arial" w:cs="Arial"/>
                <w:sz w:val="16"/>
              </w:rPr>
              <w:t xml:space="preserve">CAB LP 400 mg </w:t>
            </w:r>
            <w:r w:rsidR="00865E99">
              <w:rPr>
                <w:rFonts w:ascii="Arial" w:hAnsi="Arial" w:cs="Arial"/>
                <w:sz w:val="16"/>
              </w:rPr>
              <w:t>IM</w:t>
            </w:r>
            <w:r>
              <w:rPr>
                <w:rFonts w:ascii="Arial" w:hAnsi="Arial" w:cs="Arial"/>
                <w:sz w:val="16"/>
              </w:rPr>
              <w:t xml:space="preserve"> + RPV LP 600 mg IM cada 4 semanas.</w:t>
            </w:r>
          </w:p>
        </w:tc>
      </w:tr>
      <w:tr w:rsidR="002D6928" w:rsidRPr="006F6ABB" w14:paraId="5E4C8514" w14:textId="77777777" w:rsidTr="45EB63EF">
        <w:trPr>
          <w:trHeight w:val="1021"/>
        </w:trPr>
        <w:tc>
          <w:tcPr>
            <w:tcW w:w="1771" w:type="dxa"/>
          </w:tcPr>
          <w:p w14:paraId="12AA154D" w14:textId="6C08FDDC" w:rsidR="002D6928" w:rsidRPr="006F6ABB" w:rsidDel="00C50164" w:rsidRDefault="002D6928" w:rsidP="002D6928">
            <w:pPr>
              <w:rPr>
                <w:rFonts w:ascii="Arial" w:hAnsi="Arial" w:cs="Arial"/>
                <w:sz w:val="16"/>
                <w:lang w:val="es-ES_tradnl"/>
              </w:rPr>
            </w:pPr>
            <w:r>
              <w:rPr>
                <w:rFonts w:ascii="Arial" w:hAnsi="Arial" w:cs="Arial"/>
                <w:sz w:val="16"/>
                <w:lang w:val="es-ES_tradnl"/>
              </w:rPr>
              <w:lastRenderedPageBreak/>
              <w:t>Variable principal</w:t>
            </w:r>
          </w:p>
        </w:tc>
        <w:tc>
          <w:tcPr>
            <w:tcW w:w="2410" w:type="dxa"/>
          </w:tcPr>
          <w:p w14:paraId="6082D2F4" w14:textId="7BE222BF" w:rsidR="002D6928" w:rsidRDefault="002D6928" w:rsidP="00865E99">
            <w:pPr>
              <w:jc w:val="both"/>
              <w:rPr>
                <w:rFonts w:ascii="Arial" w:hAnsi="Arial" w:cs="Arial"/>
                <w:sz w:val="16"/>
              </w:rPr>
            </w:pPr>
            <w:r>
              <w:rPr>
                <w:rFonts w:ascii="Arial" w:hAnsi="Arial" w:cs="Arial"/>
                <w:sz w:val="16"/>
              </w:rPr>
              <w:t xml:space="preserve">Proporción de pacientes con </w:t>
            </w:r>
            <w:r w:rsidR="00865E99">
              <w:rPr>
                <w:rFonts w:ascii="Arial" w:hAnsi="Arial" w:cs="Arial"/>
                <w:sz w:val="16"/>
              </w:rPr>
              <w:t>CVp</w:t>
            </w:r>
            <w:r>
              <w:rPr>
                <w:rFonts w:ascii="Arial" w:hAnsi="Arial" w:cs="Arial"/>
                <w:sz w:val="16"/>
              </w:rPr>
              <w:t xml:space="preserve"> &lt; 50 copias/ml </w:t>
            </w:r>
            <w:r w:rsidR="00327106">
              <w:rPr>
                <w:rFonts w:ascii="Arial" w:hAnsi="Arial" w:cs="Arial"/>
                <w:sz w:val="16"/>
              </w:rPr>
              <w:t>en la</w:t>
            </w:r>
            <w:r>
              <w:rPr>
                <w:rFonts w:ascii="Arial" w:hAnsi="Arial" w:cs="Arial"/>
                <w:sz w:val="16"/>
              </w:rPr>
              <w:t xml:space="preserve"> semana 48.</w:t>
            </w:r>
          </w:p>
        </w:tc>
        <w:tc>
          <w:tcPr>
            <w:tcW w:w="2645" w:type="dxa"/>
          </w:tcPr>
          <w:p w14:paraId="695A4DFD" w14:textId="77777777" w:rsidR="00865E99" w:rsidRDefault="00D751E2" w:rsidP="00865E99">
            <w:pPr>
              <w:jc w:val="both"/>
              <w:rPr>
                <w:rFonts w:ascii="Arial" w:hAnsi="Arial" w:cs="Arial"/>
                <w:sz w:val="16"/>
              </w:rPr>
            </w:pPr>
            <w:r>
              <w:rPr>
                <w:rFonts w:ascii="Arial" w:hAnsi="Arial" w:cs="Arial"/>
                <w:sz w:val="16"/>
              </w:rPr>
              <w:t>P</w:t>
            </w:r>
            <w:r w:rsidRPr="00D751E2">
              <w:rPr>
                <w:rFonts w:ascii="Arial" w:hAnsi="Arial" w:cs="Arial"/>
                <w:sz w:val="16"/>
              </w:rPr>
              <w:t>roporción de pacientes con CVp &lt; 50 copias/ml a la semana 32.</w:t>
            </w:r>
          </w:p>
          <w:p w14:paraId="6B93EA1E" w14:textId="77777777" w:rsidR="00865E99" w:rsidRDefault="00865E99" w:rsidP="00865E99">
            <w:pPr>
              <w:jc w:val="both"/>
              <w:rPr>
                <w:rFonts w:ascii="Arial" w:hAnsi="Arial" w:cs="Arial"/>
                <w:sz w:val="16"/>
              </w:rPr>
            </w:pPr>
          </w:p>
          <w:p w14:paraId="3368D469" w14:textId="486ED58D" w:rsidR="00D751E2" w:rsidRDefault="00D751E2" w:rsidP="00865E99">
            <w:pPr>
              <w:jc w:val="both"/>
              <w:rPr>
                <w:rFonts w:ascii="Arial" w:hAnsi="Arial" w:cs="Arial"/>
                <w:sz w:val="16"/>
              </w:rPr>
            </w:pPr>
            <w:r>
              <w:rPr>
                <w:rFonts w:ascii="Arial" w:hAnsi="Arial" w:cs="Arial"/>
                <w:sz w:val="16"/>
              </w:rPr>
              <w:t>P</w:t>
            </w:r>
            <w:r w:rsidRPr="00D751E2">
              <w:rPr>
                <w:rFonts w:ascii="Arial" w:hAnsi="Arial" w:cs="Arial"/>
                <w:sz w:val="16"/>
              </w:rPr>
              <w:t xml:space="preserve">roporción de pacientes con </w:t>
            </w:r>
            <w:r w:rsidR="00865E99">
              <w:rPr>
                <w:rFonts w:ascii="Arial" w:hAnsi="Arial" w:cs="Arial"/>
                <w:sz w:val="16"/>
              </w:rPr>
              <w:t>FV</w:t>
            </w:r>
            <w:r>
              <w:rPr>
                <w:rFonts w:ascii="Arial" w:hAnsi="Arial" w:cs="Arial"/>
                <w:sz w:val="16"/>
              </w:rPr>
              <w:t>.</w:t>
            </w:r>
          </w:p>
          <w:p w14:paraId="24897EB4" w14:textId="77777777" w:rsidR="00865E99" w:rsidRPr="00D751E2" w:rsidRDefault="00865E99" w:rsidP="00865E99">
            <w:pPr>
              <w:jc w:val="both"/>
              <w:rPr>
                <w:rFonts w:ascii="Arial" w:hAnsi="Arial" w:cs="Arial"/>
                <w:sz w:val="16"/>
              </w:rPr>
            </w:pPr>
          </w:p>
          <w:p w14:paraId="15E3CE68" w14:textId="7D2F912B" w:rsidR="002D6928" w:rsidRDefault="00D751E2" w:rsidP="00865E99">
            <w:pPr>
              <w:jc w:val="both"/>
              <w:rPr>
                <w:rFonts w:ascii="Arial" w:hAnsi="Arial" w:cs="Arial"/>
                <w:sz w:val="16"/>
              </w:rPr>
            </w:pPr>
            <w:r w:rsidRPr="00D751E2">
              <w:rPr>
                <w:rFonts w:ascii="Arial" w:hAnsi="Arial" w:cs="Arial"/>
                <w:sz w:val="16"/>
              </w:rPr>
              <w:t>Seguridad a las 96 semanas</w:t>
            </w:r>
            <w:r w:rsidR="00865E99">
              <w:rPr>
                <w:rFonts w:ascii="Arial" w:hAnsi="Arial" w:cs="Arial"/>
                <w:sz w:val="16"/>
              </w:rPr>
              <w:t>.</w:t>
            </w:r>
          </w:p>
        </w:tc>
        <w:tc>
          <w:tcPr>
            <w:tcW w:w="2465" w:type="dxa"/>
          </w:tcPr>
          <w:p w14:paraId="0E38B9F6" w14:textId="6BFC565B" w:rsidR="002D6928" w:rsidRPr="006F6ABB" w:rsidRDefault="002D6928" w:rsidP="00865E99">
            <w:pPr>
              <w:jc w:val="both"/>
              <w:rPr>
                <w:rFonts w:ascii="Arial" w:hAnsi="Arial" w:cs="Arial"/>
                <w:sz w:val="16"/>
              </w:rPr>
            </w:pPr>
            <w:r>
              <w:rPr>
                <w:rFonts w:ascii="Arial" w:hAnsi="Arial" w:cs="Arial"/>
                <w:sz w:val="16"/>
              </w:rPr>
              <w:t>Proporción de pacientes con CVp ≥ 50 copias/ml a las 48 semanas.</w:t>
            </w:r>
          </w:p>
        </w:tc>
        <w:tc>
          <w:tcPr>
            <w:tcW w:w="2420" w:type="dxa"/>
          </w:tcPr>
          <w:p w14:paraId="3142C94A" w14:textId="00C7CD9B" w:rsidR="002D6928" w:rsidRPr="006F6ABB" w:rsidRDefault="002D6928" w:rsidP="00865E99">
            <w:pPr>
              <w:jc w:val="both"/>
              <w:rPr>
                <w:rFonts w:ascii="Arial" w:hAnsi="Arial" w:cs="Arial"/>
                <w:sz w:val="16"/>
              </w:rPr>
            </w:pPr>
            <w:r>
              <w:rPr>
                <w:rFonts w:ascii="Arial" w:hAnsi="Arial" w:cs="Arial"/>
                <w:sz w:val="16"/>
              </w:rPr>
              <w:t>Proporción de pacientes con CVp ≥ 50 copias/ml a las 48 semanas.</w:t>
            </w:r>
          </w:p>
        </w:tc>
        <w:tc>
          <w:tcPr>
            <w:tcW w:w="2431" w:type="dxa"/>
          </w:tcPr>
          <w:p w14:paraId="7421626F" w14:textId="48C5DA12" w:rsidR="002D6928" w:rsidRPr="006F6ABB" w:rsidRDefault="002D6928" w:rsidP="00865E99">
            <w:pPr>
              <w:jc w:val="both"/>
              <w:rPr>
                <w:rFonts w:ascii="Arial" w:hAnsi="Arial" w:cs="Arial"/>
                <w:sz w:val="16"/>
              </w:rPr>
            </w:pPr>
            <w:r>
              <w:rPr>
                <w:rFonts w:ascii="Arial" w:hAnsi="Arial" w:cs="Arial"/>
                <w:sz w:val="16"/>
              </w:rPr>
              <w:t xml:space="preserve">Proporción de pacientes con </w:t>
            </w:r>
            <w:r w:rsidR="00865E99">
              <w:rPr>
                <w:rFonts w:ascii="Arial" w:hAnsi="Arial" w:cs="Arial"/>
                <w:sz w:val="16"/>
              </w:rPr>
              <w:t>CVp</w:t>
            </w:r>
            <w:r>
              <w:rPr>
                <w:rFonts w:ascii="Arial" w:hAnsi="Arial" w:cs="Arial"/>
                <w:sz w:val="16"/>
              </w:rPr>
              <w:t xml:space="preserve"> </w:t>
            </w:r>
            <w:r w:rsidR="00865E99">
              <w:rPr>
                <w:rFonts w:ascii="Arial" w:hAnsi="Arial" w:cs="Arial"/>
                <w:sz w:val="16"/>
              </w:rPr>
              <w:t>≥</w:t>
            </w:r>
            <w:r>
              <w:rPr>
                <w:rFonts w:ascii="Arial" w:hAnsi="Arial" w:cs="Arial"/>
                <w:sz w:val="16"/>
              </w:rPr>
              <w:t xml:space="preserve"> 50 copias/ml en la semana 48.</w:t>
            </w:r>
          </w:p>
        </w:tc>
      </w:tr>
    </w:tbl>
    <w:p w14:paraId="4D999A81" w14:textId="379DFC21" w:rsidR="00D35A6A" w:rsidRDefault="00D8577E" w:rsidP="00BC3E8E">
      <w:pPr>
        <w:jc w:val="both"/>
        <w:rPr>
          <w:rFonts w:ascii="Arial" w:hAnsi="Arial" w:cs="Arial"/>
          <w:sz w:val="16"/>
          <w:szCs w:val="16"/>
        </w:rPr>
      </w:pPr>
      <w:r>
        <w:rPr>
          <w:rFonts w:ascii="Arial" w:hAnsi="Arial" w:cs="Arial"/>
          <w:sz w:val="16"/>
          <w:szCs w:val="16"/>
        </w:rPr>
        <w:t xml:space="preserve">3TC: lamivudina; ABC: abacavir; </w:t>
      </w:r>
      <w:r w:rsidR="00724939">
        <w:rPr>
          <w:rFonts w:ascii="Arial" w:hAnsi="Arial" w:cs="Arial"/>
          <w:sz w:val="16"/>
          <w:szCs w:val="16"/>
        </w:rPr>
        <w:t>ARV: antirretroviral; ATV: atazanavir;</w:t>
      </w:r>
      <w:r>
        <w:rPr>
          <w:rFonts w:ascii="Arial" w:hAnsi="Arial" w:cs="Arial"/>
          <w:sz w:val="16"/>
          <w:szCs w:val="16"/>
        </w:rPr>
        <w:t xml:space="preserve"> CAB: cabotegravir; </w:t>
      </w:r>
      <w:r w:rsidR="00D35A6A">
        <w:rPr>
          <w:rFonts w:ascii="Arial" w:hAnsi="Arial" w:cs="Arial"/>
          <w:sz w:val="16"/>
          <w:szCs w:val="16"/>
        </w:rPr>
        <w:t>CVp: carga viral plasmática;</w:t>
      </w:r>
      <w:r>
        <w:rPr>
          <w:rFonts w:ascii="Arial" w:hAnsi="Arial" w:cs="Arial"/>
          <w:sz w:val="16"/>
          <w:szCs w:val="16"/>
        </w:rPr>
        <w:t xml:space="preserve"> DTG: dolutegravir; EFV: efavirenz; </w:t>
      </w:r>
      <w:r w:rsidR="00D35A6A">
        <w:rPr>
          <w:rFonts w:ascii="Arial" w:hAnsi="Arial" w:cs="Arial"/>
          <w:sz w:val="16"/>
          <w:szCs w:val="16"/>
        </w:rPr>
        <w:t xml:space="preserve"> FV: fracaso virológico;</w:t>
      </w:r>
      <w:r>
        <w:rPr>
          <w:rFonts w:ascii="Arial" w:hAnsi="Arial" w:cs="Arial"/>
          <w:sz w:val="16"/>
          <w:szCs w:val="16"/>
        </w:rPr>
        <w:t xml:space="preserve"> IM: intramuscular; INI: inhibidor</w:t>
      </w:r>
      <w:r w:rsidR="00315295">
        <w:rPr>
          <w:rFonts w:ascii="Arial" w:hAnsi="Arial" w:cs="Arial"/>
          <w:sz w:val="16"/>
          <w:szCs w:val="16"/>
        </w:rPr>
        <w:t>es</w:t>
      </w:r>
      <w:r>
        <w:rPr>
          <w:rFonts w:ascii="Arial" w:hAnsi="Arial" w:cs="Arial"/>
          <w:sz w:val="16"/>
          <w:szCs w:val="16"/>
        </w:rPr>
        <w:t xml:space="preserve"> de la integrasa;</w:t>
      </w:r>
      <w:r w:rsidR="00724939">
        <w:rPr>
          <w:rFonts w:ascii="Arial" w:hAnsi="Arial" w:cs="Arial"/>
          <w:sz w:val="16"/>
          <w:szCs w:val="16"/>
        </w:rPr>
        <w:t xml:space="preserve"> IP: inhibidor</w:t>
      </w:r>
      <w:r w:rsidR="00315295">
        <w:rPr>
          <w:rFonts w:ascii="Arial" w:hAnsi="Arial" w:cs="Arial"/>
          <w:sz w:val="16"/>
          <w:szCs w:val="16"/>
        </w:rPr>
        <w:t>es</w:t>
      </w:r>
      <w:r w:rsidR="00724939">
        <w:rPr>
          <w:rFonts w:ascii="Arial" w:hAnsi="Arial" w:cs="Arial"/>
          <w:sz w:val="16"/>
          <w:szCs w:val="16"/>
        </w:rPr>
        <w:t xml:space="preserve"> de </w:t>
      </w:r>
      <w:r w:rsidR="00315295">
        <w:rPr>
          <w:rFonts w:ascii="Arial" w:hAnsi="Arial" w:cs="Arial"/>
          <w:sz w:val="16"/>
          <w:szCs w:val="16"/>
        </w:rPr>
        <w:t xml:space="preserve">la </w:t>
      </w:r>
      <w:r w:rsidR="00724939">
        <w:rPr>
          <w:rFonts w:ascii="Arial" w:hAnsi="Arial" w:cs="Arial"/>
          <w:sz w:val="16"/>
          <w:szCs w:val="16"/>
        </w:rPr>
        <w:t>proteasa;</w:t>
      </w:r>
      <w:r>
        <w:rPr>
          <w:rFonts w:ascii="Arial" w:hAnsi="Arial" w:cs="Arial"/>
          <w:sz w:val="16"/>
          <w:szCs w:val="16"/>
        </w:rPr>
        <w:t xml:space="preserve"> ITINN: inhibidor</w:t>
      </w:r>
      <w:r w:rsidR="00315295">
        <w:rPr>
          <w:rFonts w:ascii="Arial" w:hAnsi="Arial" w:cs="Arial"/>
          <w:sz w:val="16"/>
          <w:szCs w:val="16"/>
        </w:rPr>
        <w:t>es</w:t>
      </w:r>
      <w:r>
        <w:rPr>
          <w:rFonts w:ascii="Arial" w:hAnsi="Arial" w:cs="Arial"/>
          <w:sz w:val="16"/>
          <w:szCs w:val="16"/>
        </w:rPr>
        <w:t xml:space="preserve"> de la transcriptasa inversa no análogo</w:t>
      </w:r>
      <w:r w:rsidR="00315295">
        <w:rPr>
          <w:rFonts w:ascii="Arial" w:hAnsi="Arial" w:cs="Arial"/>
          <w:sz w:val="16"/>
          <w:szCs w:val="16"/>
        </w:rPr>
        <w:t>s</w:t>
      </w:r>
      <w:r>
        <w:rPr>
          <w:rFonts w:ascii="Arial" w:hAnsi="Arial" w:cs="Arial"/>
          <w:sz w:val="16"/>
          <w:szCs w:val="16"/>
        </w:rPr>
        <w:t xml:space="preserve"> de nucleósidos; ITIAN: inhibidor</w:t>
      </w:r>
      <w:r w:rsidR="00315295">
        <w:rPr>
          <w:rFonts w:ascii="Arial" w:hAnsi="Arial" w:cs="Arial"/>
          <w:sz w:val="16"/>
          <w:szCs w:val="16"/>
        </w:rPr>
        <w:t>es</w:t>
      </w:r>
      <w:r>
        <w:rPr>
          <w:rFonts w:ascii="Arial" w:hAnsi="Arial" w:cs="Arial"/>
          <w:sz w:val="16"/>
          <w:szCs w:val="16"/>
        </w:rPr>
        <w:t xml:space="preserve"> de la transcriptasa inversa análogo</w:t>
      </w:r>
      <w:r w:rsidR="00315295">
        <w:rPr>
          <w:rFonts w:ascii="Arial" w:hAnsi="Arial" w:cs="Arial"/>
          <w:sz w:val="16"/>
          <w:szCs w:val="16"/>
        </w:rPr>
        <w:t>s</w:t>
      </w:r>
      <w:r>
        <w:rPr>
          <w:rFonts w:ascii="Arial" w:hAnsi="Arial" w:cs="Arial"/>
          <w:sz w:val="16"/>
          <w:szCs w:val="16"/>
        </w:rPr>
        <w:t xml:space="preserve"> de nucleósidos; RPV: rilpivirina;  </w:t>
      </w:r>
      <w:r w:rsidR="00D35A6A">
        <w:rPr>
          <w:rFonts w:ascii="Arial" w:hAnsi="Arial" w:cs="Arial"/>
          <w:sz w:val="16"/>
          <w:szCs w:val="16"/>
        </w:rPr>
        <w:t>VIH-1</w:t>
      </w:r>
      <w:r>
        <w:rPr>
          <w:rFonts w:ascii="Arial" w:hAnsi="Arial" w:cs="Arial"/>
          <w:sz w:val="16"/>
          <w:szCs w:val="16"/>
        </w:rPr>
        <w:t>: virus inmunodeficiencia humana adquirida tipo 1;</w:t>
      </w:r>
      <w:r w:rsidR="00724939">
        <w:rPr>
          <w:rFonts w:ascii="Arial" w:hAnsi="Arial" w:cs="Arial"/>
          <w:sz w:val="16"/>
          <w:szCs w:val="16"/>
        </w:rPr>
        <w:t xml:space="preserve"> vo: via oral.</w:t>
      </w:r>
    </w:p>
    <w:p w14:paraId="191FA54F" w14:textId="7BE5C742" w:rsidR="00A24BEB" w:rsidRDefault="00A24BEB" w:rsidP="00BC3E8E">
      <w:pPr>
        <w:jc w:val="both"/>
        <w:rPr>
          <w:rFonts w:ascii="Arial" w:hAnsi="Arial" w:cs="Arial"/>
          <w:sz w:val="16"/>
          <w:szCs w:val="16"/>
        </w:rPr>
      </w:pPr>
      <w:r w:rsidRPr="007230E5">
        <w:rPr>
          <w:rFonts w:ascii="Arial" w:hAnsi="Arial" w:cs="Arial"/>
          <w:sz w:val="16"/>
          <w:szCs w:val="16"/>
        </w:rPr>
        <w:t xml:space="preserve">*Los pacientes con HLA-B*5701 positivo recibían DTG + </w:t>
      </w:r>
      <w:r w:rsidR="00EE1C58">
        <w:rPr>
          <w:rFonts w:ascii="Arial" w:hAnsi="Arial" w:cs="Arial"/>
          <w:sz w:val="16"/>
          <w:szCs w:val="16"/>
        </w:rPr>
        <w:t>FTC/TDF o FTC/TAF</w:t>
      </w:r>
      <w:r w:rsidRPr="007230E5">
        <w:rPr>
          <w:rFonts w:ascii="Arial" w:hAnsi="Arial" w:cs="Arial"/>
          <w:sz w:val="16"/>
          <w:szCs w:val="16"/>
        </w:rPr>
        <w:t xml:space="preserve">. </w:t>
      </w:r>
    </w:p>
    <w:p w14:paraId="05DCF1C0" w14:textId="77777777" w:rsidR="0004061F" w:rsidRDefault="00A90B2B" w:rsidP="00BC3E8E">
      <w:pPr>
        <w:jc w:val="both"/>
        <w:rPr>
          <w:rFonts w:ascii="Arial" w:hAnsi="Arial" w:cs="Arial"/>
          <w:sz w:val="16"/>
          <w:szCs w:val="16"/>
        </w:rPr>
        <w:sectPr w:rsidR="0004061F" w:rsidSect="00A30A38">
          <w:headerReference w:type="default" r:id="rId16"/>
          <w:pgSz w:w="16838" w:h="11906" w:orient="landscape"/>
          <w:pgMar w:top="1701" w:right="1418" w:bottom="1469" w:left="1418" w:header="709" w:footer="709" w:gutter="0"/>
          <w:cols w:space="708"/>
          <w:docGrid w:linePitch="360"/>
        </w:sectPr>
      </w:pPr>
      <w:r>
        <w:rPr>
          <w:rFonts w:ascii="Arial" w:hAnsi="Arial" w:cs="Arial"/>
          <w:sz w:val="16"/>
          <w:szCs w:val="16"/>
        </w:rPr>
        <w:t>**Solo aquellos pacientes que no habían recibido tratamiento previo con CAB LP y RPV LP.</w:t>
      </w:r>
    </w:p>
    <w:p w14:paraId="187CB777" w14:textId="56B55724" w:rsidR="00A90B2B" w:rsidRPr="007230E5" w:rsidRDefault="00A90B2B" w:rsidP="00BC3E8E">
      <w:pPr>
        <w:jc w:val="both"/>
        <w:rPr>
          <w:rFonts w:ascii="Arial" w:hAnsi="Arial" w:cs="Arial"/>
          <w:color w:val="000080"/>
          <w:sz w:val="16"/>
          <w:szCs w:val="16"/>
        </w:rPr>
      </w:pPr>
    </w:p>
    <w:p w14:paraId="148446D3" w14:textId="77777777" w:rsidR="00BC3E8E" w:rsidRPr="006F6ABB" w:rsidRDefault="00BC3E8E" w:rsidP="00BC3E8E">
      <w:pPr>
        <w:rPr>
          <w:rFonts w:ascii="Arial" w:hAnsi="Arial" w:cs="Arial"/>
          <w:color w:val="FF0000"/>
          <w:sz w:val="20"/>
          <w:szCs w:val="20"/>
        </w:rPr>
      </w:pPr>
    </w:p>
    <w:p w14:paraId="319DD39C" w14:textId="77777777" w:rsidR="00BC3E8E" w:rsidRPr="006F6ABB"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50" w:name="_Toc344399634"/>
      <w:bookmarkStart w:id="51" w:name="_Toc348931361"/>
      <w:bookmarkStart w:id="52" w:name="_Toc66633011"/>
      <w:r w:rsidRPr="00E3472F">
        <w:rPr>
          <w:rFonts w:cs="Arial"/>
          <w:sz w:val="20"/>
        </w:rPr>
        <w:t>5.1.b Variables utilizadas en los ensayos</w:t>
      </w:r>
      <w:bookmarkEnd w:id="50"/>
      <w:bookmarkEnd w:id="51"/>
      <w:bookmarkEnd w:id="52"/>
      <w:r w:rsidRPr="00E3472F">
        <w:rPr>
          <w:rFonts w:cs="Arial"/>
          <w:sz w:val="20"/>
        </w:rPr>
        <w:t xml:space="preserve"> </w:t>
      </w:r>
    </w:p>
    <w:p w14:paraId="41BADBFB" w14:textId="77777777" w:rsidR="00E32DA1" w:rsidRDefault="00E32DA1" w:rsidP="00BC3E8E">
      <w:pPr>
        <w:jc w:val="both"/>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92"/>
        <w:gridCol w:w="2076"/>
        <w:gridCol w:w="3700"/>
        <w:gridCol w:w="1258"/>
      </w:tblGrid>
      <w:tr w:rsidR="004A0A0A" w14:paraId="13BA18D3" w14:textId="77777777" w:rsidTr="0077500C">
        <w:tc>
          <w:tcPr>
            <w:tcW w:w="0" w:type="auto"/>
            <w:gridSpan w:val="4"/>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253F9815" w14:textId="3BF8ABA5" w:rsidR="004A0A0A" w:rsidRPr="00E32DA1" w:rsidRDefault="004A0A0A" w:rsidP="00B10DAF">
            <w:pPr>
              <w:pStyle w:val="NormalWeb"/>
              <w:spacing w:before="0" w:beforeAutospacing="0" w:after="0" w:afterAutospacing="0"/>
              <w:ind w:hanging="34"/>
              <w:rPr>
                <w:b/>
              </w:rPr>
            </w:pPr>
            <w:r w:rsidRPr="00E32DA1">
              <w:rPr>
                <w:rFonts w:ascii="Arial" w:hAnsi="Arial" w:cs="Arial"/>
                <w:b/>
                <w:color w:val="000000"/>
                <w:sz w:val="16"/>
                <w:szCs w:val="16"/>
              </w:rPr>
              <w:t>Tabla</w:t>
            </w:r>
            <w:r w:rsidR="00E31319">
              <w:rPr>
                <w:rFonts w:ascii="Arial" w:hAnsi="Arial" w:cs="Arial"/>
                <w:b/>
                <w:color w:val="000000"/>
                <w:sz w:val="16"/>
                <w:szCs w:val="16"/>
              </w:rPr>
              <w:fldChar w:fldCharType="begin"/>
            </w:r>
            <w:r w:rsidR="00E31319">
              <w:instrText xml:space="preserve"> XE "</w:instrText>
            </w:r>
            <w:r w:rsidR="00E31319" w:rsidRPr="007D4D71">
              <w:rPr>
                <w:rFonts w:ascii="Arial" w:hAnsi="Arial" w:cs="Arial"/>
                <w:bCs/>
                <w:color w:val="000000"/>
                <w:sz w:val="16"/>
                <w:szCs w:val="16"/>
              </w:rPr>
              <w:instrText>Tabla 5.1.b.1. Variables empleadas en el ensayo clínico LATTE</w:instrText>
            </w:r>
            <w:r w:rsidR="00E31319">
              <w:instrText xml:space="preserve">" </w:instrText>
            </w:r>
            <w:r w:rsidR="00E31319">
              <w:rPr>
                <w:rFonts w:ascii="Arial" w:hAnsi="Arial" w:cs="Arial"/>
                <w:b/>
                <w:color w:val="000000"/>
                <w:sz w:val="16"/>
                <w:szCs w:val="16"/>
              </w:rPr>
              <w:fldChar w:fldCharType="end"/>
            </w:r>
            <w:r w:rsidRPr="00E32DA1">
              <w:rPr>
                <w:rFonts w:ascii="Arial" w:hAnsi="Arial" w:cs="Arial"/>
                <w:b/>
                <w:color w:val="000000"/>
                <w:sz w:val="16"/>
                <w:szCs w:val="16"/>
              </w:rPr>
              <w:t xml:space="preserve"> 5.1.b.</w:t>
            </w:r>
            <w:r w:rsidR="0077500C">
              <w:rPr>
                <w:rFonts w:ascii="Arial" w:hAnsi="Arial" w:cs="Arial"/>
                <w:b/>
                <w:color w:val="000000"/>
                <w:sz w:val="16"/>
                <w:szCs w:val="16"/>
              </w:rPr>
              <w:t>1</w:t>
            </w:r>
            <w:r w:rsidRPr="00E32DA1">
              <w:rPr>
                <w:rFonts w:ascii="Arial" w:hAnsi="Arial" w:cs="Arial"/>
                <w:b/>
                <w:color w:val="000000"/>
                <w:sz w:val="16"/>
                <w:szCs w:val="16"/>
              </w:rPr>
              <w:t xml:space="preserve"> Variables empleadas en el ensayo clínico </w:t>
            </w:r>
            <w:r>
              <w:rPr>
                <w:rFonts w:ascii="Arial" w:hAnsi="Arial" w:cs="Arial"/>
                <w:b/>
                <w:bCs/>
                <w:color w:val="000000"/>
                <w:sz w:val="16"/>
                <w:szCs w:val="16"/>
              </w:rPr>
              <w:t xml:space="preserve"> LATTE</w:t>
            </w:r>
            <w:r w:rsidR="00B10DAF" w:rsidRPr="001004A7">
              <w:rPr>
                <w:rFonts w:ascii="Arial" w:hAnsi="Arial" w:cs="Arial"/>
                <w:b/>
                <w:bCs/>
                <w:color w:val="000000"/>
                <w:sz w:val="16"/>
                <w:szCs w:val="16"/>
                <w:vertAlign w:val="superscript"/>
              </w:rPr>
              <w:t>28</w:t>
            </w:r>
          </w:p>
        </w:tc>
      </w:tr>
      <w:tr w:rsidR="004A0A0A" w14:paraId="61AC8A5D" w14:textId="77777777" w:rsidTr="00831DDF">
        <w:tc>
          <w:tcPr>
            <w:tcW w:w="16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5571D28" w14:textId="77777777" w:rsidR="004A0A0A" w:rsidRDefault="004A0A0A" w:rsidP="0077500C">
            <w:pPr>
              <w:pStyle w:val="NormalWeb"/>
              <w:spacing w:before="0" w:beforeAutospacing="0" w:after="0" w:afterAutospacing="0" w:line="0" w:lineRule="atLeast"/>
              <w:jc w:val="center"/>
            </w:pPr>
            <w:r>
              <w:rPr>
                <w:rFonts w:ascii="Arial" w:hAnsi="Arial" w:cs="Arial"/>
                <w:b/>
                <w:bCs/>
                <w:color w:val="000000"/>
                <w:sz w:val="16"/>
                <w:szCs w:val="16"/>
              </w:rPr>
              <w:t>EFICACIA</w:t>
            </w:r>
          </w:p>
        </w:tc>
        <w:tc>
          <w:tcPr>
            <w:tcW w:w="20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A0684CF" w14:textId="77777777" w:rsidR="004A0A0A" w:rsidRDefault="004A0A0A" w:rsidP="0077500C">
            <w:pPr>
              <w:pStyle w:val="NormalWeb"/>
              <w:spacing w:before="0" w:beforeAutospacing="0" w:after="0" w:afterAutospacing="0" w:line="0" w:lineRule="atLeast"/>
              <w:jc w:val="center"/>
            </w:pPr>
            <w:r>
              <w:rPr>
                <w:rFonts w:ascii="Arial" w:hAnsi="Arial" w:cs="Arial"/>
                <w:b/>
                <w:bCs/>
                <w:color w:val="000000"/>
                <w:sz w:val="16"/>
                <w:szCs w:val="16"/>
              </w:rPr>
              <w:t>Enunciado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721EE03" w14:textId="77777777" w:rsidR="004A0A0A" w:rsidRDefault="004A0A0A" w:rsidP="0077500C">
            <w:pPr>
              <w:pStyle w:val="NormalWeb"/>
              <w:spacing w:before="0" w:beforeAutospacing="0" w:after="0" w:afterAutospacing="0" w:line="0" w:lineRule="atLeast"/>
              <w:jc w:val="center"/>
            </w:pPr>
            <w:r>
              <w:rPr>
                <w:rFonts w:ascii="Arial" w:hAnsi="Arial" w:cs="Arial"/>
                <w:b/>
                <w:bCs/>
                <w:color w:val="000000"/>
                <w:sz w:val="16"/>
                <w:szCs w:val="16"/>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BB4C9BE" w14:textId="77777777" w:rsidR="004A0A0A" w:rsidRDefault="004A0A0A" w:rsidP="0077500C">
            <w:pPr>
              <w:pStyle w:val="NormalWeb"/>
              <w:spacing w:before="0" w:beforeAutospacing="0" w:after="0" w:afterAutospacing="0" w:line="0" w:lineRule="atLeast"/>
              <w:ind w:hanging="34"/>
              <w:jc w:val="center"/>
            </w:pPr>
            <w:r>
              <w:rPr>
                <w:rFonts w:ascii="Arial" w:hAnsi="Arial" w:cs="Arial"/>
                <w:b/>
                <w:bCs/>
                <w:color w:val="000000"/>
                <w:sz w:val="16"/>
                <w:szCs w:val="16"/>
              </w:rPr>
              <w:t>Variable intermedia o final</w:t>
            </w:r>
          </w:p>
        </w:tc>
      </w:tr>
      <w:tr w:rsidR="004A0A0A" w14:paraId="538576C8" w14:textId="77777777" w:rsidTr="00831DDF">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44F3DE" w14:textId="77777777" w:rsidR="004A0A0A" w:rsidRPr="00510F4A" w:rsidRDefault="004A0A0A" w:rsidP="0077500C">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Variable principal</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C5C91" w14:textId="7A263664" w:rsidR="004A0A0A" w:rsidRPr="00510F4A" w:rsidRDefault="004A0A0A" w:rsidP="004A0A0A">
            <w:pPr>
              <w:pStyle w:val="NormalWeb"/>
              <w:spacing w:before="0" w:beforeAutospacing="0" w:after="0" w:afterAutospacing="0" w:line="0" w:lineRule="atLeast"/>
              <w:jc w:val="both"/>
              <w:rPr>
                <w:rFonts w:ascii="Arial" w:hAnsi="Arial" w:cs="Arial"/>
                <w:sz w:val="16"/>
                <w:szCs w:val="20"/>
              </w:rPr>
            </w:pPr>
            <w:r w:rsidRPr="00510F4A">
              <w:rPr>
                <w:rFonts w:ascii="Arial" w:hAnsi="Arial" w:cs="Arial"/>
                <w:sz w:val="16"/>
                <w:szCs w:val="20"/>
              </w:rPr>
              <w:t xml:space="preserve">Proporción de pacientes con CVp </w:t>
            </w:r>
            <w:r>
              <w:rPr>
                <w:rFonts w:ascii="Arial" w:hAnsi="Arial" w:cs="Arial"/>
                <w:sz w:val="16"/>
                <w:szCs w:val="16"/>
              </w:rPr>
              <w:t>&lt;</w:t>
            </w:r>
            <w:r w:rsidRPr="00510F4A">
              <w:rPr>
                <w:rFonts w:ascii="Arial" w:hAnsi="Arial" w:cs="Arial"/>
                <w:sz w:val="16"/>
                <w:szCs w:val="20"/>
              </w:rPr>
              <w:t xml:space="preserve"> 50 copias/ml en la semana 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882D79" w14:textId="40AE4081" w:rsidR="004A0A0A" w:rsidRPr="00510F4A" w:rsidRDefault="004A0A0A" w:rsidP="004A0A0A">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Porcentaje de pacientes con CV</w:t>
            </w:r>
            <w:r w:rsidR="00831DDF">
              <w:rPr>
                <w:rFonts w:ascii="Arial" w:hAnsi="Arial" w:cs="Arial"/>
                <w:sz w:val="16"/>
                <w:szCs w:val="16"/>
              </w:rPr>
              <w:t>p</w:t>
            </w:r>
            <w:r w:rsidRPr="00510F4A">
              <w:rPr>
                <w:rFonts w:ascii="Arial" w:hAnsi="Arial" w:cs="Arial"/>
                <w:sz w:val="16"/>
                <w:szCs w:val="16"/>
              </w:rPr>
              <w:t xml:space="preserve"> </w:t>
            </w:r>
            <w:r>
              <w:rPr>
                <w:rFonts w:ascii="Arial" w:hAnsi="Arial" w:cs="Arial"/>
                <w:sz w:val="16"/>
                <w:szCs w:val="16"/>
              </w:rPr>
              <w:t>&lt;</w:t>
            </w:r>
            <w:r w:rsidRPr="00510F4A">
              <w:rPr>
                <w:rFonts w:ascii="Arial" w:hAnsi="Arial" w:cs="Arial"/>
                <w:sz w:val="16"/>
                <w:szCs w:val="16"/>
              </w:rPr>
              <w:t xml:space="preserve"> 50 copias/mL a las 48 semanas según el algoritmo snapshot de la FDA. Análisis por intención de tratar (ITT).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4E454C1B" w14:textId="77777777" w:rsidR="004A0A0A" w:rsidRPr="00510F4A" w:rsidRDefault="004A0A0A" w:rsidP="0077500C">
            <w:pPr>
              <w:pStyle w:val="NormalWeb"/>
              <w:spacing w:before="0" w:beforeAutospacing="0" w:after="0" w:afterAutospacing="0" w:line="0" w:lineRule="atLeast"/>
              <w:ind w:left="34"/>
              <w:jc w:val="center"/>
              <w:rPr>
                <w:rFonts w:ascii="Arial" w:hAnsi="Arial" w:cs="Arial"/>
                <w:sz w:val="16"/>
                <w:szCs w:val="16"/>
              </w:rPr>
            </w:pPr>
            <w:r w:rsidRPr="00510F4A">
              <w:rPr>
                <w:rFonts w:ascii="Arial" w:hAnsi="Arial" w:cs="Arial"/>
                <w:sz w:val="16"/>
                <w:szCs w:val="16"/>
              </w:rPr>
              <w:t>Intermedia</w:t>
            </w:r>
          </w:p>
        </w:tc>
      </w:tr>
      <w:tr w:rsidR="004A0A0A" w14:paraId="7E15DE1E" w14:textId="77777777" w:rsidTr="00831DDF">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AC1BB" w14:textId="77777777" w:rsidR="004A0A0A" w:rsidRPr="00510F4A" w:rsidRDefault="004A0A0A" w:rsidP="0077500C">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Variable secundaria</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56EC0F" w14:textId="57308F19" w:rsidR="004A0A0A" w:rsidRPr="00510F4A" w:rsidRDefault="004A0A0A" w:rsidP="004A0A0A">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20"/>
              </w:rPr>
              <w:t>Proporción de pacientes con CVp &lt; 50 copias/ml en la semana 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B0672" w14:textId="77ED6A21" w:rsidR="004A0A0A" w:rsidRPr="00510F4A" w:rsidRDefault="004A0A0A" w:rsidP="004A0A0A">
            <w:pPr>
              <w:pStyle w:val="NormalWeb"/>
              <w:spacing w:after="0" w:afterAutospacing="0" w:line="0" w:lineRule="atLeast"/>
              <w:jc w:val="both"/>
              <w:rPr>
                <w:rFonts w:ascii="Arial" w:hAnsi="Arial" w:cs="Arial"/>
                <w:sz w:val="16"/>
                <w:szCs w:val="16"/>
              </w:rPr>
            </w:pPr>
            <w:r w:rsidRPr="00510F4A">
              <w:rPr>
                <w:rFonts w:ascii="Arial" w:hAnsi="Arial" w:cs="Arial"/>
                <w:sz w:val="16"/>
                <w:szCs w:val="16"/>
              </w:rPr>
              <w:t>Porcentaje de pacientes con CV</w:t>
            </w:r>
            <w:r w:rsidR="00831DDF">
              <w:rPr>
                <w:rFonts w:ascii="Arial" w:hAnsi="Arial" w:cs="Arial"/>
                <w:sz w:val="16"/>
                <w:szCs w:val="16"/>
              </w:rPr>
              <w:t>p</w:t>
            </w:r>
            <w:r w:rsidRPr="00510F4A">
              <w:rPr>
                <w:rFonts w:ascii="Arial" w:hAnsi="Arial" w:cs="Arial"/>
                <w:sz w:val="16"/>
                <w:szCs w:val="16"/>
              </w:rPr>
              <w:t xml:space="preserve"> &lt; 50 copias/mL a las 96 semanas según el algoritmo snapshot de la FDA. Análisis por intención de tratar (ITT).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5E22F4CA" w14:textId="77777777" w:rsidR="004A0A0A" w:rsidRPr="00510F4A" w:rsidRDefault="004A0A0A" w:rsidP="0077500C">
            <w:pPr>
              <w:pStyle w:val="NormalWeb"/>
              <w:spacing w:before="0" w:beforeAutospacing="0" w:after="0" w:afterAutospacing="0" w:line="0" w:lineRule="atLeast"/>
              <w:ind w:left="34"/>
              <w:jc w:val="center"/>
              <w:rPr>
                <w:rFonts w:ascii="Arial" w:hAnsi="Arial" w:cs="Arial"/>
                <w:sz w:val="16"/>
                <w:szCs w:val="16"/>
              </w:rPr>
            </w:pPr>
            <w:r w:rsidRPr="00510F4A">
              <w:rPr>
                <w:rFonts w:ascii="Arial" w:hAnsi="Arial" w:cs="Arial"/>
                <w:sz w:val="16"/>
                <w:szCs w:val="16"/>
              </w:rPr>
              <w:t>Intermedia</w:t>
            </w:r>
          </w:p>
        </w:tc>
      </w:tr>
      <w:tr w:rsidR="0077500C" w14:paraId="23E8C319" w14:textId="77777777" w:rsidTr="00831DDF">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724F4" w14:textId="30294638" w:rsidR="0077500C" w:rsidRPr="00510F4A" w:rsidRDefault="0077500C" w:rsidP="0077500C">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t>Variable secundaria</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16873" w14:textId="0F6BAB9B" w:rsidR="0077500C" w:rsidRPr="00510F4A" w:rsidRDefault="0077500C" w:rsidP="0077500C">
            <w:pPr>
              <w:pStyle w:val="NormalWeb"/>
              <w:spacing w:before="0" w:beforeAutospacing="0" w:after="0" w:afterAutospacing="0" w:line="0" w:lineRule="atLeast"/>
              <w:jc w:val="both"/>
              <w:rPr>
                <w:rFonts w:ascii="Arial" w:hAnsi="Arial" w:cs="Arial"/>
                <w:sz w:val="16"/>
                <w:szCs w:val="20"/>
              </w:rPr>
            </w:pPr>
            <w:r w:rsidRPr="0020433D">
              <w:rPr>
                <w:rFonts w:ascii="Arial" w:hAnsi="Arial" w:cs="Arial"/>
                <w:sz w:val="16"/>
                <w:szCs w:val="20"/>
              </w:rPr>
              <w:t>Recuento de CD4 en la semana 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90E97" w14:textId="6B127AE9" w:rsidR="0077500C" w:rsidRPr="00785805" w:rsidRDefault="0077500C" w:rsidP="0077500C">
            <w:pPr>
              <w:pStyle w:val="NormalWeb"/>
              <w:spacing w:before="0" w:beforeAutospacing="0" w:after="0" w:afterAutospacing="0" w:line="0" w:lineRule="atLeast"/>
              <w:jc w:val="both"/>
              <w:rPr>
                <w:rFonts w:ascii="Arial" w:hAnsi="Arial" w:cs="Arial"/>
                <w:color w:val="FF0000"/>
                <w:sz w:val="16"/>
                <w:szCs w:val="16"/>
              </w:rPr>
            </w:pPr>
            <w:r w:rsidRPr="0020433D">
              <w:rPr>
                <w:rFonts w:ascii="Arial" w:hAnsi="Arial" w:cs="Arial"/>
                <w:sz w:val="16"/>
                <w:szCs w:val="16"/>
              </w:rPr>
              <w:t>Valor absoluto y cambio respecto al valor basal del recuento de CD4 en la semana 48.</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4751B064" w14:textId="5E632F48" w:rsidR="0077500C" w:rsidRPr="00785805" w:rsidRDefault="0077500C" w:rsidP="0077500C">
            <w:pPr>
              <w:pStyle w:val="NormalWeb"/>
              <w:spacing w:before="0" w:beforeAutospacing="0" w:after="0" w:afterAutospacing="0" w:line="0" w:lineRule="atLeast"/>
              <w:ind w:left="34"/>
              <w:jc w:val="center"/>
              <w:rPr>
                <w:rFonts w:ascii="Arial" w:hAnsi="Arial" w:cs="Arial"/>
                <w:color w:val="FF0000"/>
                <w:sz w:val="16"/>
                <w:szCs w:val="16"/>
              </w:rPr>
            </w:pPr>
            <w:r w:rsidRPr="00B56878">
              <w:rPr>
                <w:rFonts w:ascii="Arial" w:hAnsi="Arial" w:cs="Arial"/>
                <w:sz w:val="16"/>
                <w:szCs w:val="16"/>
              </w:rPr>
              <w:t>Intermedia</w:t>
            </w:r>
          </w:p>
        </w:tc>
      </w:tr>
      <w:tr w:rsidR="004A0A0A" w14:paraId="34E48F33" w14:textId="77777777" w:rsidTr="00831DDF">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BB497" w14:textId="77777777" w:rsidR="004A0A0A" w:rsidRPr="0077500C" w:rsidRDefault="004A0A0A" w:rsidP="0077500C">
            <w:pPr>
              <w:pStyle w:val="NormalWeb"/>
              <w:spacing w:before="0" w:beforeAutospacing="0" w:after="0" w:afterAutospacing="0" w:line="0" w:lineRule="atLeast"/>
              <w:jc w:val="both"/>
              <w:rPr>
                <w:rFonts w:ascii="Arial" w:hAnsi="Arial" w:cs="Arial"/>
                <w:sz w:val="16"/>
                <w:szCs w:val="16"/>
              </w:rPr>
            </w:pPr>
            <w:r w:rsidRPr="0077500C">
              <w:rPr>
                <w:rFonts w:ascii="Arial" w:hAnsi="Arial" w:cs="Arial"/>
                <w:sz w:val="16"/>
                <w:szCs w:val="16"/>
              </w:rPr>
              <w:t>Variable secundaria</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BDC85" w14:textId="77777777" w:rsidR="004A0A0A" w:rsidRPr="0077500C" w:rsidRDefault="004A0A0A" w:rsidP="0077500C">
            <w:pPr>
              <w:pStyle w:val="NormalWeb"/>
              <w:spacing w:before="0" w:beforeAutospacing="0" w:after="0" w:afterAutospacing="0" w:line="0" w:lineRule="atLeast"/>
              <w:jc w:val="both"/>
              <w:rPr>
                <w:rFonts w:ascii="Arial" w:hAnsi="Arial" w:cs="Arial"/>
                <w:sz w:val="16"/>
                <w:szCs w:val="16"/>
              </w:rPr>
            </w:pPr>
            <w:r w:rsidRPr="0077500C">
              <w:rPr>
                <w:rFonts w:ascii="Arial" w:hAnsi="Arial" w:cs="Arial"/>
                <w:sz w:val="16"/>
                <w:szCs w:val="16"/>
              </w:rPr>
              <w:t>Caracterización de los parámetros farmacocinéticos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7C816" w14:textId="77777777" w:rsidR="004A0A0A" w:rsidRPr="0077500C" w:rsidRDefault="004A0A0A" w:rsidP="0077500C">
            <w:pPr>
              <w:pStyle w:val="NormalWeb"/>
              <w:spacing w:before="0" w:beforeAutospacing="0" w:after="0" w:afterAutospacing="0" w:line="0" w:lineRule="atLeast"/>
              <w:jc w:val="both"/>
              <w:rPr>
                <w:rFonts w:ascii="Arial" w:hAnsi="Arial" w:cs="Arial"/>
                <w:sz w:val="16"/>
                <w:szCs w:val="16"/>
              </w:rPr>
            </w:pPr>
            <w:r w:rsidRPr="0077500C">
              <w:rPr>
                <w:rFonts w:ascii="Arial" w:hAnsi="Arial" w:cs="Arial"/>
                <w:sz w:val="16"/>
                <w:szCs w:val="16"/>
              </w:rPr>
              <w:t>Determinación de los parámetros farmacocinéticos: Cmin, Cmáx y AUC.</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0F93D1CE" w14:textId="77777777" w:rsidR="004A0A0A" w:rsidRPr="0077500C" w:rsidRDefault="004A0A0A" w:rsidP="0077500C">
            <w:pPr>
              <w:pStyle w:val="NormalWeb"/>
              <w:spacing w:before="0" w:beforeAutospacing="0" w:after="0" w:afterAutospacing="0" w:line="0" w:lineRule="atLeast"/>
              <w:ind w:left="34"/>
              <w:jc w:val="center"/>
              <w:rPr>
                <w:rFonts w:ascii="Arial" w:hAnsi="Arial" w:cs="Arial"/>
                <w:sz w:val="16"/>
                <w:szCs w:val="16"/>
              </w:rPr>
            </w:pPr>
            <w:r w:rsidRPr="0077500C">
              <w:rPr>
                <w:rFonts w:ascii="Arial" w:hAnsi="Arial" w:cs="Arial"/>
                <w:sz w:val="16"/>
                <w:szCs w:val="16"/>
              </w:rPr>
              <w:t>Intermedia</w:t>
            </w:r>
          </w:p>
        </w:tc>
      </w:tr>
      <w:tr w:rsidR="004A0A0A" w14:paraId="27F6BDEB" w14:textId="77777777" w:rsidTr="00831DDF">
        <w:tc>
          <w:tcPr>
            <w:tcW w:w="16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5BC588C" w14:textId="77777777" w:rsidR="004A0A0A" w:rsidRPr="009F16AA" w:rsidRDefault="004A0A0A" w:rsidP="0077500C">
            <w:pPr>
              <w:pStyle w:val="NormalWeb"/>
              <w:spacing w:before="0" w:beforeAutospacing="0" w:after="0" w:afterAutospacing="0" w:line="0" w:lineRule="atLeast"/>
            </w:pPr>
            <w:r w:rsidRPr="009F16AA">
              <w:rPr>
                <w:rFonts w:ascii="Arial" w:hAnsi="Arial" w:cs="Arial"/>
                <w:b/>
                <w:bCs/>
                <w:sz w:val="16"/>
                <w:szCs w:val="16"/>
              </w:rPr>
              <w:t>SEGURIDAD</w:t>
            </w:r>
          </w:p>
        </w:tc>
        <w:tc>
          <w:tcPr>
            <w:tcW w:w="20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59DA74F" w14:textId="77777777" w:rsidR="004A0A0A" w:rsidRPr="009F16AA" w:rsidRDefault="004A0A0A" w:rsidP="0077500C">
            <w:pPr>
              <w:pStyle w:val="NormalWeb"/>
              <w:spacing w:before="0" w:beforeAutospacing="0" w:after="0" w:afterAutospacing="0"/>
            </w:pPr>
            <w:r w:rsidRPr="009F16AA">
              <w:rPr>
                <w:rFonts w:ascii="Arial" w:hAnsi="Arial" w:cs="Arial"/>
                <w:b/>
                <w:bCs/>
                <w:sz w:val="16"/>
                <w:szCs w:val="16"/>
              </w:rPr>
              <w:t>Enunciado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C28613B" w14:textId="77777777" w:rsidR="004A0A0A" w:rsidRPr="009F16AA" w:rsidRDefault="004A0A0A" w:rsidP="0077500C">
            <w:pPr>
              <w:pStyle w:val="NormalWeb"/>
              <w:spacing w:before="0" w:beforeAutospacing="0" w:after="0" w:afterAutospacing="0" w:line="0" w:lineRule="atLeast"/>
            </w:pPr>
            <w:r w:rsidRPr="009F16AA">
              <w:rPr>
                <w:rFonts w:ascii="Arial" w:hAnsi="Arial" w:cs="Arial"/>
                <w:b/>
                <w:bCs/>
                <w:sz w:val="16"/>
                <w:szCs w:val="16"/>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42704FA" w14:textId="77777777" w:rsidR="004A0A0A" w:rsidRPr="009F16AA" w:rsidRDefault="004A0A0A" w:rsidP="0077500C">
            <w:pPr>
              <w:pStyle w:val="NormalWeb"/>
              <w:spacing w:before="0" w:beforeAutospacing="0" w:after="0" w:afterAutospacing="0" w:line="0" w:lineRule="atLeast"/>
              <w:ind w:left="34"/>
            </w:pPr>
            <w:r w:rsidRPr="009F16AA">
              <w:rPr>
                <w:rFonts w:ascii="Arial" w:hAnsi="Arial" w:cs="Arial"/>
                <w:b/>
                <w:bCs/>
                <w:sz w:val="16"/>
                <w:szCs w:val="16"/>
              </w:rPr>
              <w:t xml:space="preserve">Variable intermedia o final </w:t>
            </w:r>
          </w:p>
        </w:tc>
      </w:tr>
      <w:tr w:rsidR="004A0A0A" w14:paraId="2536FEDA" w14:textId="77777777" w:rsidTr="00831DDF">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E0A4B5" w14:textId="77777777" w:rsidR="004A0A0A" w:rsidRPr="00510F4A" w:rsidRDefault="004A0A0A" w:rsidP="0077500C">
            <w:pPr>
              <w:pStyle w:val="NormalWeb"/>
              <w:spacing w:before="0" w:beforeAutospacing="0" w:after="0" w:afterAutospacing="0" w:line="0" w:lineRule="atLeast"/>
            </w:pPr>
            <w:r w:rsidRPr="00510F4A">
              <w:rPr>
                <w:rFonts w:ascii="Arial" w:hAnsi="Arial" w:cs="Arial"/>
                <w:sz w:val="16"/>
                <w:szCs w:val="16"/>
              </w:rPr>
              <w:t>Variable secundaria</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1B8068" w14:textId="1DA7197B" w:rsidR="004A0A0A" w:rsidRPr="00510F4A" w:rsidRDefault="004A0A0A" w:rsidP="0077500C">
            <w:pPr>
              <w:pStyle w:val="NormalWeb"/>
              <w:spacing w:before="0" w:beforeAutospacing="0" w:after="0" w:afterAutospacing="0" w:line="0" w:lineRule="atLeast"/>
            </w:pPr>
            <w:r w:rsidRPr="00510F4A">
              <w:rPr>
                <w:rFonts w:ascii="Arial" w:hAnsi="Arial" w:cs="Arial"/>
                <w:sz w:val="16"/>
                <w:szCs w:val="16"/>
              </w:rPr>
              <w:t>Incidencia de eventos adversos</w:t>
            </w:r>
            <w:r w:rsidR="00381B14">
              <w:rPr>
                <w:rFonts w:ascii="Arial" w:hAnsi="Arial" w:cs="Arial"/>
                <w:sz w:val="16"/>
                <w:szCs w:val="16"/>
              </w:rPr>
              <w:t xml:space="preserve"> (EA)</w:t>
            </w:r>
            <w:r w:rsidRPr="00510F4A">
              <w:rPr>
                <w:rFonts w:ascii="Arial" w:hAnsi="Arial" w:cs="Arial"/>
                <w:sz w:val="16"/>
                <w:szCs w:val="16"/>
              </w:rPr>
              <w:t xml:space="preserve"> y gravedad</w:t>
            </w:r>
            <w:r w:rsidR="00831DDF">
              <w:rPr>
                <w:rFonts w:ascii="Arial" w:hAnsi="Arial" w:cs="Arial"/>
                <w:sz w:val="16"/>
                <w:szCs w:val="16"/>
              </w:rPr>
              <w:t xml:space="preserve"> en la semana 48 y 96</w:t>
            </w:r>
            <w:r w:rsidRPr="00510F4A">
              <w:rPr>
                <w:rFonts w:ascii="Arial"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19E8A7" w14:textId="48E3DB33" w:rsidR="004A0A0A" w:rsidRPr="00785805" w:rsidRDefault="004A0A0A" w:rsidP="0077500C">
            <w:pPr>
              <w:pStyle w:val="NormalWeb"/>
              <w:spacing w:before="0" w:beforeAutospacing="0" w:after="0" w:afterAutospacing="0" w:line="0" w:lineRule="atLeast"/>
              <w:rPr>
                <w:color w:val="FF0000"/>
              </w:rPr>
            </w:pPr>
            <w:r w:rsidRPr="00510F4A">
              <w:rPr>
                <w:rFonts w:ascii="Arial" w:hAnsi="Arial" w:cs="Arial"/>
                <w:sz w:val="16"/>
                <w:szCs w:val="16"/>
              </w:rPr>
              <w:t xml:space="preserve">Porcentaje de pacientes con algún </w:t>
            </w:r>
            <w:r w:rsidR="00381B14">
              <w:rPr>
                <w:rFonts w:ascii="Arial" w:hAnsi="Arial" w:cs="Arial"/>
                <w:sz w:val="16"/>
                <w:szCs w:val="16"/>
              </w:rPr>
              <w:t>EA</w:t>
            </w:r>
            <w:r w:rsidRPr="00510F4A">
              <w:rPr>
                <w:rFonts w:ascii="Arial" w:hAnsi="Arial" w:cs="Arial"/>
                <w:sz w:val="16"/>
                <w:szCs w:val="16"/>
              </w:rPr>
              <w:t xml:space="preserve"> de </w:t>
            </w:r>
            <w:r w:rsidRPr="009F16AA">
              <w:rPr>
                <w:rFonts w:ascii="Arial" w:hAnsi="Arial" w:cs="Arial"/>
                <w:sz w:val="16"/>
                <w:szCs w:val="16"/>
              </w:rPr>
              <w:t xml:space="preserve">cualquier grado en la semana 48 y 96 codificado según el </w:t>
            </w:r>
            <w:r w:rsidRPr="009F16AA">
              <w:rPr>
                <w:rFonts w:ascii="Arial" w:hAnsi="Arial" w:cs="Arial"/>
                <w:i/>
                <w:iCs/>
                <w:sz w:val="16"/>
                <w:szCs w:val="16"/>
              </w:rPr>
              <w:t xml:space="preserve">Division of AIDS Table </w:t>
            </w:r>
            <w:r w:rsidR="00831DDF" w:rsidRPr="009F16AA">
              <w:rPr>
                <w:rFonts w:ascii="Arial" w:hAnsi="Arial" w:cs="Arial"/>
                <w:i/>
                <w:iCs/>
                <w:sz w:val="16"/>
                <w:szCs w:val="16"/>
              </w:rPr>
              <w:t>for Gradind</w:t>
            </w:r>
            <w:r w:rsidRPr="009F16AA">
              <w:rPr>
                <w:rFonts w:ascii="Arial" w:hAnsi="Arial" w:cs="Arial"/>
                <w:i/>
                <w:iCs/>
                <w:sz w:val="16"/>
                <w:szCs w:val="16"/>
              </w:rPr>
              <w:t xml:space="preserve"> the Severity of Adult and Pediatric Adverse Events (DAIDS AR Grading Table).</w:t>
            </w:r>
            <w:r w:rsidRPr="009F16AA">
              <w:rPr>
                <w:rFonts w:ascii="Arial" w:hAnsi="Arial" w:cs="Arial"/>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35269BE2" w14:textId="77777777" w:rsidR="004A0A0A" w:rsidRPr="00785805" w:rsidRDefault="004A0A0A" w:rsidP="0077500C">
            <w:pPr>
              <w:pStyle w:val="NormalWeb"/>
              <w:spacing w:before="0" w:beforeAutospacing="0" w:after="0" w:afterAutospacing="0" w:line="0" w:lineRule="atLeast"/>
              <w:ind w:left="34"/>
              <w:jc w:val="center"/>
              <w:rPr>
                <w:color w:val="FF0000"/>
              </w:rPr>
            </w:pPr>
            <w:r w:rsidRPr="00510F4A">
              <w:rPr>
                <w:rFonts w:ascii="Arial" w:hAnsi="Arial" w:cs="Arial"/>
                <w:sz w:val="16"/>
                <w:szCs w:val="16"/>
              </w:rPr>
              <w:t>Final</w:t>
            </w:r>
          </w:p>
        </w:tc>
      </w:tr>
      <w:tr w:rsidR="004A0A0A" w14:paraId="383A5A06" w14:textId="77777777" w:rsidTr="00831DDF">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A751A" w14:textId="77777777" w:rsidR="004A0A0A" w:rsidRPr="00510F4A" w:rsidRDefault="004A0A0A" w:rsidP="0077500C">
            <w:pPr>
              <w:pStyle w:val="NormalWeb"/>
              <w:spacing w:before="0" w:beforeAutospacing="0" w:after="0" w:afterAutospacing="0" w:line="0" w:lineRule="atLeast"/>
              <w:rPr>
                <w:rFonts w:ascii="Arial" w:hAnsi="Arial" w:cs="Arial"/>
                <w:sz w:val="16"/>
                <w:szCs w:val="16"/>
              </w:rPr>
            </w:pPr>
            <w:r w:rsidRPr="00510F4A">
              <w:rPr>
                <w:rFonts w:ascii="Arial" w:hAnsi="Arial" w:cs="Arial"/>
                <w:sz w:val="16"/>
                <w:szCs w:val="16"/>
              </w:rPr>
              <w:t>Variable secundaria</w:t>
            </w:r>
          </w:p>
        </w:tc>
        <w:tc>
          <w:tcPr>
            <w:tcW w:w="2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2A7B" w14:textId="77777777" w:rsidR="004A0A0A" w:rsidRPr="00510F4A" w:rsidRDefault="004A0A0A" w:rsidP="0077500C">
            <w:pPr>
              <w:pStyle w:val="NormalWeb"/>
              <w:spacing w:before="0" w:beforeAutospacing="0" w:after="0" w:afterAutospacing="0" w:line="0" w:lineRule="atLeast"/>
              <w:rPr>
                <w:rFonts w:ascii="Arial" w:hAnsi="Arial" w:cs="Arial"/>
                <w:sz w:val="16"/>
                <w:szCs w:val="16"/>
              </w:rPr>
            </w:pPr>
            <w:r w:rsidRPr="00510F4A">
              <w:rPr>
                <w:rFonts w:ascii="Arial" w:hAnsi="Arial" w:cs="Arial"/>
                <w:sz w:val="16"/>
                <w:szCs w:val="16"/>
              </w:rPr>
              <w:t>Alteraciones parámetros analíticos en la semana 48 y 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987D4" w14:textId="77777777" w:rsidR="004A0A0A" w:rsidRPr="00510F4A" w:rsidRDefault="004A0A0A" w:rsidP="0077500C">
            <w:pPr>
              <w:pStyle w:val="NormalWeb"/>
              <w:spacing w:before="0" w:beforeAutospacing="0" w:after="0" w:afterAutospacing="0" w:line="0" w:lineRule="atLeast"/>
              <w:rPr>
                <w:rFonts w:ascii="Arial" w:hAnsi="Arial" w:cs="Arial"/>
                <w:sz w:val="16"/>
                <w:szCs w:val="16"/>
              </w:rPr>
            </w:pPr>
            <w:r w:rsidRPr="00510F4A">
              <w:rPr>
                <w:rFonts w:ascii="Arial" w:hAnsi="Arial" w:cs="Arial"/>
                <w:sz w:val="16"/>
                <w:szCs w:val="16"/>
              </w:rPr>
              <w:t>Valores absolutos y cambio desde valores basales en los parámetros de laboratorio a la semana 48 y 96.</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0F7C8D03" w14:textId="77777777" w:rsidR="004A0A0A" w:rsidRPr="00510F4A" w:rsidRDefault="004A0A0A" w:rsidP="0077500C">
            <w:pPr>
              <w:jc w:val="center"/>
              <w:rPr>
                <w:rFonts w:ascii="Arial" w:hAnsi="Arial" w:cs="Arial"/>
                <w:sz w:val="16"/>
                <w:szCs w:val="16"/>
              </w:rPr>
            </w:pPr>
            <w:r w:rsidRPr="00510F4A">
              <w:rPr>
                <w:rFonts w:ascii="Arial" w:hAnsi="Arial" w:cs="Arial"/>
                <w:sz w:val="16"/>
                <w:szCs w:val="16"/>
              </w:rPr>
              <w:t>Intermedia</w:t>
            </w:r>
          </w:p>
        </w:tc>
      </w:tr>
    </w:tbl>
    <w:p w14:paraId="4CCB5E83" w14:textId="77777777" w:rsidR="004A0A0A" w:rsidRDefault="004A0A0A" w:rsidP="00BC3E8E">
      <w:pPr>
        <w:jc w:val="both"/>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65"/>
        <w:gridCol w:w="2122"/>
        <w:gridCol w:w="3879"/>
        <w:gridCol w:w="1060"/>
      </w:tblGrid>
      <w:tr w:rsidR="0077500C" w14:paraId="02D1052E" w14:textId="77777777" w:rsidTr="0077500C">
        <w:tc>
          <w:tcPr>
            <w:tcW w:w="0" w:type="auto"/>
            <w:gridSpan w:val="4"/>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3DEE8780" w14:textId="1DC84FF2" w:rsidR="0077500C" w:rsidRPr="00E32DA1" w:rsidRDefault="0077500C" w:rsidP="00B10DAF">
            <w:pPr>
              <w:pStyle w:val="NormalWeb"/>
              <w:spacing w:before="0" w:beforeAutospacing="0" w:after="0" w:afterAutospacing="0"/>
              <w:ind w:hanging="34"/>
              <w:rPr>
                <w:b/>
              </w:rPr>
            </w:pPr>
            <w:r w:rsidRPr="00E32DA1">
              <w:rPr>
                <w:rFonts w:ascii="Arial" w:hAnsi="Arial" w:cs="Arial"/>
                <w:b/>
                <w:color w:val="000000"/>
                <w:sz w:val="16"/>
                <w:szCs w:val="16"/>
              </w:rPr>
              <w:t>Tabla</w:t>
            </w:r>
            <w:r w:rsidR="00E31319">
              <w:rPr>
                <w:rFonts w:ascii="Arial" w:hAnsi="Arial" w:cs="Arial"/>
                <w:b/>
                <w:color w:val="000000"/>
                <w:sz w:val="16"/>
                <w:szCs w:val="16"/>
              </w:rPr>
              <w:fldChar w:fldCharType="begin"/>
            </w:r>
            <w:r w:rsidR="00E31319">
              <w:instrText xml:space="preserve"> XE "</w:instrText>
            </w:r>
            <w:r w:rsidR="00E31319" w:rsidRPr="00B222B0">
              <w:rPr>
                <w:rFonts w:ascii="Arial" w:hAnsi="Arial" w:cs="Arial"/>
                <w:bCs/>
                <w:color w:val="000000"/>
                <w:sz w:val="16"/>
                <w:szCs w:val="16"/>
              </w:rPr>
              <w:instrText>Tabla 5.1.b.2. Variables empleadas en el ensayo clínico LATTE-2</w:instrText>
            </w:r>
            <w:r w:rsidR="00E31319">
              <w:instrText xml:space="preserve">" </w:instrText>
            </w:r>
            <w:r w:rsidR="00E31319">
              <w:rPr>
                <w:rFonts w:ascii="Arial" w:hAnsi="Arial" w:cs="Arial"/>
                <w:b/>
                <w:color w:val="000000"/>
                <w:sz w:val="16"/>
                <w:szCs w:val="16"/>
              </w:rPr>
              <w:fldChar w:fldCharType="end"/>
            </w:r>
            <w:r w:rsidRPr="00E32DA1">
              <w:rPr>
                <w:rFonts w:ascii="Arial" w:hAnsi="Arial" w:cs="Arial"/>
                <w:b/>
                <w:color w:val="000000"/>
                <w:sz w:val="16"/>
                <w:szCs w:val="16"/>
              </w:rPr>
              <w:t xml:space="preserve"> 5.1.b.</w:t>
            </w:r>
            <w:r w:rsidR="00E15F55">
              <w:rPr>
                <w:rFonts w:ascii="Arial" w:hAnsi="Arial" w:cs="Arial"/>
                <w:b/>
                <w:color w:val="000000"/>
                <w:sz w:val="16"/>
                <w:szCs w:val="16"/>
              </w:rPr>
              <w:t>2</w:t>
            </w:r>
            <w:r w:rsidRPr="00E32DA1">
              <w:rPr>
                <w:rFonts w:ascii="Arial" w:hAnsi="Arial" w:cs="Arial"/>
                <w:b/>
                <w:color w:val="000000"/>
                <w:sz w:val="16"/>
                <w:szCs w:val="16"/>
              </w:rPr>
              <w:t xml:space="preserve"> Variables empleadas en el ensayo clínico </w:t>
            </w:r>
            <w:r>
              <w:rPr>
                <w:rFonts w:ascii="Arial" w:hAnsi="Arial" w:cs="Arial"/>
                <w:b/>
                <w:color w:val="000000"/>
                <w:sz w:val="16"/>
                <w:szCs w:val="16"/>
              </w:rPr>
              <w:t xml:space="preserve"> </w:t>
            </w:r>
            <w:r>
              <w:rPr>
                <w:rFonts w:ascii="Arial" w:hAnsi="Arial" w:cs="Arial"/>
                <w:b/>
                <w:bCs/>
                <w:color w:val="000000"/>
                <w:sz w:val="16"/>
                <w:szCs w:val="16"/>
              </w:rPr>
              <w:t>LATTE-2</w:t>
            </w:r>
            <w:r w:rsidR="00B10DAF" w:rsidRPr="001004A7">
              <w:rPr>
                <w:rFonts w:ascii="Arial" w:hAnsi="Arial" w:cs="Arial"/>
                <w:b/>
                <w:bCs/>
                <w:color w:val="000000"/>
                <w:sz w:val="16"/>
                <w:szCs w:val="16"/>
                <w:vertAlign w:val="superscript"/>
              </w:rPr>
              <w:t>29</w:t>
            </w:r>
          </w:p>
        </w:tc>
      </w:tr>
      <w:tr w:rsidR="0077500C" w14:paraId="0A3257AB" w14:textId="77777777" w:rsidTr="00381B14">
        <w:tc>
          <w:tcPr>
            <w:tcW w:w="1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7C07AB9" w14:textId="77777777" w:rsidR="0077500C" w:rsidRDefault="0077500C" w:rsidP="0077500C">
            <w:pPr>
              <w:pStyle w:val="NormalWeb"/>
              <w:spacing w:before="0" w:beforeAutospacing="0" w:after="0" w:afterAutospacing="0" w:line="0" w:lineRule="atLeast"/>
              <w:jc w:val="center"/>
            </w:pPr>
            <w:r>
              <w:rPr>
                <w:rFonts w:ascii="Arial" w:hAnsi="Arial" w:cs="Arial"/>
                <w:b/>
                <w:bCs/>
                <w:color w:val="000000"/>
                <w:sz w:val="16"/>
                <w:szCs w:val="16"/>
              </w:rPr>
              <w:t>EFICACIA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E30C9DA" w14:textId="77777777" w:rsidR="0077500C" w:rsidRDefault="0077500C" w:rsidP="0077500C">
            <w:pPr>
              <w:pStyle w:val="NormalWeb"/>
              <w:spacing w:before="0" w:beforeAutospacing="0" w:after="0" w:afterAutospacing="0" w:line="0" w:lineRule="atLeast"/>
              <w:jc w:val="center"/>
            </w:pPr>
            <w:r>
              <w:rPr>
                <w:rFonts w:ascii="Arial" w:hAnsi="Arial" w:cs="Arial"/>
                <w:b/>
                <w:bCs/>
                <w:color w:val="000000"/>
                <w:sz w:val="16"/>
                <w:szCs w:val="16"/>
              </w:rPr>
              <w:t>Enunciado</w:t>
            </w:r>
          </w:p>
        </w:tc>
        <w:tc>
          <w:tcPr>
            <w:tcW w:w="38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0BC74FB" w14:textId="77777777" w:rsidR="0077500C" w:rsidRDefault="0077500C" w:rsidP="0077500C">
            <w:pPr>
              <w:pStyle w:val="NormalWeb"/>
              <w:spacing w:before="0" w:beforeAutospacing="0" w:after="0" w:afterAutospacing="0" w:line="0" w:lineRule="atLeast"/>
              <w:jc w:val="center"/>
            </w:pPr>
            <w:r>
              <w:rPr>
                <w:rFonts w:ascii="Arial" w:hAnsi="Arial" w:cs="Arial"/>
                <w:b/>
                <w:bCs/>
                <w:color w:val="000000"/>
                <w:sz w:val="16"/>
                <w:szCs w:val="16"/>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8E09148" w14:textId="77777777" w:rsidR="0077500C" w:rsidRDefault="0077500C" w:rsidP="0077500C">
            <w:pPr>
              <w:pStyle w:val="NormalWeb"/>
              <w:spacing w:before="0" w:beforeAutospacing="0" w:after="0" w:afterAutospacing="0" w:line="0" w:lineRule="atLeast"/>
              <w:ind w:hanging="34"/>
              <w:jc w:val="center"/>
            </w:pPr>
            <w:r>
              <w:rPr>
                <w:rFonts w:ascii="Arial" w:hAnsi="Arial" w:cs="Arial"/>
                <w:b/>
                <w:bCs/>
                <w:color w:val="000000"/>
                <w:sz w:val="16"/>
                <w:szCs w:val="16"/>
              </w:rPr>
              <w:t>Variable intermedia o final</w:t>
            </w:r>
          </w:p>
        </w:tc>
      </w:tr>
      <w:tr w:rsidR="0077500C" w14:paraId="394B77C1"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59ECCC" w14:textId="77777777" w:rsidR="0077500C" w:rsidRPr="00510F4A" w:rsidRDefault="0077500C" w:rsidP="0077500C">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Variable principal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E385C" w14:textId="67CDE3E1" w:rsidR="0077500C" w:rsidRPr="00510F4A" w:rsidRDefault="0077500C" w:rsidP="0077500C">
            <w:pPr>
              <w:pStyle w:val="NormalWeb"/>
              <w:spacing w:before="0" w:beforeAutospacing="0" w:after="0" w:afterAutospacing="0" w:line="0" w:lineRule="atLeast"/>
              <w:jc w:val="both"/>
              <w:rPr>
                <w:rFonts w:ascii="Arial" w:hAnsi="Arial" w:cs="Arial"/>
                <w:sz w:val="16"/>
                <w:szCs w:val="20"/>
              </w:rPr>
            </w:pPr>
            <w:r w:rsidRPr="00510F4A">
              <w:rPr>
                <w:rFonts w:ascii="Arial" w:hAnsi="Arial" w:cs="Arial"/>
                <w:sz w:val="16"/>
                <w:szCs w:val="20"/>
              </w:rPr>
              <w:t xml:space="preserve">Proporción de pacientes con CVp </w:t>
            </w:r>
            <w:r>
              <w:rPr>
                <w:rFonts w:ascii="Arial" w:hAnsi="Arial" w:cs="Arial"/>
                <w:sz w:val="16"/>
                <w:szCs w:val="16"/>
              </w:rPr>
              <w:t>&lt;</w:t>
            </w:r>
            <w:r w:rsidRPr="00510F4A">
              <w:rPr>
                <w:rFonts w:ascii="Arial" w:hAnsi="Arial" w:cs="Arial"/>
                <w:sz w:val="16"/>
                <w:szCs w:val="20"/>
              </w:rPr>
              <w:t xml:space="preserve"> 50 copias/ml en la semana </w:t>
            </w:r>
            <w:r>
              <w:rPr>
                <w:rFonts w:ascii="Arial" w:hAnsi="Arial" w:cs="Arial"/>
                <w:sz w:val="16"/>
                <w:szCs w:val="20"/>
              </w:rPr>
              <w:t>32</w:t>
            </w:r>
            <w:r w:rsidRPr="00510F4A">
              <w:rPr>
                <w:rFonts w:ascii="Arial" w:hAnsi="Arial" w:cs="Arial"/>
                <w:sz w:val="16"/>
                <w:szCs w:val="20"/>
              </w:rPr>
              <w:t>.</w:t>
            </w:r>
          </w:p>
        </w:tc>
        <w:tc>
          <w:tcPr>
            <w:tcW w:w="3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24EAA1" w14:textId="3700B0D1" w:rsidR="0077500C" w:rsidRPr="00510F4A" w:rsidRDefault="0077500C" w:rsidP="0077500C">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Porcentaje de pacientes con CV</w:t>
            </w:r>
            <w:r w:rsidR="00381B14">
              <w:rPr>
                <w:rFonts w:ascii="Arial" w:hAnsi="Arial" w:cs="Arial"/>
                <w:sz w:val="16"/>
                <w:szCs w:val="16"/>
              </w:rPr>
              <w:t>p</w:t>
            </w:r>
            <w:r w:rsidRPr="00510F4A">
              <w:rPr>
                <w:rFonts w:ascii="Arial" w:hAnsi="Arial" w:cs="Arial"/>
                <w:sz w:val="16"/>
                <w:szCs w:val="16"/>
              </w:rPr>
              <w:t xml:space="preserve"> </w:t>
            </w:r>
            <w:r>
              <w:rPr>
                <w:rFonts w:ascii="Arial" w:hAnsi="Arial" w:cs="Arial"/>
                <w:sz w:val="16"/>
                <w:szCs w:val="16"/>
              </w:rPr>
              <w:t>&lt;</w:t>
            </w:r>
            <w:r w:rsidRPr="00510F4A">
              <w:rPr>
                <w:rFonts w:ascii="Arial" w:hAnsi="Arial" w:cs="Arial"/>
                <w:sz w:val="16"/>
                <w:szCs w:val="16"/>
              </w:rPr>
              <w:t xml:space="preserve"> 50 copias/mL a las </w:t>
            </w:r>
            <w:r>
              <w:rPr>
                <w:rFonts w:ascii="Arial" w:hAnsi="Arial" w:cs="Arial"/>
                <w:sz w:val="16"/>
                <w:szCs w:val="16"/>
              </w:rPr>
              <w:t>32</w:t>
            </w:r>
            <w:r w:rsidRPr="00510F4A">
              <w:rPr>
                <w:rFonts w:ascii="Arial" w:hAnsi="Arial" w:cs="Arial"/>
                <w:sz w:val="16"/>
                <w:szCs w:val="16"/>
              </w:rPr>
              <w:t xml:space="preserve"> semanas según el algoritmo snapshot de la FDA. </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0749E7BA" w14:textId="77777777" w:rsidR="0077500C" w:rsidRPr="00510F4A" w:rsidRDefault="0077500C" w:rsidP="0077500C">
            <w:pPr>
              <w:pStyle w:val="NormalWeb"/>
              <w:spacing w:before="0" w:beforeAutospacing="0" w:after="0" w:afterAutospacing="0" w:line="0" w:lineRule="atLeast"/>
              <w:ind w:left="34"/>
              <w:jc w:val="center"/>
              <w:rPr>
                <w:rFonts w:ascii="Arial" w:hAnsi="Arial" w:cs="Arial"/>
                <w:sz w:val="16"/>
                <w:szCs w:val="16"/>
              </w:rPr>
            </w:pPr>
            <w:r w:rsidRPr="00510F4A">
              <w:rPr>
                <w:rFonts w:ascii="Arial" w:hAnsi="Arial" w:cs="Arial"/>
                <w:sz w:val="16"/>
                <w:szCs w:val="16"/>
              </w:rPr>
              <w:t>Intermedia</w:t>
            </w:r>
          </w:p>
        </w:tc>
      </w:tr>
      <w:tr w:rsidR="0077500C" w14:paraId="4F6A81F9"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DEEE6" w14:textId="77777777" w:rsidR="0077500C" w:rsidRPr="00510F4A" w:rsidRDefault="0077500C" w:rsidP="0077500C">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2A17B" w14:textId="18FA0B71" w:rsidR="0077500C" w:rsidRPr="00510F4A" w:rsidRDefault="0077500C" w:rsidP="0077500C">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20"/>
              </w:rPr>
              <w:t xml:space="preserve">Proporción de pacientes con CVp &lt; 50 copias/ml en la semana </w:t>
            </w:r>
            <w:r>
              <w:rPr>
                <w:rFonts w:ascii="Arial" w:hAnsi="Arial" w:cs="Arial"/>
                <w:sz w:val="16"/>
                <w:szCs w:val="20"/>
              </w:rPr>
              <w:t>48</w:t>
            </w:r>
            <w:r w:rsidR="00670568">
              <w:rPr>
                <w:rFonts w:ascii="Arial" w:hAnsi="Arial" w:cs="Arial"/>
                <w:sz w:val="16"/>
                <w:szCs w:val="20"/>
              </w:rPr>
              <w:t xml:space="preserve"> y 96</w:t>
            </w:r>
            <w:r w:rsidRPr="00510F4A">
              <w:rPr>
                <w:rFonts w:ascii="Arial" w:hAnsi="Arial" w:cs="Arial"/>
                <w:sz w:val="16"/>
                <w:szCs w:val="20"/>
              </w:rPr>
              <w:t>.</w:t>
            </w:r>
          </w:p>
        </w:tc>
        <w:tc>
          <w:tcPr>
            <w:tcW w:w="3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9C0CD" w14:textId="308C0BE2" w:rsidR="0077500C" w:rsidRPr="00510F4A" w:rsidRDefault="0077500C" w:rsidP="0077500C">
            <w:pPr>
              <w:pStyle w:val="NormalWeb"/>
              <w:spacing w:after="0" w:afterAutospacing="0" w:line="0" w:lineRule="atLeast"/>
              <w:jc w:val="both"/>
              <w:rPr>
                <w:rFonts w:ascii="Arial" w:hAnsi="Arial" w:cs="Arial"/>
                <w:sz w:val="16"/>
                <w:szCs w:val="16"/>
              </w:rPr>
            </w:pPr>
            <w:r w:rsidRPr="00510F4A">
              <w:rPr>
                <w:rFonts w:ascii="Arial" w:hAnsi="Arial" w:cs="Arial"/>
                <w:sz w:val="16"/>
                <w:szCs w:val="16"/>
              </w:rPr>
              <w:t>Porcentaje de pacientes con CV</w:t>
            </w:r>
            <w:r w:rsidR="00381B14">
              <w:rPr>
                <w:rFonts w:ascii="Arial" w:hAnsi="Arial" w:cs="Arial"/>
                <w:sz w:val="16"/>
                <w:szCs w:val="16"/>
              </w:rPr>
              <w:t>p</w:t>
            </w:r>
            <w:r w:rsidRPr="00510F4A">
              <w:rPr>
                <w:rFonts w:ascii="Arial" w:hAnsi="Arial" w:cs="Arial"/>
                <w:sz w:val="16"/>
                <w:szCs w:val="16"/>
              </w:rPr>
              <w:t xml:space="preserve"> &lt; 50 copias/mL a las </w:t>
            </w:r>
            <w:r>
              <w:rPr>
                <w:rFonts w:ascii="Arial" w:hAnsi="Arial" w:cs="Arial"/>
                <w:sz w:val="16"/>
                <w:szCs w:val="16"/>
              </w:rPr>
              <w:t>48</w:t>
            </w:r>
            <w:r w:rsidR="00670568">
              <w:rPr>
                <w:rFonts w:ascii="Arial" w:hAnsi="Arial" w:cs="Arial"/>
                <w:sz w:val="16"/>
                <w:szCs w:val="16"/>
              </w:rPr>
              <w:t xml:space="preserve"> y 96</w:t>
            </w:r>
            <w:r w:rsidRPr="00510F4A">
              <w:rPr>
                <w:rFonts w:ascii="Arial" w:hAnsi="Arial" w:cs="Arial"/>
                <w:sz w:val="16"/>
                <w:szCs w:val="16"/>
              </w:rPr>
              <w:t xml:space="preserve"> semanas según el algoritmo snapshot de la FDA. </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01665F81" w14:textId="77777777" w:rsidR="0077500C" w:rsidRPr="00510F4A" w:rsidRDefault="0077500C" w:rsidP="0077500C">
            <w:pPr>
              <w:pStyle w:val="NormalWeb"/>
              <w:spacing w:before="0" w:beforeAutospacing="0" w:after="0" w:afterAutospacing="0" w:line="0" w:lineRule="atLeast"/>
              <w:ind w:left="34"/>
              <w:jc w:val="center"/>
              <w:rPr>
                <w:rFonts w:ascii="Arial" w:hAnsi="Arial" w:cs="Arial"/>
                <w:sz w:val="16"/>
                <w:szCs w:val="16"/>
              </w:rPr>
            </w:pPr>
            <w:r w:rsidRPr="00510F4A">
              <w:rPr>
                <w:rFonts w:ascii="Arial" w:hAnsi="Arial" w:cs="Arial"/>
                <w:sz w:val="16"/>
                <w:szCs w:val="16"/>
              </w:rPr>
              <w:t>Intermedia</w:t>
            </w:r>
          </w:p>
        </w:tc>
      </w:tr>
      <w:tr w:rsidR="0077500C" w14:paraId="13A617C4"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90A72" w14:textId="77777777" w:rsidR="0077500C" w:rsidRPr="00510F4A" w:rsidRDefault="0077500C" w:rsidP="0077500C">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28651" w14:textId="6FB5DDA4" w:rsidR="0077500C" w:rsidRPr="00510F4A" w:rsidRDefault="0077500C" w:rsidP="00670568">
            <w:pPr>
              <w:pStyle w:val="NormalWeb"/>
              <w:spacing w:before="0" w:beforeAutospacing="0" w:after="0" w:afterAutospacing="0" w:line="0" w:lineRule="atLeast"/>
              <w:jc w:val="both"/>
              <w:rPr>
                <w:rFonts w:ascii="Arial" w:hAnsi="Arial" w:cs="Arial"/>
                <w:sz w:val="16"/>
                <w:szCs w:val="20"/>
              </w:rPr>
            </w:pPr>
            <w:r w:rsidRPr="00510F4A">
              <w:rPr>
                <w:rFonts w:ascii="Arial" w:hAnsi="Arial" w:cs="Arial"/>
                <w:sz w:val="16"/>
                <w:szCs w:val="16"/>
              </w:rPr>
              <w:t>Proporción de pacientes con fallo virológico confirmado</w:t>
            </w:r>
            <w:r w:rsidR="00381B14">
              <w:rPr>
                <w:rFonts w:ascii="Arial" w:hAnsi="Arial" w:cs="Arial"/>
                <w:sz w:val="16"/>
                <w:szCs w:val="16"/>
              </w:rPr>
              <w:t xml:space="preserve"> (FVC)</w:t>
            </w:r>
            <w:r w:rsidRPr="00510F4A">
              <w:rPr>
                <w:rFonts w:ascii="Arial" w:hAnsi="Arial" w:cs="Arial"/>
                <w:sz w:val="16"/>
                <w:szCs w:val="16"/>
              </w:rPr>
              <w:t xml:space="preserve"> en la semana 96.</w:t>
            </w:r>
          </w:p>
        </w:tc>
        <w:tc>
          <w:tcPr>
            <w:tcW w:w="3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478F2A" w14:textId="665004EC" w:rsidR="0077500C" w:rsidRPr="009F16AA" w:rsidRDefault="0077500C" w:rsidP="0077500C">
            <w:pPr>
              <w:pStyle w:val="NormalWeb"/>
              <w:spacing w:after="0" w:afterAutospacing="0" w:line="0" w:lineRule="atLeast"/>
              <w:jc w:val="both"/>
              <w:rPr>
                <w:rFonts w:ascii="Arial" w:hAnsi="Arial" w:cs="Arial"/>
                <w:sz w:val="16"/>
                <w:szCs w:val="16"/>
              </w:rPr>
            </w:pPr>
            <w:r w:rsidRPr="00510F4A">
              <w:rPr>
                <w:rFonts w:ascii="Arial" w:hAnsi="Arial" w:cs="Arial"/>
                <w:sz w:val="16"/>
                <w:szCs w:val="16"/>
              </w:rPr>
              <w:t xml:space="preserve">Porcentaje de </w:t>
            </w:r>
            <w:r w:rsidRPr="009F16AA">
              <w:rPr>
                <w:rFonts w:ascii="Arial" w:hAnsi="Arial" w:cs="Arial"/>
                <w:sz w:val="16"/>
                <w:szCs w:val="16"/>
              </w:rPr>
              <w:t xml:space="preserve">pacientes con </w:t>
            </w:r>
            <w:r w:rsidR="00381B14">
              <w:rPr>
                <w:rFonts w:ascii="Arial" w:hAnsi="Arial" w:cs="Arial"/>
                <w:sz w:val="16"/>
                <w:szCs w:val="16"/>
              </w:rPr>
              <w:t>FVC</w:t>
            </w:r>
            <w:r w:rsidRPr="009F16AA">
              <w:rPr>
                <w:rFonts w:ascii="Arial" w:hAnsi="Arial" w:cs="Arial"/>
                <w:sz w:val="16"/>
                <w:szCs w:val="16"/>
              </w:rPr>
              <w:t xml:space="preserve"> en la semana 24, 48 y 96.</w:t>
            </w:r>
          </w:p>
          <w:p w14:paraId="3E4C31DF" w14:textId="70F7129B" w:rsidR="0077500C" w:rsidRPr="00785805" w:rsidRDefault="0077500C" w:rsidP="0077500C">
            <w:pPr>
              <w:pStyle w:val="NormalWeb"/>
              <w:spacing w:before="0" w:beforeAutospacing="0" w:after="0" w:afterAutospacing="0" w:line="0" w:lineRule="atLeast"/>
              <w:jc w:val="both"/>
              <w:rPr>
                <w:rFonts w:ascii="Arial" w:hAnsi="Arial" w:cs="Arial"/>
                <w:color w:val="FF0000"/>
                <w:sz w:val="16"/>
                <w:szCs w:val="16"/>
              </w:rPr>
            </w:pPr>
            <w:r w:rsidRPr="009F16AA">
              <w:rPr>
                <w:rFonts w:ascii="Arial" w:hAnsi="Arial" w:cs="Arial"/>
                <w:sz w:val="16"/>
                <w:szCs w:val="16"/>
              </w:rPr>
              <w:t xml:space="preserve">Se considera </w:t>
            </w:r>
            <w:r w:rsidR="00381B14">
              <w:rPr>
                <w:rFonts w:ascii="Arial" w:hAnsi="Arial" w:cs="Arial"/>
                <w:sz w:val="16"/>
                <w:szCs w:val="16"/>
              </w:rPr>
              <w:t>FVC</w:t>
            </w:r>
            <w:r w:rsidRPr="009F16AA">
              <w:rPr>
                <w:rFonts w:ascii="Arial" w:hAnsi="Arial" w:cs="Arial"/>
                <w:sz w:val="16"/>
                <w:szCs w:val="16"/>
              </w:rPr>
              <w:t xml:space="preserve"> la determinación de dos medidas sucesivas con CVp ≥ 200 copias/ml después de haber conseguido un valor &lt; 200 copias/ml.</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0C221C58" w14:textId="77777777" w:rsidR="0077500C" w:rsidRPr="00785805" w:rsidRDefault="0077500C" w:rsidP="0077500C">
            <w:pPr>
              <w:pStyle w:val="NormalWeb"/>
              <w:spacing w:before="0" w:beforeAutospacing="0" w:after="0" w:afterAutospacing="0" w:line="0" w:lineRule="atLeast"/>
              <w:ind w:left="34"/>
              <w:jc w:val="center"/>
              <w:rPr>
                <w:rFonts w:ascii="Arial" w:hAnsi="Arial" w:cs="Arial"/>
                <w:color w:val="FF0000"/>
                <w:sz w:val="16"/>
                <w:szCs w:val="16"/>
              </w:rPr>
            </w:pPr>
            <w:r w:rsidRPr="00510F4A">
              <w:rPr>
                <w:rFonts w:ascii="Arial" w:hAnsi="Arial" w:cs="Arial"/>
                <w:sz w:val="16"/>
                <w:szCs w:val="16"/>
              </w:rPr>
              <w:t>Intermedia</w:t>
            </w:r>
          </w:p>
        </w:tc>
      </w:tr>
      <w:tr w:rsidR="0077500C" w14:paraId="5745DC1A"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A6BBB" w14:textId="77777777" w:rsidR="0077500C" w:rsidRPr="00670568" w:rsidRDefault="0077500C" w:rsidP="0077500C">
            <w:pPr>
              <w:pStyle w:val="NormalWeb"/>
              <w:spacing w:before="0" w:beforeAutospacing="0" w:after="0" w:afterAutospacing="0" w:line="0" w:lineRule="atLeast"/>
              <w:jc w:val="both"/>
              <w:rPr>
                <w:rFonts w:ascii="Arial" w:hAnsi="Arial" w:cs="Arial"/>
                <w:sz w:val="16"/>
                <w:szCs w:val="16"/>
              </w:rPr>
            </w:pPr>
            <w:r w:rsidRPr="00670568">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3C13E" w14:textId="7CA51A98" w:rsidR="0077500C" w:rsidRPr="00670568" w:rsidRDefault="0077500C" w:rsidP="00670568">
            <w:pPr>
              <w:pStyle w:val="NormalWeb"/>
              <w:spacing w:before="0" w:beforeAutospacing="0" w:after="0" w:afterAutospacing="0" w:line="0" w:lineRule="atLeast"/>
              <w:jc w:val="both"/>
              <w:rPr>
                <w:rFonts w:ascii="Arial" w:hAnsi="Arial" w:cs="Arial"/>
                <w:sz w:val="16"/>
                <w:szCs w:val="20"/>
              </w:rPr>
            </w:pPr>
            <w:r w:rsidRPr="00670568">
              <w:rPr>
                <w:rFonts w:ascii="Arial" w:hAnsi="Arial" w:cs="Arial"/>
                <w:sz w:val="16"/>
                <w:szCs w:val="20"/>
              </w:rPr>
              <w:t>Recuento de CD4 en la semana 96.</w:t>
            </w:r>
          </w:p>
        </w:tc>
        <w:tc>
          <w:tcPr>
            <w:tcW w:w="3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895F55" w14:textId="64FA4662" w:rsidR="0077500C" w:rsidRPr="00670568" w:rsidRDefault="0077500C" w:rsidP="00670568">
            <w:pPr>
              <w:pStyle w:val="NormalWeb"/>
              <w:spacing w:before="0" w:beforeAutospacing="0" w:after="0" w:afterAutospacing="0" w:line="0" w:lineRule="atLeast"/>
              <w:jc w:val="both"/>
              <w:rPr>
                <w:rFonts w:ascii="Arial" w:hAnsi="Arial" w:cs="Arial"/>
                <w:sz w:val="16"/>
                <w:szCs w:val="16"/>
              </w:rPr>
            </w:pPr>
            <w:r w:rsidRPr="00670568">
              <w:rPr>
                <w:rFonts w:ascii="Arial" w:hAnsi="Arial" w:cs="Arial"/>
                <w:sz w:val="16"/>
                <w:szCs w:val="16"/>
              </w:rPr>
              <w:t>Valor absoluto y cambio respecto al valor basal del recuento de CD4 en la semana 96.</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321B2ACE" w14:textId="77777777" w:rsidR="0077500C" w:rsidRPr="00670568" w:rsidRDefault="0077500C" w:rsidP="0077500C">
            <w:pPr>
              <w:pStyle w:val="NormalWeb"/>
              <w:spacing w:before="0" w:beforeAutospacing="0" w:after="0" w:afterAutospacing="0" w:line="0" w:lineRule="atLeast"/>
              <w:ind w:left="34"/>
              <w:jc w:val="center"/>
              <w:rPr>
                <w:rFonts w:ascii="Arial" w:hAnsi="Arial" w:cs="Arial"/>
                <w:sz w:val="16"/>
                <w:szCs w:val="16"/>
              </w:rPr>
            </w:pPr>
            <w:r w:rsidRPr="00670568">
              <w:rPr>
                <w:rFonts w:ascii="Arial" w:hAnsi="Arial" w:cs="Arial"/>
                <w:sz w:val="16"/>
                <w:szCs w:val="16"/>
              </w:rPr>
              <w:t>Intermedia</w:t>
            </w:r>
          </w:p>
        </w:tc>
      </w:tr>
      <w:tr w:rsidR="00670568" w14:paraId="5754FF51"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6648A" w14:textId="1A8CA206" w:rsidR="00670568" w:rsidRPr="00670568" w:rsidRDefault="00670568" w:rsidP="0077500C">
            <w:pPr>
              <w:pStyle w:val="NormalWeb"/>
              <w:spacing w:before="0" w:beforeAutospacing="0" w:after="0" w:afterAutospacing="0" w:line="0" w:lineRule="atLeast"/>
              <w:jc w:val="both"/>
              <w:rPr>
                <w:rFonts w:ascii="Arial" w:hAnsi="Arial" w:cs="Arial"/>
                <w:sz w:val="16"/>
                <w:szCs w:val="16"/>
              </w:rPr>
            </w:pPr>
            <w:r w:rsidRPr="00B821ED">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BD5FB" w14:textId="2030905B" w:rsidR="00670568" w:rsidRPr="00670568" w:rsidRDefault="00670568" w:rsidP="00670568">
            <w:pPr>
              <w:pStyle w:val="NormalWeb"/>
              <w:spacing w:before="0" w:beforeAutospacing="0" w:after="0" w:afterAutospacing="0" w:line="0" w:lineRule="atLeast"/>
              <w:jc w:val="both"/>
              <w:rPr>
                <w:rFonts w:ascii="Arial" w:hAnsi="Arial" w:cs="Arial"/>
                <w:sz w:val="16"/>
                <w:szCs w:val="20"/>
              </w:rPr>
            </w:pPr>
            <w:r w:rsidRPr="00B821ED">
              <w:rPr>
                <w:rFonts w:ascii="Arial" w:hAnsi="Arial" w:cs="Arial"/>
                <w:sz w:val="16"/>
                <w:szCs w:val="16"/>
              </w:rPr>
              <w:t>Resistencia genotípica o fenotípica relacionada con fallo virológico.</w:t>
            </w:r>
          </w:p>
        </w:tc>
        <w:tc>
          <w:tcPr>
            <w:tcW w:w="3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CBB79" w14:textId="021EB42D" w:rsidR="00670568" w:rsidRPr="00670568" w:rsidRDefault="00670568" w:rsidP="00670568">
            <w:pPr>
              <w:pStyle w:val="NormalWeb"/>
              <w:spacing w:before="0" w:beforeAutospacing="0" w:after="0" w:afterAutospacing="0" w:line="0" w:lineRule="atLeast"/>
              <w:jc w:val="both"/>
              <w:rPr>
                <w:rFonts w:ascii="Arial" w:hAnsi="Arial" w:cs="Arial"/>
                <w:sz w:val="16"/>
                <w:szCs w:val="16"/>
              </w:rPr>
            </w:pPr>
            <w:r w:rsidRPr="00B821ED">
              <w:rPr>
                <w:rFonts w:ascii="Arial" w:hAnsi="Arial" w:cs="Arial"/>
                <w:sz w:val="16"/>
                <w:szCs w:val="16"/>
              </w:rPr>
              <w:t xml:space="preserve">Proporción de pacientes con </w:t>
            </w:r>
            <w:r>
              <w:rPr>
                <w:rFonts w:ascii="Arial" w:hAnsi="Arial" w:cs="Arial"/>
                <w:sz w:val="16"/>
                <w:szCs w:val="16"/>
              </w:rPr>
              <w:t>resistencia genotípica y fenotípica a CAB, RPV u otro tratamiento ARV utilizado en el ensayo a las semanas 48 y 96.</w:t>
            </w:r>
            <w:r w:rsidRPr="00B821ED">
              <w:rPr>
                <w:rFonts w:ascii="Arial"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10C10121" w14:textId="6EF2CFE7" w:rsidR="00670568" w:rsidRPr="00670568" w:rsidRDefault="00670568" w:rsidP="0077500C">
            <w:pPr>
              <w:pStyle w:val="NormalWeb"/>
              <w:spacing w:before="0" w:beforeAutospacing="0" w:after="0" w:afterAutospacing="0" w:line="0" w:lineRule="atLeast"/>
              <w:ind w:left="34"/>
              <w:jc w:val="center"/>
              <w:rPr>
                <w:rFonts w:ascii="Arial" w:hAnsi="Arial" w:cs="Arial"/>
                <w:sz w:val="16"/>
                <w:szCs w:val="16"/>
              </w:rPr>
            </w:pPr>
            <w:r w:rsidRPr="00B821ED">
              <w:rPr>
                <w:rFonts w:ascii="Arial" w:hAnsi="Arial" w:cs="Arial"/>
                <w:sz w:val="16"/>
                <w:szCs w:val="16"/>
              </w:rPr>
              <w:t>Intermedia</w:t>
            </w:r>
          </w:p>
        </w:tc>
      </w:tr>
      <w:tr w:rsidR="00670568" w14:paraId="02286F09"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C8353" w14:textId="14110126" w:rsidR="00670568" w:rsidRPr="00B821ED" w:rsidRDefault="00670568" w:rsidP="0077500C">
            <w:pPr>
              <w:pStyle w:val="NormalWeb"/>
              <w:spacing w:before="0" w:beforeAutospacing="0" w:after="0" w:afterAutospacing="0" w:line="0" w:lineRule="atLeast"/>
              <w:jc w:val="both"/>
              <w:rPr>
                <w:rFonts w:ascii="Arial" w:hAnsi="Arial" w:cs="Arial"/>
                <w:sz w:val="16"/>
                <w:szCs w:val="16"/>
              </w:rPr>
            </w:pPr>
            <w:r w:rsidRPr="0077500C">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6B9FE" w14:textId="6B65C8B9" w:rsidR="00670568" w:rsidRPr="00B821ED" w:rsidRDefault="00670568" w:rsidP="00670568">
            <w:pPr>
              <w:pStyle w:val="NormalWeb"/>
              <w:spacing w:before="0" w:beforeAutospacing="0" w:after="0" w:afterAutospacing="0" w:line="0" w:lineRule="atLeast"/>
              <w:jc w:val="both"/>
              <w:rPr>
                <w:rFonts w:ascii="Arial" w:hAnsi="Arial" w:cs="Arial"/>
                <w:sz w:val="16"/>
                <w:szCs w:val="16"/>
              </w:rPr>
            </w:pPr>
            <w:r w:rsidRPr="0077500C">
              <w:rPr>
                <w:rFonts w:ascii="Arial" w:hAnsi="Arial" w:cs="Arial"/>
                <w:sz w:val="16"/>
                <w:szCs w:val="16"/>
              </w:rPr>
              <w:t>Caracterización de los parámetros farmacocinéticos</w:t>
            </w:r>
          </w:p>
        </w:tc>
        <w:tc>
          <w:tcPr>
            <w:tcW w:w="3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7A1542" w14:textId="3AD24AB5" w:rsidR="00670568" w:rsidRPr="00B821ED" w:rsidRDefault="00670568" w:rsidP="00670568">
            <w:pPr>
              <w:pStyle w:val="NormalWeb"/>
              <w:spacing w:before="0" w:beforeAutospacing="0" w:after="0" w:afterAutospacing="0" w:line="0" w:lineRule="atLeast"/>
              <w:jc w:val="both"/>
              <w:rPr>
                <w:rFonts w:ascii="Arial" w:hAnsi="Arial" w:cs="Arial"/>
                <w:sz w:val="16"/>
                <w:szCs w:val="16"/>
              </w:rPr>
            </w:pPr>
            <w:r w:rsidRPr="0077500C">
              <w:rPr>
                <w:rFonts w:ascii="Arial" w:hAnsi="Arial" w:cs="Arial"/>
                <w:sz w:val="16"/>
                <w:szCs w:val="16"/>
              </w:rPr>
              <w:t>Determinación de los parámetros farmacocinéticos: Cmin, Cmáx y AUC.</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5B8E6E40" w14:textId="3088D201" w:rsidR="00670568" w:rsidRPr="00B821ED" w:rsidRDefault="00670568" w:rsidP="0077500C">
            <w:pPr>
              <w:pStyle w:val="NormalWeb"/>
              <w:spacing w:before="0" w:beforeAutospacing="0" w:after="0" w:afterAutospacing="0" w:line="0" w:lineRule="atLeast"/>
              <w:ind w:left="34"/>
              <w:jc w:val="center"/>
              <w:rPr>
                <w:rFonts w:ascii="Arial" w:hAnsi="Arial" w:cs="Arial"/>
                <w:sz w:val="16"/>
                <w:szCs w:val="16"/>
              </w:rPr>
            </w:pPr>
            <w:r w:rsidRPr="0077500C">
              <w:rPr>
                <w:rFonts w:ascii="Arial" w:hAnsi="Arial" w:cs="Arial"/>
                <w:sz w:val="16"/>
                <w:szCs w:val="16"/>
              </w:rPr>
              <w:t>Intermedia</w:t>
            </w:r>
          </w:p>
        </w:tc>
      </w:tr>
      <w:tr w:rsidR="00670568" w14:paraId="01CB084A" w14:textId="77777777" w:rsidTr="00381B14">
        <w:tc>
          <w:tcPr>
            <w:tcW w:w="1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6BB9496" w14:textId="77777777" w:rsidR="00670568" w:rsidRPr="009F16AA" w:rsidRDefault="00670568" w:rsidP="0077500C">
            <w:pPr>
              <w:pStyle w:val="NormalWeb"/>
              <w:spacing w:before="0" w:beforeAutospacing="0" w:after="0" w:afterAutospacing="0" w:line="0" w:lineRule="atLeast"/>
            </w:pPr>
            <w:r w:rsidRPr="009F16AA">
              <w:rPr>
                <w:rFonts w:ascii="Arial" w:hAnsi="Arial" w:cs="Arial"/>
                <w:b/>
                <w:bCs/>
                <w:sz w:val="16"/>
                <w:szCs w:val="16"/>
              </w:rPr>
              <w:t>SEGURIDAD</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540340D" w14:textId="77777777" w:rsidR="00670568" w:rsidRPr="009F16AA" w:rsidRDefault="00670568" w:rsidP="0077500C">
            <w:pPr>
              <w:pStyle w:val="NormalWeb"/>
              <w:spacing w:before="0" w:beforeAutospacing="0" w:after="0" w:afterAutospacing="0"/>
            </w:pPr>
            <w:r w:rsidRPr="009F16AA">
              <w:rPr>
                <w:rFonts w:ascii="Arial" w:hAnsi="Arial" w:cs="Arial"/>
                <w:b/>
                <w:bCs/>
                <w:sz w:val="16"/>
                <w:szCs w:val="16"/>
              </w:rPr>
              <w:t>Enunciado</w:t>
            </w:r>
          </w:p>
        </w:tc>
        <w:tc>
          <w:tcPr>
            <w:tcW w:w="38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B19D6B3" w14:textId="77777777" w:rsidR="00670568" w:rsidRPr="009F16AA" w:rsidRDefault="00670568" w:rsidP="0077500C">
            <w:pPr>
              <w:pStyle w:val="NormalWeb"/>
              <w:spacing w:before="0" w:beforeAutospacing="0" w:after="0" w:afterAutospacing="0" w:line="0" w:lineRule="atLeast"/>
            </w:pPr>
            <w:r w:rsidRPr="009F16AA">
              <w:rPr>
                <w:rFonts w:ascii="Arial" w:hAnsi="Arial" w:cs="Arial"/>
                <w:b/>
                <w:bCs/>
                <w:sz w:val="16"/>
                <w:szCs w:val="16"/>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94E7428" w14:textId="77777777" w:rsidR="00670568" w:rsidRPr="009F16AA" w:rsidRDefault="00670568" w:rsidP="0077500C">
            <w:pPr>
              <w:pStyle w:val="NormalWeb"/>
              <w:spacing w:before="0" w:beforeAutospacing="0" w:after="0" w:afterAutospacing="0" w:line="0" w:lineRule="atLeast"/>
              <w:ind w:left="34"/>
            </w:pPr>
            <w:r w:rsidRPr="009F16AA">
              <w:rPr>
                <w:rFonts w:ascii="Arial" w:hAnsi="Arial" w:cs="Arial"/>
                <w:b/>
                <w:bCs/>
                <w:sz w:val="16"/>
                <w:szCs w:val="16"/>
              </w:rPr>
              <w:t xml:space="preserve">Variable intermedia o final </w:t>
            </w:r>
          </w:p>
        </w:tc>
      </w:tr>
      <w:tr w:rsidR="00670568" w14:paraId="7D784433"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9A59E" w14:textId="77777777" w:rsidR="00670568" w:rsidRPr="00510F4A" w:rsidRDefault="00670568" w:rsidP="0077500C">
            <w:pPr>
              <w:pStyle w:val="NormalWeb"/>
              <w:spacing w:before="0" w:beforeAutospacing="0" w:after="0" w:afterAutospacing="0" w:line="0" w:lineRule="atLeast"/>
            </w:pPr>
            <w:r w:rsidRPr="00510F4A">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239B15" w14:textId="51A9E960" w:rsidR="00670568" w:rsidRPr="00510F4A" w:rsidRDefault="00670568" w:rsidP="00670568">
            <w:pPr>
              <w:pStyle w:val="NormalWeb"/>
              <w:spacing w:before="0" w:beforeAutospacing="0" w:after="0" w:afterAutospacing="0" w:line="0" w:lineRule="atLeast"/>
            </w:pPr>
            <w:r w:rsidRPr="00510F4A">
              <w:rPr>
                <w:rFonts w:ascii="Arial" w:hAnsi="Arial" w:cs="Arial"/>
                <w:sz w:val="16"/>
                <w:szCs w:val="16"/>
              </w:rPr>
              <w:t>Incidencia de eventos adversos</w:t>
            </w:r>
            <w:r w:rsidR="00E15F55">
              <w:rPr>
                <w:rFonts w:ascii="Arial" w:hAnsi="Arial" w:cs="Arial"/>
                <w:sz w:val="16"/>
                <w:szCs w:val="16"/>
              </w:rPr>
              <w:t xml:space="preserve"> (EA)</w:t>
            </w:r>
            <w:r w:rsidRPr="00510F4A">
              <w:rPr>
                <w:rFonts w:ascii="Arial" w:hAnsi="Arial" w:cs="Arial"/>
                <w:sz w:val="16"/>
                <w:szCs w:val="16"/>
              </w:rPr>
              <w:t xml:space="preserve"> y gravedad en la semana 96.</w:t>
            </w:r>
          </w:p>
        </w:tc>
        <w:tc>
          <w:tcPr>
            <w:tcW w:w="3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0148B2" w14:textId="41926969" w:rsidR="00670568" w:rsidRPr="00785805" w:rsidRDefault="00670568" w:rsidP="0077500C">
            <w:pPr>
              <w:pStyle w:val="NormalWeb"/>
              <w:spacing w:before="0" w:beforeAutospacing="0" w:after="0" w:afterAutospacing="0" w:line="0" w:lineRule="atLeast"/>
              <w:rPr>
                <w:color w:val="FF0000"/>
              </w:rPr>
            </w:pPr>
            <w:r w:rsidRPr="00510F4A">
              <w:rPr>
                <w:rFonts w:ascii="Arial" w:hAnsi="Arial" w:cs="Arial"/>
                <w:sz w:val="16"/>
                <w:szCs w:val="16"/>
              </w:rPr>
              <w:t xml:space="preserve">Porcentaje de pacientes con algún </w:t>
            </w:r>
            <w:r w:rsidR="00E15F55">
              <w:rPr>
                <w:rFonts w:ascii="Arial" w:hAnsi="Arial" w:cs="Arial"/>
                <w:sz w:val="16"/>
                <w:szCs w:val="16"/>
              </w:rPr>
              <w:t>EA</w:t>
            </w:r>
            <w:r w:rsidRPr="00510F4A">
              <w:rPr>
                <w:rFonts w:ascii="Arial" w:hAnsi="Arial" w:cs="Arial"/>
                <w:sz w:val="16"/>
                <w:szCs w:val="16"/>
              </w:rPr>
              <w:t xml:space="preserve"> de </w:t>
            </w:r>
            <w:r w:rsidRPr="009F16AA">
              <w:rPr>
                <w:rFonts w:ascii="Arial" w:hAnsi="Arial" w:cs="Arial"/>
                <w:sz w:val="16"/>
                <w:szCs w:val="16"/>
              </w:rPr>
              <w:t xml:space="preserve">cualquier grado en la semana 48 y 96 codificado según el </w:t>
            </w:r>
            <w:r w:rsidRPr="009F16AA">
              <w:rPr>
                <w:rFonts w:ascii="Arial" w:hAnsi="Arial" w:cs="Arial"/>
                <w:i/>
                <w:iCs/>
                <w:sz w:val="16"/>
                <w:szCs w:val="16"/>
              </w:rPr>
              <w:t xml:space="preserve">Division of AIDS Table </w:t>
            </w:r>
            <w:proofErr w:type="gramStart"/>
            <w:r w:rsidRPr="009F16AA">
              <w:rPr>
                <w:rFonts w:ascii="Arial" w:hAnsi="Arial" w:cs="Arial"/>
                <w:i/>
                <w:iCs/>
                <w:sz w:val="16"/>
                <w:szCs w:val="16"/>
              </w:rPr>
              <w:t>for  Gradind</w:t>
            </w:r>
            <w:proofErr w:type="gramEnd"/>
            <w:r w:rsidRPr="009F16AA">
              <w:rPr>
                <w:rFonts w:ascii="Arial" w:hAnsi="Arial" w:cs="Arial"/>
                <w:i/>
                <w:iCs/>
                <w:sz w:val="16"/>
                <w:szCs w:val="16"/>
              </w:rPr>
              <w:t xml:space="preserve"> the Severity of Adult and Pediatric Adverse Events (DAIDS AR Grading Table).</w:t>
            </w:r>
            <w:r w:rsidRPr="009F16AA">
              <w:rPr>
                <w:rFonts w:ascii="Arial" w:hAnsi="Arial" w:cs="Arial"/>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074ECD3A" w14:textId="77777777" w:rsidR="00670568" w:rsidRPr="00785805" w:rsidRDefault="00670568" w:rsidP="0077500C">
            <w:pPr>
              <w:jc w:val="center"/>
              <w:rPr>
                <w:color w:val="FF0000"/>
              </w:rPr>
            </w:pPr>
          </w:p>
          <w:p w14:paraId="7523E795" w14:textId="77777777" w:rsidR="00670568" w:rsidRPr="00785805" w:rsidRDefault="00670568" w:rsidP="0077500C">
            <w:pPr>
              <w:pStyle w:val="NormalWeb"/>
              <w:spacing w:before="0" w:beforeAutospacing="0" w:after="0" w:afterAutospacing="0" w:line="0" w:lineRule="atLeast"/>
              <w:ind w:left="34"/>
              <w:jc w:val="center"/>
              <w:rPr>
                <w:color w:val="FF0000"/>
              </w:rPr>
            </w:pPr>
            <w:r w:rsidRPr="00510F4A">
              <w:rPr>
                <w:rFonts w:ascii="Arial" w:hAnsi="Arial" w:cs="Arial"/>
                <w:sz w:val="16"/>
                <w:szCs w:val="16"/>
              </w:rPr>
              <w:t>Final</w:t>
            </w:r>
          </w:p>
        </w:tc>
      </w:tr>
      <w:tr w:rsidR="00670568" w14:paraId="60F172E5"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14E8F5" w14:textId="77777777" w:rsidR="00670568" w:rsidRPr="00510F4A" w:rsidRDefault="00670568" w:rsidP="0077500C">
            <w:pPr>
              <w:pStyle w:val="NormalWeb"/>
              <w:spacing w:before="0" w:beforeAutospacing="0" w:after="0" w:afterAutospacing="0" w:line="0" w:lineRule="atLeast"/>
              <w:rPr>
                <w:rFonts w:ascii="Arial" w:hAnsi="Arial" w:cs="Arial"/>
                <w:sz w:val="16"/>
                <w:szCs w:val="16"/>
              </w:rPr>
            </w:pPr>
            <w:r w:rsidRPr="00510F4A">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9C549" w14:textId="7E084D6F" w:rsidR="00670568" w:rsidRPr="00510F4A" w:rsidRDefault="00670568" w:rsidP="0077500C">
            <w:pPr>
              <w:pStyle w:val="NormalWeb"/>
              <w:spacing w:before="0" w:beforeAutospacing="0" w:after="0" w:afterAutospacing="0" w:line="0" w:lineRule="atLeast"/>
              <w:rPr>
                <w:rFonts w:ascii="Arial" w:hAnsi="Arial" w:cs="Arial"/>
                <w:sz w:val="16"/>
                <w:szCs w:val="16"/>
              </w:rPr>
            </w:pPr>
            <w:r w:rsidRPr="00510F4A">
              <w:rPr>
                <w:rFonts w:ascii="Arial" w:hAnsi="Arial" w:cs="Arial"/>
                <w:sz w:val="16"/>
                <w:szCs w:val="16"/>
              </w:rPr>
              <w:t>Alteraciones parámetr</w:t>
            </w:r>
            <w:r>
              <w:rPr>
                <w:rFonts w:ascii="Arial" w:hAnsi="Arial" w:cs="Arial"/>
                <w:sz w:val="16"/>
                <w:szCs w:val="16"/>
              </w:rPr>
              <w:t xml:space="preserve">os analíticos en la semana </w:t>
            </w:r>
            <w:r w:rsidRPr="00510F4A">
              <w:rPr>
                <w:rFonts w:ascii="Arial" w:hAnsi="Arial" w:cs="Arial"/>
                <w:sz w:val="16"/>
                <w:szCs w:val="16"/>
              </w:rPr>
              <w:t>96.</w:t>
            </w:r>
          </w:p>
        </w:tc>
        <w:tc>
          <w:tcPr>
            <w:tcW w:w="3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269E5" w14:textId="780FF14F" w:rsidR="00670568" w:rsidRPr="00510F4A" w:rsidRDefault="00670568" w:rsidP="0077500C">
            <w:pPr>
              <w:pStyle w:val="NormalWeb"/>
              <w:spacing w:before="0" w:beforeAutospacing="0" w:after="0" w:afterAutospacing="0" w:line="0" w:lineRule="atLeast"/>
              <w:rPr>
                <w:rFonts w:ascii="Arial" w:hAnsi="Arial" w:cs="Arial"/>
                <w:sz w:val="16"/>
                <w:szCs w:val="16"/>
              </w:rPr>
            </w:pPr>
            <w:r w:rsidRPr="00510F4A">
              <w:rPr>
                <w:rFonts w:ascii="Arial" w:hAnsi="Arial" w:cs="Arial"/>
                <w:sz w:val="16"/>
                <w:szCs w:val="16"/>
              </w:rPr>
              <w:t xml:space="preserve">Valores absolutos y cambio desde valores basales en los parámetros </w:t>
            </w:r>
            <w:r>
              <w:rPr>
                <w:rFonts w:ascii="Arial" w:hAnsi="Arial" w:cs="Arial"/>
                <w:sz w:val="16"/>
                <w:szCs w:val="16"/>
              </w:rPr>
              <w:t xml:space="preserve">de laboratorio a la semana </w:t>
            </w:r>
            <w:r w:rsidRPr="00510F4A">
              <w:rPr>
                <w:rFonts w:ascii="Arial" w:hAnsi="Arial" w:cs="Arial"/>
                <w:sz w:val="16"/>
                <w:szCs w:val="16"/>
              </w:rPr>
              <w:t>96.</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62B55101" w14:textId="77777777" w:rsidR="00670568" w:rsidRPr="00510F4A" w:rsidRDefault="00670568" w:rsidP="0077500C">
            <w:pPr>
              <w:jc w:val="center"/>
              <w:rPr>
                <w:rFonts w:ascii="Arial" w:hAnsi="Arial" w:cs="Arial"/>
                <w:sz w:val="16"/>
                <w:szCs w:val="16"/>
              </w:rPr>
            </w:pPr>
            <w:r w:rsidRPr="00510F4A">
              <w:rPr>
                <w:rFonts w:ascii="Arial" w:hAnsi="Arial" w:cs="Arial"/>
                <w:sz w:val="16"/>
                <w:szCs w:val="16"/>
              </w:rPr>
              <w:t>Intermedia</w:t>
            </w:r>
          </w:p>
        </w:tc>
      </w:tr>
    </w:tbl>
    <w:p w14:paraId="2A233F49" w14:textId="77777777" w:rsidR="004A0A0A" w:rsidRDefault="004A0A0A" w:rsidP="00BC3E8E">
      <w:pPr>
        <w:jc w:val="both"/>
        <w:rPr>
          <w:rFonts w:ascii="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65"/>
        <w:gridCol w:w="2121"/>
        <w:gridCol w:w="3880"/>
        <w:gridCol w:w="1060"/>
      </w:tblGrid>
      <w:tr w:rsidR="00E32DA1" w14:paraId="3E211654" w14:textId="77777777" w:rsidTr="00E32DA1">
        <w:tc>
          <w:tcPr>
            <w:tcW w:w="0" w:type="auto"/>
            <w:gridSpan w:val="4"/>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344E6262" w14:textId="37F72B1E" w:rsidR="00E32DA1" w:rsidRPr="00E32DA1" w:rsidRDefault="00E32DA1" w:rsidP="00B10DAF">
            <w:pPr>
              <w:pStyle w:val="NormalWeb"/>
              <w:spacing w:before="0" w:beforeAutospacing="0" w:after="0" w:afterAutospacing="0"/>
              <w:ind w:hanging="34"/>
              <w:rPr>
                <w:b/>
              </w:rPr>
            </w:pPr>
            <w:r w:rsidRPr="00E32DA1">
              <w:rPr>
                <w:rFonts w:ascii="Arial" w:hAnsi="Arial" w:cs="Arial"/>
                <w:b/>
                <w:color w:val="000000"/>
                <w:sz w:val="16"/>
                <w:szCs w:val="16"/>
              </w:rPr>
              <w:t>Tabla</w:t>
            </w:r>
            <w:r w:rsidR="00E31319">
              <w:rPr>
                <w:rFonts w:ascii="Arial" w:hAnsi="Arial" w:cs="Arial"/>
                <w:b/>
                <w:color w:val="000000"/>
                <w:sz w:val="16"/>
                <w:szCs w:val="16"/>
              </w:rPr>
              <w:fldChar w:fldCharType="begin"/>
            </w:r>
            <w:r w:rsidR="00E31319">
              <w:instrText xml:space="preserve"> XE "</w:instrText>
            </w:r>
            <w:r w:rsidR="00E31319" w:rsidRPr="00B20505">
              <w:rPr>
                <w:rFonts w:ascii="Arial" w:hAnsi="Arial" w:cs="Arial"/>
                <w:bCs/>
                <w:color w:val="000000"/>
                <w:sz w:val="16"/>
                <w:szCs w:val="16"/>
              </w:rPr>
              <w:instrText>Tabla 5.1.b.3. Variables empleadas en el ensayo clínico FLAIR</w:instrText>
            </w:r>
            <w:r w:rsidR="00E31319">
              <w:instrText xml:space="preserve">" </w:instrText>
            </w:r>
            <w:r w:rsidR="00E31319">
              <w:rPr>
                <w:rFonts w:ascii="Arial" w:hAnsi="Arial" w:cs="Arial"/>
                <w:b/>
                <w:color w:val="000000"/>
                <w:sz w:val="16"/>
                <w:szCs w:val="16"/>
              </w:rPr>
              <w:fldChar w:fldCharType="end"/>
            </w:r>
            <w:r w:rsidRPr="00E32DA1">
              <w:rPr>
                <w:rFonts w:ascii="Arial" w:hAnsi="Arial" w:cs="Arial"/>
                <w:b/>
                <w:color w:val="000000"/>
                <w:sz w:val="16"/>
                <w:szCs w:val="16"/>
              </w:rPr>
              <w:t xml:space="preserve"> 5.1.b.</w:t>
            </w:r>
            <w:r w:rsidR="00E15F55">
              <w:rPr>
                <w:rFonts w:ascii="Arial" w:hAnsi="Arial" w:cs="Arial"/>
                <w:b/>
                <w:color w:val="000000"/>
                <w:sz w:val="16"/>
                <w:szCs w:val="16"/>
              </w:rPr>
              <w:t>3</w:t>
            </w:r>
            <w:r w:rsidRPr="00E32DA1">
              <w:rPr>
                <w:rFonts w:ascii="Arial" w:hAnsi="Arial" w:cs="Arial"/>
                <w:b/>
                <w:color w:val="000000"/>
                <w:sz w:val="16"/>
                <w:szCs w:val="16"/>
              </w:rPr>
              <w:t xml:space="preserve"> Variables empleadas en el ensayo clínico </w:t>
            </w:r>
            <w:r w:rsidRPr="00E32DA1">
              <w:rPr>
                <w:rFonts w:ascii="Arial" w:hAnsi="Arial" w:cs="Arial"/>
                <w:b/>
                <w:bCs/>
                <w:color w:val="000000"/>
                <w:sz w:val="16"/>
                <w:szCs w:val="16"/>
              </w:rPr>
              <w:t>FLAIR</w:t>
            </w:r>
            <w:r w:rsidR="00B10DAF" w:rsidRPr="001004A7">
              <w:rPr>
                <w:rFonts w:ascii="Arial" w:hAnsi="Arial" w:cs="Arial"/>
                <w:b/>
                <w:bCs/>
                <w:color w:val="000000"/>
                <w:sz w:val="16"/>
                <w:szCs w:val="16"/>
                <w:vertAlign w:val="superscript"/>
              </w:rPr>
              <w:t>30</w:t>
            </w:r>
          </w:p>
        </w:tc>
      </w:tr>
      <w:tr w:rsidR="005D5962" w14:paraId="01F703FF" w14:textId="77777777" w:rsidTr="00381B14">
        <w:tc>
          <w:tcPr>
            <w:tcW w:w="1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6626E5C" w14:textId="77777777" w:rsidR="00E32DA1" w:rsidRDefault="00E32DA1" w:rsidP="007E3255">
            <w:pPr>
              <w:pStyle w:val="NormalWeb"/>
              <w:spacing w:before="0" w:beforeAutospacing="0" w:after="0" w:afterAutospacing="0" w:line="0" w:lineRule="atLeast"/>
              <w:jc w:val="center"/>
            </w:pPr>
            <w:r>
              <w:rPr>
                <w:rFonts w:ascii="Arial" w:hAnsi="Arial" w:cs="Arial"/>
                <w:b/>
                <w:bCs/>
                <w:color w:val="000000"/>
                <w:sz w:val="16"/>
                <w:szCs w:val="16"/>
              </w:rPr>
              <w:t>EFICACIA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9306ABB" w14:textId="6974E32C" w:rsidR="00E32DA1" w:rsidRDefault="00E32DA1" w:rsidP="007E3255">
            <w:pPr>
              <w:pStyle w:val="NormalWeb"/>
              <w:spacing w:before="0" w:beforeAutospacing="0" w:after="0" w:afterAutospacing="0" w:line="0" w:lineRule="atLeast"/>
              <w:jc w:val="center"/>
            </w:pPr>
            <w:r>
              <w:rPr>
                <w:rFonts w:ascii="Arial" w:hAnsi="Arial" w:cs="Arial"/>
                <w:b/>
                <w:bCs/>
                <w:color w:val="000000"/>
                <w:sz w:val="16"/>
                <w:szCs w:val="16"/>
              </w:rPr>
              <w:t>Enunciado</w:t>
            </w:r>
          </w:p>
        </w:tc>
        <w:tc>
          <w:tcPr>
            <w:tcW w:w="3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17B6153" w14:textId="290DE4AF" w:rsidR="00E32DA1" w:rsidRDefault="00E32DA1" w:rsidP="007E3255">
            <w:pPr>
              <w:pStyle w:val="NormalWeb"/>
              <w:spacing w:before="0" w:beforeAutospacing="0" w:after="0" w:afterAutospacing="0" w:line="0" w:lineRule="atLeast"/>
              <w:jc w:val="center"/>
            </w:pPr>
            <w:r>
              <w:rPr>
                <w:rFonts w:ascii="Arial" w:hAnsi="Arial" w:cs="Arial"/>
                <w:b/>
                <w:bCs/>
                <w:color w:val="000000"/>
                <w:sz w:val="16"/>
                <w:szCs w:val="16"/>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5517B60" w14:textId="4EFEBF03" w:rsidR="00E32DA1" w:rsidRDefault="00E32DA1" w:rsidP="007E3255">
            <w:pPr>
              <w:pStyle w:val="NormalWeb"/>
              <w:spacing w:before="0" w:beforeAutospacing="0" w:after="0" w:afterAutospacing="0" w:line="0" w:lineRule="atLeast"/>
              <w:ind w:hanging="34"/>
              <w:jc w:val="center"/>
            </w:pPr>
            <w:r>
              <w:rPr>
                <w:rFonts w:ascii="Arial" w:hAnsi="Arial" w:cs="Arial"/>
                <w:b/>
                <w:bCs/>
                <w:color w:val="000000"/>
                <w:sz w:val="16"/>
                <w:szCs w:val="16"/>
              </w:rPr>
              <w:t>Variable intermedia o final</w:t>
            </w:r>
          </w:p>
        </w:tc>
      </w:tr>
      <w:tr w:rsidR="00A26939" w14:paraId="495F64E9" w14:textId="77777777" w:rsidTr="00381B1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5B688" w14:textId="67F9C242" w:rsidR="00A26939" w:rsidRPr="00CA18B7" w:rsidRDefault="00A26939" w:rsidP="00A26939">
            <w:pPr>
              <w:pStyle w:val="NormalWeb"/>
              <w:spacing w:before="0" w:beforeAutospacing="0" w:after="0" w:afterAutospacing="0" w:line="0" w:lineRule="atLeast"/>
              <w:rPr>
                <w:rFonts w:ascii="Arial" w:hAnsi="Arial" w:cs="Arial"/>
                <w:sz w:val="16"/>
                <w:szCs w:val="16"/>
              </w:rPr>
            </w:pPr>
            <w:r w:rsidRPr="00CA18B7">
              <w:rPr>
                <w:rFonts w:ascii="Arial" w:hAnsi="Arial" w:cs="Arial"/>
                <w:sz w:val="16"/>
                <w:szCs w:val="16"/>
              </w:rPr>
              <w:lastRenderedPageBreak/>
              <w:t>Variable principal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86636" w14:textId="739E5662" w:rsidR="00A26939" w:rsidRPr="0020433D" w:rsidRDefault="00A26939" w:rsidP="00A26939">
            <w:pPr>
              <w:pStyle w:val="NormalWeb"/>
              <w:spacing w:before="0" w:beforeAutospacing="0" w:after="0" w:afterAutospacing="0" w:line="0" w:lineRule="atLeast"/>
              <w:rPr>
                <w:rFonts w:ascii="Arial" w:hAnsi="Arial" w:cs="Arial"/>
                <w:sz w:val="16"/>
                <w:szCs w:val="20"/>
              </w:rPr>
            </w:pPr>
            <w:r w:rsidRPr="0020433D">
              <w:rPr>
                <w:rFonts w:ascii="Arial" w:hAnsi="Arial" w:cs="Arial"/>
                <w:sz w:val="16"/>
                <w:szCs w:val="20"/>
              </w:rPr>
              <w:t>Proporción de pacientes con fallo virológico en la semana 48.</w:t>
            </w:r>
          </w:p>
        </w:tc>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5E130" w14:textId="28E2B032" w:rsidR="00A26939" w:rsidRPr="0020433D" w:rsidRDefault="00A26939" w:rsidP="00E15F55">
            <w:pPr>
              <w:pStyle w:val="NormalWeb"/>
              <w:spacing w:before="0" w:beforeAutospacing="0" w:after="0" w:afterAutospacing="0" w:line="0" w:lineRule="atLeast"/>
              <w:jc w:val="both"/>
              <w:rPr>
                <w:rFonts w:ascii="Arial" w:hAnsi="Arial" w:cs="Arial"/>
                <w:sz w:val="16"/>
                <w:szCs w:val="16"/>
              </w:rPr>
            </w:pPr>
            <w:r w:rsidRPr="0020433D">
              <w:rPr>
                <w:rFonts w:ascii="Arial" w:hAnsi="Arial" w:cs="Arial"/>
                <w:sz w:val="16"/>
                <w:szCs w:val="16"/>
              </w:rPr>
              <w:t>Porcentaje de pacientes con CV</w:t>
            </w:r>
            <w:r w:rsidR="00E15F55">
              <w:rPr>
                <w:rFonts w:ascii="Arial" w:hAnsi="Arial" w:cs="Arial"/>
                <w:sz w:val="16"/>
                <w:szCs w:val="16"/>
              </w:rPr>
              <w:t>p</w:t>
            </w:r>
            <w:r w:rsidRPr="0020433D">
              <w:rPr>
                <w:rFonts w:ascii="Arial" w:hAnsi="Arial" w:cs="Arial"/>
                <w:sz w:val="16"/>
                <w:szCs w:val="16"/>
              </w:rPr>
              <w:t xml:space="preserve"> ≥ 50 copias/mL a las 48 semanas según el algoritmo snapshot de la FDA. Análisis por intención de tratar en expuestos (ITT-E). (</w:t>
            </w:r>
            <w:r w:rsidRPr="0020433D">
              <w:rPr>
                <w:rFonts w:ascii="Arial" w:hAnsi="Arial" w:cs="Arial"/>
                <w:sz w:val="16"/>
              </w:rPr>
              <w:t>Δ</w:t>
            </w:r>
            <w:r w:rsidRPr="0020433D">
              <w:rPr>
                <w:rFonts w:ascii="Arial" w:hAnsi="Arial" w:cs="Arial"/>
                <w:sz w:val="16"/>
                <w:szCs w:val="16"/>
              </w:rPr>
              <w:t xml:space="preserve"> 6 %)</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2EECB16D" w14:textId="666B7083" w:rsidR="00A26939" w:rsidRPr="00E32DA1" w:rsidRDefault="00A26939" w:rsidP="00A26939">
            <w:pPr>
              <w:pStyle w:val="NormalWeb"/>
              <w:spacing w:before="0" w:beforeAutospacing="0" w:after="0" w:afterAutospacing="0" w:line="0" w:lineRule="atLeast"/>
              <w:ind w:left="34"/>
              <w:jc w:val="center"/>
              <w:rPr>
                <w:rFonts w:ascii="Arial" w:hAnsi="Arial" w:cs="Arial"/>
                <w:sz w:val="16"/>
                <w:szCs w:val="16"/>
              </w:rPr>
            </w:pPr>
            <w:r w:rsidRPr="008164DB">
              <w:rPr>
                <w:rFonts w:ascii="Arial" w:hAnsi="Arial" w:cs="Arial"/>
                <w:sz w:val="16"/>
                <w:szCs w:val="16"/>
              </w:rPr>
              <w:t>Intermedia</w:t>
            </w:r>
          </w:p>
        </w:tc>
      </w:tr>
      <w:tr w:rsidR="00A26939" w14:paraId="644CADEF" w14:textId="77777777" w:rsidTr="00381B1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358A8" w14:textId="42C82D27" w:rsidR="00A26939" w:rsidRPr="00CA18B7" w:rsidRDefault="00A26939" w:rsidP="00A26939">
            <w:pPr>
              <w:pStyle w:val="NormalWeb"/>
              <w:spacing w:before="0" w:beforeAutospacing="0" w:after="0" w:afterAutospacing="0" w:line="0" w:lineRule="atLeast"/>
              <w:rPr>
                <w:rFonts w:ascii="Arial" w:hAnsi="Arial" w:cs="Arial"/>
                <w:sz w:val="16"/>
                <w:szCs w:val="16"/>
              </w:rPr>
            </w:pPr>
            <w:r w:rsidRPr="00CA18B7">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CF8F3" w14:textId="147909A9" w:rsidR="00A26939" w:rsidRPr="0020433D" w:rsidRDefault="00A26939" w:rsidP="00A26939">
            <w:pPr>
              <w:pStyle w:val="NormalWeb"/>
              <w:spacing w:before="0" w:beforeAutospacing="0" w:after="0" w:afterAutospacing="0" w:line="0" w:lineRule="atLeast"/>
              <w:rPr>
                <w:rFonts w:ascii="Arial" w:hAnsi="Arial" w:cs="Arial"/>
                <w:sz w:val="16"/>
                <w:szCs w:val="20"/>
              </w:rPr>
            </w:pPr>
            <w:r w:rsidRPr="0020433D">
              <w:rPr>
                <w:rFonts w:ascii="Arial" w:hAnsi="Arial" w:cs="Arial"/>
                <w:sz w:val="16"/>
                <w:szCs w:val="20"/>
              </w:rPr>
              <w:t>Proporción de pacientes con CVp &lt; 50 copias/ml en la semana 48.</w:t>
            </w:r>
          </w:p>
        </w:tc>
        <w:tc>
          <w:tcPr>
            <w:tcW w:w="3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76CE7" w14:textId="1B8E39D8" w:rsidR="00A26939" w:rsidRPr="0020433D" w:rsidRDefault="00A26939" w:rsidP="00E15F55">
            <w:pPr>
              <w:pStyle w:val="NormalWeb"/>
              <w:spacing w:before="0" w:beforeAutospacing="0" w:after="0" w:afterAutospacing="0" w:line="0" w:lineRule="atLeast"/>
              <w:jc w:val="both"/>
              <w:rPr>
                <w:rFonts w:ascii="Arial" w:hAnsi="Arial" w:cs="Arial"/>
                <w:sz w:val="16"/>
                <w:szCs w:val="16"/>
              </w:rPr>
            </w:pPr>
            <w:r w:rsidRPr="0020433D">
              <w:rPr>
                <w:rFonts w:ascii="Arial" w:hAnsi="Arial" w:cs="Arial"/>
                <w:sz w:val="16"/>
                <w:szCs w:val="16"/>
              </w:rPr>
              <w:t>Porcentaje de pacientes con CV</w:t>
            </w:r>
            <w:r w:rsidR="00E15F55">
              <w:rPr>
                <w:rFonts w:ascii="Arial" w:hAnsi="Arial" w:cs="Arial"/>
                <w:sz w:val="16"/>
                <w:szCs w:val="16"/>
              </w:rPr>
              <w:t>p</w:t>
            </w:r>
            <w:r w:rsidRPr="0020433D">
              <w:rPr>
                <w:rFonts w:ascii="Arial" w:hAnsi="Arial" w:cs="Arial"/>
                <w:sz w:val="16"/>
                <w:szCs w:val="16"/>
              </w:rPr>
              <w:t xml:space="preserve"> &lt; 50 copias/mL a las 48 semanas según el algoritmo snapshot de la FDA. Análisis por intención de tratar en expuestos (ITT-E). (</w:t>
            </w:r>
            <w:r w:rsidRPr="0020433D">
              <w:rPr>
                <w:rFonts w:ascii="Arial" w:hAnsi="Arial" w:cs="Arial"/>
                <w:sz w:val="16"/>
              </w:rPr>
              <w:t>Δ</w:t>
            </w:r>
            <w:r w:rsidRPr="0020433D">
              <w:rPr>
                <w:rFonts w:ascii="Arial" w:hAnsi="Arial" w:cs="Arial"/>
                <w:sz w:val="16"/>
                <w:szCs w:val="16"/>
              </w:rPr>
              <w:t xml:space="preserve"> 10 %)</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17599F9B" w14:textId="4589396A" w:rsidR="00A26939" w:rsidRPr="00E32DA1" w:rsidRDefault="00A26939" w:rsidP="00A26939">
            <w:pPr>
              <w:pStyle w:val="NormalWeb"/>
              <w:spacing w:before="0" w:beforeAutospacing="0" w:after="0" w:afterAutospacing="0" w:line="0" w:lineRule="atLeast"/>
              <w:ind w:left="34"/>
              <w:jc w:val="center"/>
              <w:rPr>
                <w:rFonts w:ascii="Arial" w:hAnsi="Arial" w:cs="Arial"/>
                <w:sz w:val="16"/>
                <w:szCs w:val="16"/>
              </w:rPr>
            </w:pPr>
            <w:r w:rsidRPr="008164DB">
              <w:rPr>
                <w:rFonts w:ascii="Arial" w:hAnsi="Arial" w:cs="Arial"/>
                <w:sz w:val="16"/>
                <w:szCs w:val="16"/>
              </w:rPr>
              <w:t>Intermedia</w:t>
            </w:r>
          </w:p>
        </w:tc>
      </w:tr>
      <w:tr w:rsidR="0020433D" w14:paraId="667EB05E"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635F92" w14:textId="7C4137AE" w:rsidR="0020433D" w:rsidRPr="00CA18B7" w:rsidRDefault="0020433D" w:rsidP="0020433D">
            <w:pPr>
              <w:pStyle w:val="NormalWeb"/>
              <w:spacing w:before="0" w:beforeAutospacing="0" w:after="0" w:afterAutospacing="0" w:line="0" w:lineRule="atLeast"/>
              <w:rPr>
                <w:rFonts w:ascii="Arial" w:hAnsi="Arial" w:cs="Arial"/>
                <w:sz w:val="16"/>
                <w:szCs w:val="16"/>
              </w:rPr>
            </w:pPr>
            <w:r w:rsidRPr="00CA18B7">
              <w:rPr>
                <w:rFonts w:ascii="Arial" w:hAnsi="Arial" w:cs="Arial"/>
                <w:sz w:val="16"/>
                <w:szCs w:val="16"/>
              </w:rPr>
              <w:t>Variable secundaria </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628F8" w14:textId="4D71C2E4" w:rsidR="0020433D" w:rsidRPr="00E32DA1" w:rsidRDefault="0020433D" w:rsidP="0020433D">
            <w:pPr>
              <w:pStyle w:val="NormalWeb"/>
              <w:spacing w:before="0" w:beforeAutospacing="0" w:after="0" w:afterAutospacing="0" w:line="0" w:lineRule="atLeast"/>
              <w:rPr>
                <w:rFonts w:ascii="Arial" w:hAnsi="Arial" w:cs="Arial"/>
                <w:sz w:val="16"/>
                <w:szCs w:val="20"/>
              </w:rPr>
            </w:pPr>
            <w:r w:rsidRPr="00B821ED">
              <w:rPr>
                <w:rFonts w:ascii="Arial" w:hAnsi="Arial" w:cs="Arial"/>
                <w:sz w:val="16"/>
                <w:szCs w:val="16"/>
              </w:rPr>
              <w:t>Proporción de pacientes con fallo virológico confirmado</w:t>
            </w:r>
            <w:r w:rsidR="00E15F55">
              <w:rPr>
                <w:rFonts w:ascii="Arial" w:hAnsi="Arial" w:cs="Arial"/>
                <w:sz w:val="16"/>
                <w:szCs w:val="16"/>
              </w:rPr>
              <w:t xml:space="preserve"> (FVC)</w:t>
            </w:r>
            <w:r w:rsidRPr="00B821ED">
              <w:rPr>
                <w:rFonts w:ascii="Arial" w:hAnsi="Arial" w:cs="Arial"/>
                <w:sz w:val="16"/>
                <w:szCs w:val="16"/>
              </w:rPr>
              <w:t xml:space="preserve"> </w:t>
            </w:r>
            <w:r>
              <w:rPr>
                <w:rFonts w:ascii="Arial" w:hAnsi="Arial" w:cs="Arial"/>
                <w:sz w:val="16"/>
                <w:szCs w:val="16"/>
              </w:rPr>
              <w:t>a las 48 y 96 semanas</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9514D" w14:textId="4FD395E6" w:rsidR="0020433D" w:rsidRDefault="0020433D" w:rsidP="00E15F55">
            <w:pPr>
              <w:pStyle w:val="NormalWeb"/>
              <w:spacing w:before="0" w:beforeAutospacing="0" w:after="0" w:afterAutospacing="0" w:line="0" w:lineRule="atLeast"/>
              <w:jc w:val="both"/>
              <w:rPr>
                <w:rFonts w:ascii="Arial" w:hAnsi="Arial" w:cs="Arial"/>
                <w:sz w:val="16"/>
                <w:szCs w:val="16"/>
              </w:rPr>
            </w:pPr>
            <w:r w:rsidRPr="00E32DA1">
              <w:rPr>
                <w:rFonts w:ascii="Arial" w:hAnsi="Arial" w:cs="Arial"/>
                <w:sz w:val="16"/>
                <w:szCs w:val="16"/>
              </w:rPr>
              <w:t xml:space="preserve">Porcentaje de pacientes </w:t>
            </w:r>
            <w:r>
              <w:rPr>
                <w:rFonts w:ascii="Arial" w:hAnsi="Arial" w:cs="Arial"/>
                <w:sz w:val="16"/>
                <w:szCs w:val="16"/>
              </w:rPr>
              <w:t xml:space="preserve">con </w:t>
            </w:r>
            <w:r w:rsidR="00E15F55">
              <w:rPr>
                <w:rFonts w:ascii="Arial" w:hAnsi="Arial" w:cs="Arial"/>
                <w:sz w:val="16"/>
                <w:szCs w:val="16"/>
              </w:rPr>
              <w:t>FVC</w:t>
            </w:r>
            <w:r w:rsidRPr="00E32DA1">
              <w:rPr>
                <w:rFonts w:ascii="Arial" w:hAnsi="Arial" w:cs="Arial"/>
                <w:sz w:val="16"/>
                <w:szCs w:val="16"/>
              </w:rPr>
              <w:t xml:space="preserve"> a las 48 </w:t>
            </w:r>
            <w:r>
              <w:rPr>
                <w:rFonts w:ascii="Arial" w:hAnsi="Arial" w:cs="Arial"/>
                <w:sz w:val="16"/>
                <w:szCs w:val="16"/>
              </w:rPr>
              <w:t xml:space="preserve">y 96 </w:t>
            </w:r>
            <w:r w:rsidRPr="00E32DA1">
              <w:rPr>
                <w:rFonts w:ascii="Arial" w:hAnsi="Arial" w:cs="Arial"/>
                <w:sz w:val="16"/>
                <w:szCs w:val="16"/>
              </w:rPr>
              <w:t xml:space="preserve">semanas según el algoritmo snapshot de la FDA. </w:t>
            </w:r>
          </w:p>
          <w:p w14:paraId="7140C379" w14:textId="5F4A2F8A" w:rsidR="0020433D" w:rsidRPr="00B821ED" w:rsidRDefault="0020433D" w:rsidP="00E15F55">
            <w:pPr>
              <w:pStyle w:val="NormalWeb"/>
              <w:spacing w:before="0" w:beforeAutospacing="0" w:after="0" w:afterAutospacing="0" w:line="0" w:lineRule="atLeast"/>
              <w:jc w:val="both"/>
              <w:rPr>
                <w:rFonts w:ascii="Arial" w:hAnsi="Arial" w:cs="Arial"/>
                <w:sz w:val="16"/>
                <w:szCs w:val="16"/>
              </w:rPr>
            </w:pPr>
            <w:r w:rsidRPr="00B821ED">
              <w:rPr>
                <w:rFonts w:ascii="Arial" w:hAnsi="Arial" w:cs="Arial"/>
                <w:sz w:val="16"/>
                <w:szCs w:val="16"/>
              </w:rPr>
              <w:t xml:space="preserve">Se considera </w:t>
            </w:r>
            <w:r w:rsidR="00E15F55">
              <w:rPr>
                <w:rFonts w:ascii="Arial" w:hAnsi="Arial" w:cs="Arial"/>
                <w:sz w:val="16"/>
                <w:szCs w:val="16"/>
              </w:rPr>
              <w:t>FVC</w:t>
            </w:r>
            <w:r w:rsidRPr="00B821ED">
              <w:rPr>
                <w:rFonts w:ascii="Arial" w:hAnsi="Arial" w:cs="Arial"/>
                <w:sz w:val="16"/>
                <w:szCs w:val="16"/>
              </w:rPr>
              <w:t xml:space="preserve">: </w:t>
            </w:r>
          </w:p>
          <w:p w14:paraId="5C97E441" w14:textId="1324165A" w:rsidR="0020433D" w:rsidRPr="00B821ED" w:rsidRDefault="0020433D" w:rsidP="00E15F55">
            <w:pPr>
              <w:pStyle w:val="NormalWeb"/>
              <w:spacing w:before="0" w:beforeAutospacing="0" w:after="0" w:afterAutospacing="0" w:line="0" w:lineRule="atLeast"/>
              <w:jc w:val="both"/>
              <w:rPr>
                <w:rFonts w:ascii="Arial" w:hAnsi="Arial" w:cs="Arial"/>
                <w:sz w:val="16"/>
                <w:szCs w:val="16"/>
              </w:rPr>
            </w:pPr>
            <w:r w:rsidRPr="00B821ED">
              <w:rPr>
                <w:rFonts w:ascii="Arial" w:hAnsi="Arial" w:cs="Arial"/>
                <w:sz w:val="16"/>
                <w:szCs w:val="16"/>
              </w:rPr>
              <w:t>-</w:t>
            </w:r>
            <w:r w:rsidRPr="00E15F55">
              <w:rPr>
                <w:rFonts w:ascii="Arial" w:hAnsi="Arial" w:cs="Arial"/>
                <w:sz w:val="16"/>
                <w:szCs w:val="16"/>
                <w:u w:val="single"/>
              </w:rPr>
              <w:t>Falta de respuesta</w:t>
            </w:r>
            <w:r w:rsidRPr="00B821ED">
              <w:rPr>
                <w:rFonts w:ascii="Arial" w:hAnsi="Arial" w:cs="Arial"/>
                <w:sz w:val="16"/>
                <w:szCs w:val="16"/>
              </w:rPr>
              <w:t>: descenso &lt; 1,0 log</w:t>
            </w:r>
            <w:r w:rsidRPr="00E15F55">
              <w:rPr>
                <w:rFonts w:ascii="Arial" w:hAnsi="Arial" w:cs="Arial"/>
                <w:sz w:val="16"/>
                <w:szCs w:val="16"/>
                <w:vertAlign w:val="subscript"/>
              </w:rPr>
              <w:t>10</w:t>
            </w:r>
            <w:r w:rsidRPr="00B821ED">
              <w:rPr>
                <w:rFonts w:ascii="Arial" w:hAnsi="Arial" w:cs="Arial"/>
                <w:sz w:val="16"/>
                <w:szCs w:val="16"/>
              </w:rPr>
              <w:t xml:space="preserve"> copias/ml en la CVp tras las 4 semanas de la fase de inducción, y que se confirma posteriormente, excepto si CVp &lt; 400 copias/ml.</w:t>
            </w:r>
          </w:p>
          <w:p w14:paraId="6E6EB67D" w14:textId="6A7A33CA" w:rsidR="0020433D" w:rsidRPr="00E32DA1" w:rsidRDefault="0020433D" w:rsidP="00E15F55">
            <w:pPr>
              <w:pStyle w:val="NormalWeb"/>
              <w:spacing w:before="0" w:beforeAutospacing="0" w:after="0" w:afterAutospacing="0" w:line="0" w:lineRule="atLeast"/>
              <w:jc w:val="both"/>
              <w:rPr>
                <w:rFonts w:ascii="Arial" w:hAnsi="Arial" w:cs="Arial"/>
                <w:sz w:val="16"/>
                <w:szCs w:val="16"/>
              </w:rPr>
            </w:pPr>
            <w:r w:rsidRPr="00B821ED">
              <w:rPr>
                <w:rFonts w:ascii="Arial" w:hAnsi="Arial" w:cs="Arial"/>
                <w:sz w:val="16"/>
                <w:szCs w:val="16"/>
              </w:rPr>
              <w:t>-</w:t>
            </w:r>
            <w:r w:rsidRPr="00E15F55">
              <w:rPr>
                <w:rFonts w:ascii="Arial" w:hAnsi="Arial" w:cs="Arial"/>
                <w:sz w:val="16"/>
                <w:szCs w:val="16"/>
                <w:u w:val="single"/>
              </w:rPr>
              <w:t>Rebote</w:t>
            </w:r>
            <w:r w:rsidRPr="00B821ED">
              <w:rPr>
                <w:rFonts w:ascii="Arial" w:hAnsi="Arial" w:cs="Arial"/>
                <w:sz w:val="16"/>
                <w:szCs w:val="16"/>
              </w:rPr>
              <w:t xml:space="preserve">: </w:t>
            </w:r>
            <w:r w:rsidRPr="00B821ED">
              <w:rPr>
                <w:rFonts w:ascii="Arial" w:hAnsi="Arial" w:cs="Arial"/>
                <w:sz w:val="16"/>
                <w:szCs w:val="16"/>
              </w:rPr>
              <w:tab/>
              <w:t>Aumento de la CVp &gt; 0,5 log</w:t>
            </w:r>
            <w:r w:rsidRPr="00E15F55">
              <w:rPr>
                <w:rFonts w:ascii="Arial" w:hAnsi="Arial" w:cs="Arial"/>
                <w:sz w:val="16"/>
                <w:szCs w:val="16"/>
                <w:vertAlign w:val="subscript"/>
              </w:rPr>
              <w:t>10</w:t>
            </w:r>
            <w:r w:rsidRPr="00B821ED">
              <w:rPr>
                <w:rFonts w:ascii="Arial" w:hAnsi="Arial" w:cs="Arial"/>
                <w:sz w:val="16"/>
                <w:szCs w:val="16"/>
              </w:rPr>
              <w:t xml:space="preserve"> copias/ml respecto al valor más bajo de CVp (nadir) en dos medidas consecutivas, siempre que el nadir sea ≥ 200 copias/ml o CVp ≥ 200 copias/ml en dos medidas consecutivas, tras una CVp &lt; 200 copias/ml.</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285BD81E" w14:textId="038D700B" w:rsidR="0020433D" w:rsidRPr="00E32DA1" w:rsidRDefault="0020433D" w:rsidP="0020433D">
            <w:pPr>
              <w:pStyle w:val="NormalWeb"/>
              <w:spacing w:before="0" w:beforeAutospacing="0" w:after="0" w:afterAutospacing="0" w:line="0" w:lineRule="atLeast"/>
              <w:ind w:left="34"/>
              <w:jc w:val="center"/>
              <w:rPr>
                <w:rFonts w:ascii="Arial" w:hAnsi="Arial" w:cs="Arial"/>
                <w:sz w:val="16"/>
                <w:szCs w:val="16"/>
              </w:rPr>
            </w:pPr>
            <w:r>
              <w:rPr>
                <w:rFonts w:ascii="Arial" w:hAnsi="Arial" w:cs="Arial"/>
                <w:sz w:val="16"/>
                <w:szCs w:val="16"/>
              </w:rPr>
              <w:t>Intermedia</w:t>
            </w:r>
          </w:p>
        </w:tc>
      </w:tr>
      <w:tr w:rsidR="0020433D" w14:paraId="3F792F0F"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5A1DD5" w14:textId="0484A4D2" w:rsidR="0020433D" w:rsidRPr="00CA18B7" w:rsidRDefault="0020433D" w:rsidP="0020433D">
            <w:pPr>
              <w:pStyle w:val="NormalWeb"/>
              <w:spacing w:before="0" w:beforeAutospacing="0" w:after="0" w:afterAutospacing="0" w:line="0" w:lineRule="atLeast"/>
              <w:rPr>
                <w:rFonts w:ascii="Arial" w:hAnsi="Arial" w:cs="Arial"/>
                <w:sz w:val="16"/>
                <w:szCs w:val="16"/>
              </w:rPr>
            </w:pPr>
            <w:r w:rsidRPr="00CA18B7">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75AF5" w14:textId="26516104" w:rsidR="0020433D" w:rsidRPr="0020433D" w:rsidRDefault="0020433D" w:rsidP="0020433D">
            <w:pPr>
              <w:pStyle w:val="NormalWeb"/>
              <w:spacing w:before="0" w:beforeAutospacing="0" w:after="0" w:afterAutospacing="0" w:line="0" w:lineRule="atLeast"/>
              <w:rPr>
                <w:rFonts w:ascii="Arial" w:hAnsi="Arial" w:cs="Arial"/>
                <w:sz w:val="16"/>
                <w:szCs w:val="20"/>
              </w:rPr>
            </w:pPr>
            <w:r w:rsidRPr="0020433D">
              <w:rPr>
                <w:rFonts w:ascii="Arial" w:hAnsi="Arial" w:cs="Arial"/>
                <w:sz w:val="16"/>
                <w:szCs w:val="20"/>
              </w:rPr>
              <w:t>Recuento de CD4 en la semana 48</w:t>
            </w:r>
            <w:r>
              <w:rPr>
                <w:rFonts w:ascii="Arial" w:hAnsi="Arial" w:cs="Arial"/>
                <w:sz w:val="16"/>
                <w:szCs w:val="20"/>
              </w:rPr>
              <w:t xml:space="preserve"> y 96</w:t>
            </w:r>
            <w:r w:rsidRPr="0020433D">
              <w:rPr>
                <w:rFonts w:ascii="Arial" w:hAnsi="Arial" w:cs="Arial"/>
                <w:sz w:val="16"/>
                <w:szCs w:val="20"/>
              </w:rPr>
              <w:t>.</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A9361C" w14:textId="6A99A5CF" w:rsidR="0020433D" w:rsidRPr="0020433D" w:rsidRDefault="0020433D" w:rsidP="0020433D">
            <w:pPr>
              <w:pStyle w:val="NormalWeb"/>
              <w:spacing w:before="0" w:beforeAutospacing="0" w:after="0" w:afterAutospacing="0" w:line="0" w:lineRule="atLeast"/>
              <w:rPr>
                <w:rFonts w:ascii="Arial" w:hAnsi="Arial" w:cs="Arial"/>
                <w:sz w:val="16"/>
                <w:szCs w:val="16"/>
              </w:rPr>
            </w:pPr>
            <w:r w:rsidRPr="0020433D">
              <w:rPr>
                <w:rFonts w:ascii="Arial" w:hAnsi="Arial" w:cs="Arial"/>
                <w:sz w:val="16"/>
                <w:szCs w:val="16"/>
              </w:rPr>
              <w:t>Valor absoluto y cambio respecto al valor basal del recuento de CD4 en la semana 48</w:t>
            </w:r>
            <w:r>
              <w:rPr>
                <w:rFonts w:ascii="Arial" w:hAnsi="Arial" w:cs="Arial"/>
                <w:sz w:val="16"/>
                <w:szCs w:val="16"/>
              </w:rPr>
              <w:t xml:space="preserve"> y 96</w:t>
            </w:r>
            <w:r w:rsidRPr="0020433D">
              <w:rPr>
                <w:rFonts w:ascii="Arial"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308D8021" w14:textId="72DD4AF8" w:rsidR="0020433D" w:rsidRPr="00E32DA1" w:rsidRDefault="0020433D" w:rsidP="0020433D">
            <w:pPr>
              <w:pStyle w:val="NormalWeb"/>
              <w:spacing w:before="0" w:beforeAutospacing="0" w:after="0" w:afterAutospacing="0" w:line="0" w:lineRule="atLeast"/>
              <w:ind w:left="34"/>
              <w:jc w:val="center"/>
              <w:rPr>
                <w:rFonts w:ascii="Arial" w:hAnsi="Arial" w:cs="Arial"/>
                <w:sz w:val="16"/>
                <w:szCs w:val="16"/>
              </w:rPr>
            </w:pPr>
            <w:r w:rsidRPr="00B56878">
              <w:rPr>
                <w:rFonts w:ascii="Arial" w:hAnsi="Arial" w:cs="Arial"/>
                <w:sz w:val="16"/>
                <w:szCs w:val="16"/>
              </w:rPr>
              <w:t>Intermedia</w:t>
            </w:r>
          </w:p>
        </w:tc>
      </w:tr>
      <w:tr w:rsidR="0020433D" w14:paraId="3580F71C"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127EF" w14:textId="77777777" w:rsidR="0020433D" w:rsidRPr="00B821ED" w:rsidRDefault="0020433D" w:rsidP="0020433D">
            <w:pPr>
              <w:pStyle w:val="NormalWeb"/>
              <w:spacing w:before="0" w:beforeAutospacing="0" w:after="0" w:afterAutospacing="0" w:line="0" w:lineRule="atLeast"/>
            </w:pPr>
            <w:r w:rsidRPr="00B821ED">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55BDAF" w14:textId="1B844284" w:rsidR="0020433D" w:rsidRPr="00B821ED" w:rsidRDefault="0020433D" w:rsidP="0020433D">
            <w:pPr>
              <w:pStyle w:val="NormalWeb"/>
              <w:spacing w:before="0" w:beforeAutospacing="0" w:after="0" w:afterAutospacing="0" w:line="0" w:lineRule="atLeast"/>
            </w:pPr>
            <w:r w:rsidRPr="00B821ED">
              <w:rPr>
                <w:rFonts w:ascii="Arial" w:hAnsi="Arial" w:cs="Arial"/>
                <w:sz w:val="16"/>
                <w:szCs w:val="16"/>
              </w:rPr>
              <w:t>Resistencia genotípica o fenotípica relacionada con fallo virológico.</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AD5D0" w14:textId="38B77819" w:rsidR="0020433D" w:rsidRPr="00B821ED" w:rsidRDefault="0020433D" w:rsidP="0020433D">
            <w:pPr>
              <w:pStyle w:val="NormalWeb"/>
              <w:spacing w:before="0" w:beforeAutospacing="0" w:after="0" w:afterAutospacing="0" w:line="0" w:lineRule="atLeast"/>
            </w:pPr>
            <w:r w:rsidRPr="00B821ED">
              <w:rPr>
                <w:rFonts w:ascii="Arial" w:hAnsi="Arial" w:cs="Arial"/>
                <w:sz w:val="16"/>
                <w:szCs w:val="16"/>
              </w:rPr>
              <w:t xml:space="preserve">Proporción de pacientes con </w:t>
            </w:r>
            <w:r>
              <w:rPr>
                <w:rFonts w:ascii="Arial" w:hAnsi="Arial" w:cs="Arial"/>
                <w:sz w:val="16"/>
                <w:szCs w:val="16"/>
              </w:rPr>
              <w:t>resistencia genotípica y fenotípica a CAB, RPV u otro tratamiento ARV utilizado en el ensayo a las semanas 48 y 96.</w:t>
            </w:r>
            <w:r w:rsidRPr="00B821ED">
              <w:rPr>
                <w:rFonts w:ascii="Arial"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72C97456" w14:textId="77777777" w:rsidR="0020433D" w:rsidRPr="00B821ED" w:rsidRDefault="0020433D" w:rsidP="0020433D">
            <w:pPr>
              <w:pStyle w:val="NormalWeb"/>
              <w:spacing w:before="0" w:beforeAutospacing="0" w:after="0" w:afterAutospacing="0" w:line="0" w:lineRule="atLeast"/>
              <w:ind w:left="34"/>
              <w:jc w:val="center"/>
            </w:pPr>
            <w:r w:rsidRPr="00B821ED">
              <w:rPr>
                <w:rFonts w:ascii="Arial" w:hAnsi="Arial" w:cs="Arial"/>
                <w:sz w:val="16"/>
                <w:szCs w:val="16"/>
              </w:rPr>
              <w:t>Intermedia</w:t>
            </w:r>
          </w:p>
        </w:tc>
      </w:tr>
      <w:tr w:rsidR="0020433D" w14:paraId="08524F2F"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94CE5B" w14:textId="77777777" w:rsidR="0020433D" w:rsidRPr="00B821ED" w:rsidRDefault="0020433D" w:rsidP="0020433D">
            <w:pPr>
              <w:pStyle w:val="NormalWeb"/>
              <w:spacing w:before="0" w:beforeAutospacing="0" w:after="0" w:afterAutospacing="0" w:line="0" w:lineRule="atLeast"/>
            </w:pPr>
            <w:r w:rsidRPr="00B821ED">
              <w:rPr>
                <w:rFonts w:ascii="Arial" w:hAnsi="Arial" w:cs="Arial"/>
                <w:sz w:val="16"/>
                <w:szCs w:val="16"/>
              </w:rPr>
              <w:t xml:space="preserve"> 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BD4316" w14:textId="2F373FC6" w:rsidR="0020433D" w:rsidRPr="00B821ED" w:rsidRDefault="0020433D" w:rsidP="0020433D">
            <w:pPr>
              <w:pStyle w:val="NormalWeb"/>
              <w:spacing w:before="0" w:beforeAutospacing="0" w:after="0" w:afterAutospacing="0" w:line="0" w:lineRule="atLeast"/>
              <w:rPr>
                <w:rFonts w:ascii="Arial" w:hAnsi="Arial" w:cs="Arial"/>
                <w:sz w:val="16"/>
                <w:szCs w:val="16"/>
              </w:rPr>
            </w:pPr>
            <w:r w:rsidRPr="00B821ED">
              <w:rPr>
                <w:rFonts w:ascii="Arial" w:hAnsi="Arial" w:cs="Arial"/>
                <w:sz w:val="16"/>
                <w:szCs w:val="16"/>
              </w:rPr>
              <w:t>Puntuación cuestionario HIVTSQc sobre satisfacción del tratamiento</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C408C7" w14:textId="6205F285" w:rsidR="0020433D" w:rsidRDefault="0020433D" w:rsidP="0020433D">
            <w:pPr>
              <w:pStyle w:val="NormalWeb"/>
              <w:spacing w:before="0" w:beforeAutospacing="0" w:after="0" w:afterAutospacing="0" w:line="0" w:lineRule="atLeast"/>
              <w:rPr>
                <w:rFonts w:ascii="Arial" w:hAnsi="Arial" w:cs="Arial"/>
                <w:sz w:val="16"/>
                <w:szCs w:val="16"/>
              </w:rPr>
            </w:pPr>
            <w:r>
              <w:rPr>
                <w:rFonts w:ascii="Arial" w:hAnsi="Arial" w:cs="Arial"/>
                <w:sz w:val="16"/>
                <w:szCs w:val="16"/>
              </w:rPr>
              <w:t xml:space="preserve">Cambio en la puntuación del cuestionario HIVTSQc a la semana 48 o retirada del consentimiento. </w:t>
            </w:r>
          </w:p>
          <w:p w14:paraId="49C38E84" w14:textId="1935D261" w:rsidR="0020433D" w:rsidRPr="00B821ED" w:rsidRDefault="0020433D" w:rsidP="0020433D">
            <w:pPr>
              <w:pStyle w:val="NormalWeb"/>
              <w:spacing w:before="0" w:beforeAutospacing="0" w:after="0" w:afterAutospacing="0" w:line="0" w:lineRule="atLeast"/>
              <w:rPr>
                <w:rFonts w:ascii="Arial" w:hAnsi="Arial" w:cs="Arial"/>
                <w:sz w:val="16"/>
                <w:szCs w:val="16"/>
              </w:rPr>
            </w:pPr>
            <w:r w:rsidRPr="00B821ED">
              <w:rPr>
                <w:rFonts w:ascii="Arial" w:hAnsi="Arial" w:cs="Arial"/>
                <w:sz w:val="16"/>
                <w:szCs w:val="16"/>
              </w:rPr>
              <w:t>El cuestionario HIVTSQc (HIV Treatment Satisfaction Questionnaire, change versión) mide el grado de satisfacción con el tratamiento. La puntuación va de -33 (mucho menos satisfecho) a 33 (mucho más satisfecho).</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6E3F2A9A" w14:textId="77777777" w:rsidR="0020433D" w:rsidRPr="00B821ED" w:rsidRDefault="0020433D" w:rsidP="0020433D">
            <w:pPr>
              <w:pStyle w:val="NormalWeb"/>
              <w:spacing w:before="0" w:beforeAutospacing="0" w:after="0" w:afterAutospacing="0" w:line="0" w:lineRule="atLeast"/>
              <w:ind w:left="34"/>
              <w:jc w:val="center"/>
            </w:pPr>
            <w:r w:rsidRPr="00B821ED">
              <w:rPr>
                <w:rFonts w:ascii="Arial" w:hAnsi="Arial" w:cs="Arial"/>
                <w:sz w:val="16"/>
                <w:szCs w:val="16"/>
              </w:rPr>
              <w:t>Intermedia</w:t>
            </w:r>
          </w:p>
        </w:tc>
      </w:tr>
      <w:tr w:rsidR="0020433D" w:rsidRPr="004C2CA5" w14:paraId="7EFBB81B"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C2FDD" w14:textId="70031A28" w:rsidR="0020433D" w:rsidRDefault="0020433D" w:rsidP="0020433D">
            <w:pPr>
              <w:pStyle w:val="NormalWeb"/>
              <w:spacing w:before="0" w:beforeAutospacing="0" w:after="0" w:afterAutospacing="0" w:line="0" w:lineRule="atLeast"/>
              <w:rPr>
                <w:rFonts w:ascii="Arial" w:hAnsi="Arial" w:cs="Arial"/>
                <w:sz w:val="16"/>
                <w:szCs w:val="16"/>
              </w:rPr>
            </w:pPr>
            <w:r>
              <w:rPr>
                <w:rFonts w:ascii="Arial" w:hAnsi="Arial" w:cs="Arial"/>
                <w:sz w:val="16"/>
                <w:szCs w:val="16"/>
              </w:rPr>
              <w:t>Variable exploratoria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3512D7" w14:textId="10419D32" w:rsidR="0020433D" w:rsidRDefault="0020433D" w:rsidP="0020433D">
            <w:pPr>
              <w:pStyle w:val="NormalWeb"/>
              <w:spacing w:before="0" w:beforeAutospacing="0" w:after="0" w:afterAutospacing="0" w:line="0" w:lineRule="atLeast"/>
              <w:rPr>
                <w:rFonts w:ascii="Arial" w:hAnsi="Arial" w:cs="Arial"/>
                <w:sz w:val="16"/>
                <w:szCs w:val="16"/>
              </w:rPr>
            </w:pPr>
            <w:r>
              <w:rPr>
                <w:rFonts w:ascii="Arial" w:hAnsi="Arial" w:cs="Arial"/>
                <w:sz w:val="16"/>
                <w:szCs w:val="16"/>
              </w:rPr>
              <w:t>Preferencia de un régimen oral o parenteral</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0AEFB" w14:textId="18E85D93" w:rsidR="0020433D" w:rsidRPr="0032612D" w:rsidRDefault="0020433D" w:rsidP="0020433D">
            <w:pPr>
              <w:pStyle w:val="NormalWeb"/>
              <w:spacing w:before="0" w:beforeAutospacing="0" w:after="0" w:afterAutospacing="0" w:line="0" w:lineRule="atLeast"/>
              <w:rPr>
                <w:rFonts w:ascii="Arial" w:hAnsi="Arial" w:cs="Arial"/>
                <w:sz w:val="16"/>
                <w:szCs w:val="16"/>
              </w:rPr>
            </w:pPr>
            <w:r>
              <w:rPr>
                <w:rFonts w:ascii="Arial" w:hAnsi="Arial" w:cs="Arial"/>
                <w:sz w:val="16"/>
                <w:szCs w:val="16"/>
              </w:rPr>
              <w:t>Porcentaje de pacientes asignados al grupo activo que prefieren el régimen de liberación prolongada frente a un régimen oral a la semana 48, medido mediante una pregunta dicotómica.</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0BE583BE" w14:textId="18D9CA39" w:rsidR="0020433D" w:rsidRPr="004C2CA5" w:rsidRDefault="0020433D" w:rsidP="0020433D">
            <w:pPr>
              <w:pStyle w:val="NormalWeb"/>
              <w:spacing w:before="0" w:beforeAutospacing="0" w:after="0" w:afterAutospacing="0" w:line="0" w:lineRule="atLeast"/>
              <w:ind w:left="34"/>
              <w:jc w:val="center"/>
              <w:rPr>
                <w:rFonts w:ascii="Arial" w:hAnsi="Arial" w:cs="Arial"/>
                <w:sz w:val="16"/>
                <w:szCs w:val="16"/>
              </w:rPr>
            </w:pPr>
            <w:r>
              <w:rPr>
                <w:rFonts w:ascii="Arial" w:hAnsi="Arial" w:cs="Arial"/>
                <w:sz w:val="16"/>
                <w:szCs w:val="16"/>
              </w:rPr>
              <w:t>Intermedia</w:t>
            </w:r>
          </w:p>
        </w:tc>
      </w:tr>
      <w:tr w:rsidR="0020433D" w14:paraId="35108398" w14:textId="77777777" w:rsidTr="00381B14">
        <w:tc>
          <w:tcPr>
            <w:tcW w:w="1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8B46D81" w14:textId="77777777" w:rsidR="0020433D" w:rsidRDefault="0020433D" w:rsidP="0020433D">
            <w:pPr>
              <w:pStyle w:val="NormalWeb"/>
              <w:spacing w:before="0" w:beforeAutospacing="0" w:after="0" w:afterAutospacing="0" w:line="0" w:lineRule="atLeast"/>
            </w:pPr>
            <w:r>
              <w:rPr>
                <w:rFonts w:ascii="Arial" w:hAnsi="Arial" w:cs="Arial"/>
                <w:b/>
                <w:bCs/>
                <w:color w:val="000000"/>
                <w:sz w:val="16"/>
                <w:szCs w:val="16"/>
              </w:rPr>
              <w:t>SEGURIDAD</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9AF777C" w14:textId="51BAF000" w:rsidR="0020433D" w:rsidRDefault="0020433D" w:rsidP="0020433D">
            <w:pPr>
              <w:pStyle w:val="NormalWeb"/>
              <w:spacing w:before="0" w:beforeAutospacing="0" w:after="0" w:afterAutospacing="0"/>
            </w:pPr>
            <w:r>
              <w:rPr>
                <w:rFonts w:ascii="Arial" w:hAnsi="Arial" w:cs="Arial"/>
                <w:b/>
                <w:bCs/>
                <w:color w:val="000000"/>
                <w:sz w:val="16"/>
                <w:szCs w:val="16"/>
              </w:rPr>
              <w:t>Enunciado</w:t>
            </w:r>
          </w:p>
        </w:tc>
        <w:tc>
          <w:tcPr>
            <w:tcW w:w="38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B87B068" w14:textId="06A43AED" w:rsidR="0020433D" w:rsidRDefault="0020433D" w:rsidP="0020433D">
            <w:pPr>
              <w:pStyle w:val="NormalWeb"/>
              <w:spacing w:before="0" w:beforeAutospacing="0" w:after="0" w:afterAutospacing="0" w:line="0" w:lineRule="atLeast"/>
            </w:pPr>
            <w:r>
              <w:rPr>
                <w:rFonts w:ascii="Arial" w:hAnsi="Arial" w:cs="Arial"/>
                <w:b/>
                <w:bCs/>
                <w:color w:val="000000"/>
                <w:sz w:val="16"/>
                <w:szCs w:val="16"/>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F874FE2" w14:textId="6B26F9F9" w:rsidR="0020433D" w:rsidRDefault="0020433D" w:rsidP="0020433D">
            <w:pPr>
              <w:pStyle w:val="NormalWeb"/>
              <w:spacing w:before="0" w:beforeAutospacing="0" w:after="0" w:afterAutospacing="0" w:line="0" w:lineRule="atLeast"/>
              <w:ind w:left="34"/>
            </w:pPr>
            <w:r>
              <w:rPr>
                <w:rFonts w:ascii="Arial" w:hAnsi="Arial" w:cs="Arial"/>
                <w:b/>
                <w:bCs/>
                <w:color w:val="000000"/>
                <w:sz w:val="16"/>
                <w:szCs w:val="16"/>
              </w:rPr>
              <w:t xml:space="preserve">Variable intermedia o final </w:t>
            </w:r>
          </w:p>
        </w:tc>
      </w:tr>
      <w:tr w:rsidR="0020433D" w14:paraId="7A313C98"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9526AC" w14:textId="77777777" w:rsidR="0020433D" w:rsidRPr="003E4506" w:rsidRDefault="0020433D" w:rsidP="0020433D">
            <w:pPr>
              <w:pStyle w:val="NormalWeb"/>
              <w:spacing w:before="0" w:beforeAutospacing="0" w:after="0" w:afterAutospacing="0" w:line="0" w:lineRule="atLeast"/>
            </w:pPr>
            <w:r w:rsidRPr="003E4506">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F98720" w14:textId="0FAAD014" w:rsidR="0020433D" w:rsidRPr="005D5962" w:rsidRDefault="0020433D" w:rsidP="0020433D">
            <w:pPr>
              <w:pStyle w:val="NormalWeb"/>
              <w:spacing w:before="0" w:beforeAutospacing="0" w:after="0" w:afterAutospacing="0" w:line="0" w:lineRule="atLeast"/>
              <w:rPr>
                <w:rFonts w:ascii="Arial" w:hAnsi="Arial" w:cs="Arial"/>
                <w:sz w:val="16"/>
                <w:szCs w:val="16"/>
              </w:rPr>
            </w:pPr>
            <w:r w:rsidRPr="003E4506">
              <w:rPr>
                <w:rFonts w:ascii="Arial" w:hAnsi="Arial" w:cs="Arial"/>
                <w:sz w:val="16"/>
                <w:szCs w:val="16"/>
              </w:rPr>
              <w:t>Incidencia de eventos adverso</w:t>
            </w:r>
            <w:r>
              <w:rPr>
                <w:rFonts w:ascii="Arial" w:hAnsi="Arial" w:cs="Arial"/>
                <w:sz w:val="16"/>
                <w:szCs w:val="16"/>
              </w:rPr>
              <w:t>s</w:t>
            </w:r>
            <w:r w:rsidR="00E15F55">
              <w:rPr>
                <w:rFonts w:ascii="Arial" w:hAnsi="Arial" w:cs="Arial"/>
                <w:sz w:val="16"/>
                <w:szCs w:val="16"/>
              </w:rPr>
              <w:t xml:space="preserve"> (EA)</w:t>
            </w:r>
            <w:r w:rsidRPr="003E4506">
              <w:rPr>
                <w:rFonts w:ascii="Arial" w:hAnsi="Arial" w:cs="Arial"/>
                <w:sz w:val="16"/>
                <w:szCs w:val="16"/>
              </w:rPr>
              <w:t xml:space="preserve"> y gravedad en la semana 48 y 96</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1AD04" w14:textId="60E9892D" w:rsidR="0020433D" w:rsidRPr="00DC3BD9" w:rsidRDefault="0020433D" w:rsidP="0020433D">
            <w:pPr>
              <w:pStyle w:val="NormalWeb"/>
              <w:spacing w:before="0" w:beforeAutospacing="0" w:after="0" w:afterAutospacing="0" w:line="0" w:lineRule="atLeast"/>
              <w:rPr>
                <w:color w:val="FF0000"/>
              </w:rPr>
            </w:pPr>
            <w:r w:rsidRPr="003E4506">
              <w:rPr>
                <w:rFonts w:ascii="Arial" w:hAnsi="Arial" w:cs="Arial"/>
                <w:sz w:val="16"/>
                <w:szCs w:val="16"/>
              </w:rPr>
              <w:t xml:space="preserve">Porcentaje de pacientes con algún </w:t>
            </w:r>
            <w:r w:rsidR="00E15F55">
              <w:rPr>
                <w:rFonts w:ascii="Arial" w:hAnsi="Arial" w:cs="Arial"/>
                <w:sz w:val="16"/>
                <w:szCs w:val="16"/>
              </w:rPr>
              <w:t>EA</w:t>
            </w:r>
            <w:r w:rsidRPr="003E4506">
              <w:rPr>
                <w:rFonts w:ascii="Arial" w:hAnsi="Arial" w:cs="Arial"/>
                <w:sz w:val="16"/>
                <w:szCs w:val="16"/>
              </w:rPr>
              <w:t xml:space="preserve"> de cualquie</w:t>
            </w:r>
            <w:r w:rsidRPr="005D5962">
              <w:rPr>
                <w:rFonts w:ascii="Arial" w:hAnsi="Arial" w:cs="Arial"/>
                <w:sz w:val="16"/>
                <w:szCs w:val="16"/>
              </w:rPr>
              <w:t xml:space="preserve">r grado en la semana 48 y 96 codificado según el </w:t>
            </w:r>
            <w:r w:rsidRPr="005D5962">
              <w:rPr>
                <w:rFonts w:ascii="Arial" w:hAnsi="Arial" w:cs="Arial"/>
                <w:i/>
                <w:iCs/>
                <w:sz w:val="16"/>
                <w:szCs w:val="16"/>
              </w:rPr>
              <w:t xml:space="preserve">Division of AIDS Table </w:t>
            </w:r>
            <w:proofErr w:type="gramStart"/>
            <w:r w:rsidRPr="005D5962">
              <w:rPr>
                <w:rFonts w:ascii="Arial" w:hAnsi="Arial" w:cs="Arial"/>
                <w:i/>
                <w:iCs/>
                <w:sz w:val="16"/>
                <w:szCs w:val="16"/>
              </w:rPr>
              <w:t>for  Gradind</w:t>
            </w:r>
            <w:proofErr w:type="gramEnd"/>
            <w:r w:rsidRPr="005D5962">
              <w:rPr>
                <w:rFonts w:ascii="Arial" w:hAnsi="Arial" w:cs="Arial"/>
                <w:i/>
                <w:iCs/>
                <w:sz w:val="16"/>
                <w:szCs w:val="16"/>
              </w:rPr>
              <w:t xml:space="preserve"> the Severity of Adult and Pediatric Adverse Events (DAIDS AR Grading Table).</w:t>
            </w:r>
            <w:r>
              <w:rPr>
                <w:rFonts w:ascii="Arial" w:hAnsi="Arial" w:cs="Arial"/>
                <w:color w:val="FF0000"/>
                <w:sz w:val="16"/>
                <w:szCs w:val="16"/>
              </w:rPr>
              <w:t xml:space="preserve"> </w:t>
            </w:r>
            <w:r w:rsidRPr="00613A7C">
              <w:rPr>
                <w:rFonts w:ascii="Arial" w:hAnsi="Arial" w:cs="Arial"/>
                <w:color w:val="FF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01175CDB" w14:textId="77777777" w:rsidR="0020433D" w:rsidRPr="00DC3BD9" w:rsidRDefault="0020433D" w:rsidP="0020433D">
            <w:pPr>
              <w:jc w:val="center"/>
              <w:rPr>
                <w:color w:val="FF0000"/>
              </w:rPr>
            </w:pPr>
          </w:p>
          <w:p w14:paraId="7851EE55" w14:textId="77777777" w:rsidR="0020433D" w:rsidRPr="00613A7C" w:rsidRDefault="0020433D" w:rsidP="0020433D">
            <w:pPr>
              <w:pStyle w:val="NormalWeb"/>
              <w:spacing w:before="0" w:beforeAutospacing="0" w:after="0" w:afterAutospacing="0" w:line="0" w:lineRule="atLeast"/>
              <w:ind w:left="34"/>
              <w:jc w:val="center"/>
              <w:rPr>
                <w:color w:val="FF0000"/>
              </w:rPr>
            </w:pPr>
            <w:r w:rsidRPr="003E4506">
              <w:rPr>
                <w:rFonts w:ascii="Arial" w:hAnsi="Arial" w:cs="Arial"/>
                <w:sz w:val="16"/>
                <w:szCs w:val="16"/>
              </w:rPr>
              <w:t>Final</w:t>
            </w:r>
          </w:p>
        </w:tc>
      </w:tr>
      <w:tr w:rsidR="0020433D" w14:paraId="49ACC6C5"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C0CA06" w14:textId="399C2875" w:rsidR="0020433D" w:rsidRPr="003E4506" w:rsidRDefault="0020433D" w:rsidP="0020433D">
            <w:pPr>
              <w:pStyle w:val="NormalWeb"/>
              <w:spacing w:before="0" w:beforeAutospacing="0" w:after="0" w:afterAutospacing="0" w:line="0" w:lineRule="atLeast"/>
              <w:rPr>
                <w:rFonts w:ascii="Arial" w:hAnsi="Arial" w:cs="Arial"/>
                <w:sz w:val="16"/>
                <w:szCs w:val="16"/>
              </w:rPr>
            </w:pPr>
            <w:r w:rsidRPr="003E4506">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32563" w14:textId="206ECEFD" w:rsidR="0020433D" w:rsidRPr="003E4506" w:rsidRDefault="0020433D" w:rsidP="0020433D">
            <w:pPr>
              <w:pStyle w:val="NormalWeb"/>
              <w:spacing w:before="0" w:beforeAutospacing="0" w:after="0" w:afterAutospacing="0" w:line="0" w:lineRule="atLeast"/>
              <w:rPr>
                <w:rFonts w:ascii="Arial" w:hAnsi="Arial" w:cs="Arial"/>
                <w:sz w:val="16"/>
                <w:szCs w:val="16"/>
              </w:rPr>
            </w:pPr>
            <w:r w:rsidRPr="003E4506">
              <w:rPr>
                <w:rFonts w:ascii="Arial" w:hAnsi="Arial" w:cs="Arial"/>
                <w:sz w:val="16"/>
                <w:szCs w:val="16"/>
              </w:rPr>
              <w:t>Discontinuación de tratamiento debido a EA en la semana 48 y 96</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E45AA" w14:textId="512C5E3B" w:rsidR="0020433D" w:rsidRPr="003E4506" w:rsidRDefault="0020433D" w:rsidP="0020433D">
            <w:pPr>
              <w:pStyle w:val="NormalWeb"/>
              <w:spacing w:before="0" w:beforeAutospacing="0" w:after="0" w:afterAutospacing="0" w:line="0" w:lineRule="atLeast"/>
              <w:rPr>
                <w:rFonts w:ascii="Arial" w:hAnsi="Arial" w:cs="Arial"/>
                <w:sz w:val="16"/>
                <w:szCs w:val="16"/>
              </w:rPr>
            </w:pPr>
            <w:r w:rsidRPr="003E4506">
              <w:rPr>
                <w:rFonts w:ascii="Arial" w:hAnsi="Arial" w:cs="Arial"/>
                <w:sz w:val="16"/>
                <w:szCs w:val="16"/>
              </w:rPr>
              <w:t xml:space="preserve">Porcentaje de pacientes que discontinuaron el tratamiento debido a un </w:t>
            </w:r>
            <w:r w:rsidR="00E15F55">
              <w:rPr>
                <w:rFonts w:ascii="Arial" w:hAnsi="Arial" w:cs="Arial"/>
                <w:sz w:val="16"/>
                <w:szCs w:val="16"/>
              </w:rPr>
              <w:t>EA</w:t>
            </w:r>
            <w:r w:rsidRPr="003E4506">
              <w:rPr>
                <w:rFonts w:ascii="Arial" w:hAnsi="Arial" w:cs="Arial"/>
                <w:sz w:val="16"/>
                <w:szCs w:val="16"/>
              </w:rPr>
              <w:t xml:space="preserve"> en la semana 48 y 96.</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401390F4" w14:textId="53EC2C5A" w:rsidR="0020433D" w:rsidRPr="003E4506" w:rsidRDefault="0020433D" w:rsidP="0020433D">
            <w:pPr>
              <w:jc w:val="center"/>
              <w:rPr>
                <w:rFonts w:ascii="Arial" w:hAnsi="Arial" w:cs="Arial"/>
              </w:rPr>
            </w:pPr>
            <w:r w:rsidRPr="003E4506">
              <w:rPr>
                <w:rFonts w:ascii="Arial" w:hAnsi="Arial" w:cs="Arial"/>
                <w:sz w:val="16"/>
                <w:szCs w:val="16"/>
              </w:rPr>
              <w:t>Final</w:t>
            </w:r>
          </w:p>
        </w:tc>
      </w:tr>
      <w:tr w:rsidR="0020433D" w14:paraId="718668B3" w14:textId="77777777" w:rsidTr="00381B1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3C988" w14:textId="1FB8B8FF" w:rsidR="0020433D" w:rsidRPr="003E4506" w:rsidRDefault="0020433D" w:rsidP="0020433D">
            <w:pPr>
              <w:pStyle w:val="NormalWeb"/>
              <w:spacing w:before="0" w:beforeAutospacing="0" w:after="0" w:afterAutospacing="0" w:line="0" w:lineRule="atLeast"/>
              <w:jc w:val="both"/>
              <w:rPr>
                <w:rFonts w:ascii="Arial" w:hAnsi="Arial" w:cs="Arial"/>
                <w:sz w:val="16"/>
                <w:szCs w:val="16"/>
              </w:rPr>
            </w:pPr>
            <w:r w:rsidRPr="003E4506">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674796" w14:textId="29D4FCC2" w:rsidR="0020433D" w:rsidRPr="003E4506" w:rsidRDefault="0020433D" w:rsidP="0020433D">
            <w:pPr>
              <w:pStyle w:val="NormalWeb"/>
              <w:spacing w:before="0" w:beforeAutospacing="0" w:after="0" w:afterAutospacing="0" w:line="0" w:lineRule="atLeast"/>
              <w:rPr>
                <w:rFonts w:ascii="Arial" w:hAnsi="Arial" w:cs="Arial"/>
                <w:sz w:val="16"/>
                <w:szCs w:val="16"/>
              </w:rPr>
            </w:pPr>
            <w:r w:rsidRPr="003E4506">
              <w:rPr>
                <w:rFonts w:ascii="Arial" w:hAnsi="Arial" w:cs="Arial"/>
                <w:sz w:val="16"/>
                <w:szCs w:val="16"/>
              </w:rPr>
              <w:t>Alteraciones parámetros analíticos en la semana 48 y 96</w:t>
            </w:r>
          </w:p>
        </w:tc>
        <w:tc>
          <w:tcPr>
            <w:tcW w:w="3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235E3" w14:textId="32A00D9E" w:rsidR="0020433D" w:rsidRPr="003E4506" w:rsidRDefault="0020433D" w:rsidP="0020433D">
            <w:pPr>
              <w:pStyle w:val="NormalWeb"/>
              <w:spacing w:before="0" w:beforeAutospacing="0" w:after="0" w:afterAutospacing="0" w:line="0" w:lineRule="atLeast"/>
              <w:rPr>
                <w:rFonts w:ascii="Arial" w:hAnsi="Arial" w:cs="Arial"/>
                <w:sz w:val="16"/>
                <w:szCs w:val="16"/>
              </w:rPr>
            </w:pPr>
            <w:r w:rsidRPr="003E4506">
              <w:rPr>
                <w:rFonts w:ascii="Arial" w:hAnsi="Arial" w:cs="Arial"/>
                <w:sz w:val="16"/>
                <w:szCs w:val="16"/>
              </w:rPr>
              <w:t>Valores absolutos y cambio desde valores basales en los parámetros de laboratorio a la semana 48 y 96.</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564A0A9F" w14:textId="7C7ADC10" w:rsidR="0020433D" w:rsidRPr="003E4506" w:rsidRDefault="0020433D" w:rsidP="0020433D">
            <w:pPr>
              <w:ind w:left="34"/>
              <w:jc w:val="center"/>
              <w:rPr>
                <w:rFonts w:ascii="Arial" w:hAnsi="Arial" w:cs="Arial"/>
                <w:sz w:val="16"/>
                <w:szCs w:val="16"/>
              </w:rPr>
            </w:pPr>
            <w:r w:rsidRPr="003E4506">
              <w:rPr>
                <w:rFonts w:ascii="Arial" w:hAnsi="Arial" w:cs="Arial"/>
                <w:sz w:val="16"/>
                <w:szCs w:val="16"/>
              </w:rPr>
              <w:t>Intermedia</w:t>
            </w:r>
          </w:p>
        </w:tc>
      </w:tr>
    </w:tbl>
    <w:p w14:paraId="714147AD" w14:textId="77777777" w:rsidR="00E32DA1" w:rsidRDefault="00E32DA1" w:rsidP="00E32DA1"/>
    <w:tbl>
      <w:tblPr>
        <w:tblW w:w="0" w:type="auto"/>
        <w:tblCellMar>
          <w:top w:w="15" w:type="dxa"/>
          <w:left w:w="15" w:type="dxa"/>
          <w:bottom w:w="15" w:type="dxa"/>
          <w:right w:w="15" w:type="dxa"/>
        </w:tblCellMar>
        <w:tblLook w:val="04A0" w:firstRow="1" w:lastRow="0" w:firstColumn="1" w:lastColumn="0" w:noHBand="0" w:noVBand="1"/>
      </w:tblPr>
      <w:tblGrid>
        <w:gridCol w:w="1668"/>
        <w:gridCol w:w="2126"/>
        <w:gridCol w:w="3871"/>
        <w:gridCol w:w="1061"/>
      </w:tblGrid>
      <w:tr w:rsidR="008164DB" w14:paraId="5AA82094" w14:textId="77777777" w:rsidTr="00D80124">
        <w:tc>
          <w:tcPr>
            <w:tcW w:w="0" w:type="auto"/>
            <w:gridSpan w:val="4"/>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5A4315CC" w14:textId="2D5E1BAF" w:rsidR="008164DB" w:rsidRPr="00E32DA1" w:rsidRDefault="008164DB" w:rsidP="00B10DAF">
            <w:pPr>
              <w:pStyle w:val="NormalWeb"/>
              <w:spacing w:before="0" w:beforeAutospacing="0" w:after="0" w:afterAutospacing="0"/>
              <w:ind w:hanging="34"/>
              <w:rPr>
                <w:b/>
              </w:rPr>
            </w:pPr>
            <w:r w:rsidRPr="00E32DA1">
              <w:rPr>
                <w:rFonts w:ascii="Arial" w:hAnsi="Arial" w:cs="Arial"/>
                <w:b/>
                <w:color w:val="000000"/>
                <w:sz w:val="16"/>
                <w:szCs w:val="16"/>
              </w:rPr>
              <w:t>Tabla</w:t>
            </w:r>
            <w:r w:rsidR="00E31319">
              <w:rPr>
                <w:rFonts w:ascii="Arial" w:hAnsi="Arial" w:cs="Arial"/>
                <w:b/>
                <w:color w:val="000000"/>
                <w:sz w:val="16"/>
                <w:szCs w:val="16"/>
              </w:rPr>
              <w:fldChar w:fldCharType="begin"/>
            </w:r>
            <w:r w:rsidR="00E31319">
              <w:instrText xml:space="preserve"> XE "</w:instrText>
            </w:r>
            <w:r w:rsidR="00E31319" w:rsidRPr="00F73EE2">
              <w:rPr>
                <w:rFonts w:ascii="Arial" w:hAnsi="Arial" w:cs="Arial"/>
                <w:bCs/>
                <w:color w:val="000000"/>
                <w:sz w:val="16"/>
                <w:szCs w:val="16"/>
              </w:rPr>
              <w:instrText>Tabla 5.1.b.4. Variables empleadas en el ensayo clínico ATLAS</w:instrText>
            </w:r>
            <w:r w:rsidR="00E31319">
              <w:instrText xml:space="preserve">" </w:instrText>
            </w:r>
            <w:r w:rsidR="00E31319">
              <w:rPr>
                <w:rFonts w:ascii="Arial" w:hAnsi="Arial" w:cs="Arial"/>
                <w:b/>
                <w:color w:val="000000"/>
                <w:sz w:val="16"/>
                <w:szCs w:val="16"/>
              </w:rPr>
              <w:fldChar w:fldCharType="end"/>
            </w:r>
            <w:r w:rsidRPr="00E32DA1">
              <w:rPr>
                <w:rFonts w:ascii="Arial" w:hAnsi="Arial" w:cs="Arial"/>
                <w:b/>
                <w:color w:val="000000"/>
                <w:sz w:val="16"/>
                <w:szCs w:val="16"/>
              </w:rPr>
              <w:t xml:space="preserve"> 5.1.b.</w:t>
            </w:r>
            <w:r w:rsidR="00E15F55">
              <w:rPr>
                <w:rFonts w:ascii="Arial" w:hAnsi="Arial" w:cs="Arial"/>
                <w:b/>
                <w:color w:val="000000"/>
                <w:sz w:val="16"/>
                <w:szCs w:val="16"/>
              </w:rPr>
              <w:t>4</w:t>
            </w:r>
            <w:r w:rsidRPr="00E32DA1">
              <w:rPr>
                <w:rFonts w:ascii="Arial" w:hAnsi="Arial" w:cs="Arial"/>
                <w:b/>
                <w:color w:val="000000"/>
                <w:sz w:val="16"/>
                <w:szCs w:val="16"/>
              </w:rPr>
              <w:t xml:space="preserve"> Variables empleadas en el ensayo clínico </w:t>
            </w:r>
            <w:r>
              <w:rPr>
                <w:rFonts w:ascii="Arial" w:hAnsi="Arial" w:cs="Arial"/>
                <w:b/>
                <w:bCs/>
                <w:color w:val="000000"/>
                <w:sz w:val="16"/>
                <w:szCs w:val="16"/>
              </w:rPr>
              <w:t>ATLAS</w:t>
            </w:r>
            <w:r w:rsidR="00B10DAF" w:rsidRPr="001004A7">
              <w:rPr>
                <w:rFonts w:ascii="Arial" w:hAnsi="Arial" w:cs="Arial"/>
                <w:b/>
                <w:bCs/>
                <w:color w:val="000000"/>
                <w:sz w:val="16"/>
                <w:szCs w:val="16"/>
                <w:vertAlign w:val="superscript"/>
              </w:rPr>
              <w:t>31</w:t>
            </w:r>
          </w:p>
        </w:tc>
      </w:tr>
      <w:tr w:rsidR="008164DB" w14:paraId="3B8B4959" w14:textId="77777777" w:rsidTr="00E15F55">
        <w:tc>
          <w:tcPr>
            <w:tcW w:w="1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F6B610" w14:textId="77777777" w:rsidR="008164DB" w:rsidRDefault="008164DB" w:rsidP="00D80124">
            <w:pPr>
              <w:pStyle w:val="NormalWeb"/>
              <w:spacing w:before="0" w:beforeAutospacing="0" w:after="0" w:afterAutospacing="0" w:line="0" w:lineRule="atLeast"/>
              <w:jc w:val="center"/>
            </w:pPr>
            <w:r>
              <w:rPr>
                <w:rFonts w:ascii="Arial" w:hAnsi="Arial" w:cs="Arial"/>
                <w:b/>
                <w:bCs/>
                <w:color w:val="000000"/>
                <w:sz w:val="16"/>
                <w:szCs w:val="16"/>
              </w:rPr>
              <w:t>EFICACIA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9B37E05" w14:textId="77777777" w:rsidR="008164DB" w:rsidRDefault="008164DB" w:rsidP="00D80124">
            <w:pPr>
              <w:pStyle w:val="NormalWeb"/>
              <w:spacing w:before="0" w:beforeAutospacing="0" w:after="0" w:afterAutospacing="0" w:line="0" w:lineRule="atLeast"/>
              <w:jc w:val="center"/>
            </w:pPr>
            <w:r>
              <w:rPr>
                <w:rFonts w:ascii="Arial" w:hAnsi="Arial" w:cs="Arial"/>
                <w:b/>
                <w:bCs/>
                <w:color w:val="000000"/>
                <w:sz w:val="16"/>
                <w:szCs w:val="16"/>
              </w:rPr>
              <w:t>Enunciado</w:t>
            </w:r>
          </w:p>
        </w:tc>
        <w:tc>
          <w:tcPr>
            <w:tcW w:w="38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5F6698C" w14:textId="77777777" w:rsidR="008164DB" w:rsidRDefault="008164DB" w:rsidP="00D80124">
            <w:pPr>
              <w:pStyle w:val="NormalWeb"/>
              <w:spacing w:before="0" w:beforeAutospacing="0" w:after="0" w:afterAutospacing="0" w:line="0" w:lineRule="atLeast"/>
              <w:jc w:val="center"/>
            </w:pPr>
            <w:r>
              <w:rPr>
                <w:rFonts w:ascii="Arial" w:hAnsi="Arial" w:cs="Arial"/>
                <w:b/>
                <w:bCs/>
                <w:color w:val="000000"/>
                <w:sz w:val="16"/>
                <w:szCs w:val="16"/>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93BF0A1" w14:textId="77777777" w:rsidR="008164DB" w:rsidRDefault="008164DB" w:rsidP="00D80124">
            <w:pPr>
              <w:pStyle w:val="NormalWeb"/>
              <w:spacing w:before="0" w:beforeAutospacing="0" w:after="0" w:afterAutospacing="0" w:line="0" w:lineRule="atLeast"/>
              <w:ind w:hanging="34"/>
              <w:jc w:val="center"/>
            </w:pPr>
            <w:r>
              <w:rPr>
                <w:rFonts w:ascii="Arial" w:hAnsi="Arial" w:cs="Arial"/>
                <w:b/>
                <w:bCs/>
                <w:color w:val="000000"/>
                <w:sz w:val="16"/>
                <w:szCs w:val="16"/>
              </w:rPr>
              <w:t>Variable intermedia o final</w:t>
            </w:r>
          </w:p>
        </w:tc>
      </w:tr>
      <w:tr w:rsidR="0037014B" w14:paraId="7027D7AB"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6FDA2" w14:textId="594AC2EF" w:rsidR="0037014B" w:rsidRPr="00CA18B7" w:rsidRDefault="0037014B" w:rsidP="0037014B">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t>Variable principal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CFF33" w14:textId="3825BCA3" w:rsidR="0037014B" w:rsidRPr="00CA18B7" w:rsidRDefault="0037014B" w:rsidP="0037014B">
            <w:pPr>
              <w:pStyle w:val="NormalWeb"/>
              <w:spacing w:before="0" w:beforeAutospacing="0" w:after="0" w:afterAutospacing="0" w:line="0" w:lineRule="atLeast"/>
              <w:jc w:val="both"/>
              <w:rPr>
                <w:rFonts w:ascii="Arial" w:hAnsi="Arial" w:cs="Arial"/>
                <w:sz w:val="16"/>
                <w:szCs w:val="20"/>
              </w:rPr>
            </w:pPr>
            <w:r w:rsidRPr="00CA18B7">
              <w:rPr>
                <w:rFonts w:ascii="Arial" w:hAnsi="Arial" w:cs="Arial"/>
                <w:sz w:val="16"/>
                <w:szCs w:val="20"/>
              </w:rPr>
              <w:t>Proporción de pacientes con fallo virológico en la semana 48.</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72F15" w14:textId="433D438D" w:rsidR="0037014B" w:rsidRPr="00CA18B7" w:rsidRDefault="0037014B" w:rsidP="0037014B">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t>Porcentaje de pacientes con CV</w:t>
            </w:r>
            <w:r w:rsidR="00E15F55">
              <w:rPr>
                <w:rFonts w:ascii="Arial" w:hAnsi="Arial" w:cs="Arial"/>
                <w:sz w:val="16"/>
                <w:szCs w:val="16"/>
              </w:rPr>
              <w:t>p</w:t>
            </w:r>
            <w:r w:rsidRPr="00CA18B7">
              <w:rPr>
                <w:rFonts w:ascii="Arial" w:hAnsi="Arial" w:cs="Arial"/>
                <w:sz w:val="16"/>
                <w:szCs w:val="16"/>
              </w:rPr>
              <w:t xml:space="preserve"> ≥ 50 copias/mL a las 48 semanas según el algoritmo snapshot de la FDA. Análisis por intención de tratar en expuestos (ITT-E).</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1CC5ED28" w14:textId="6EB85ECA" w:rsidR="0037014B" w:rsidRPr="008164DB" w:rsidRDefault="0037014B" w:rsidP="0037014B">
            <w:pPr>
              <w:pStyle w:val="NormalWeb"/>
              <w:spacing w:before="0" w:beforeAutospacing="0" w:after="0" w:afterAutospacing="0" w:line="0" w:lineRule="atLeast"/>
              <w:ind w:left="34"/>
              <w:jc w:val="center"/>
              <w:rPr>
                <w:rFonts w:ascii="Arial" w:hAnsi="Arial" w:cs="Arial"/>
                <w:sz w:val="16"/>
                <w:szCs w:val="16"/>
              </w:rPr>
            </w:pPr>
            <w:r w:rsidRPr="008164DB">
              <w:rPr>
                <w:rFonts w:ascii="Arial" w:hAnsi="Arial" w:cs="Arial"/>
                <w:sz w:val="16"/>
                <w:szCs w:val="16"/>
              </w:rPr>
              <w:t>Intermedia</w:t>
            </w:r>
          </w:p>
        </w:tc>
      </w:tr>
      <w:tr w:rsidR="0037014B" w14:paraId="1A72ABEE"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F95649" w14:textId="1362EBC1" w:rsidR="0037014B" w:rsidRPr="00CA18B7" w:rsidRDefault="0037014B" w:rsidP="0037014B">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02CD9" w14:textId="4AAB1565" w:rsidR="0037014B" w:rsidRPr="00CA18B7" w:rsidRDefault="0037014B" w:rsidP="0037014B">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20"/>
              </w:rPr>
              <w:t>Proporción de pacientes con CVp &lt; 50 copias/ml en la semana 48.</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56444" w14:textId="20555429" w:rsidR="0037014B" w:rsidRPr="00CA18B7" w:rsidRDefault="0037014B" w:rsidP="0037014B">
            <w:pPr>
              <w:pStyle w:val="NormalWeb"/>
              <w:spacing w:after="0" w:afterAutospacing="0" w:line="0" w:lineRule="atLeast"/>
              <w:jc w:val="both"/>
              <w:rPr>
                <w:rFonts w:ascii="Arial" w:hAnsi="Arial" w:cs="Arial"/>
                <w:sz w:val="16"/>
                <w:szCs w:val="16"/>
              </w:rPr>
            </w:pPr>
            <w:r w:rsidRPr="00CA18B7">
              <w:rPr>
                <w:rFonts w:ascii="Arial" w:hAnsi="Arial" w:cs="Arial"/>
                <w:sz w:val="16"/>
                <w:szCs w:val="16"/>
              </w:rPr>
              <w:t>Porcentaje de pacientes con CV</w:t>
            </w:r>
            <w:r w:rsidR="00E15F55">
              <w:rPr>
                <w:rFonts w:ascii="Arial" w:hAnsi="Arial" w:cs="Arial"/>
                <w:sz w:val="16"/>
                <w:szCs w:val="16"/>
              </w:rPr>
              <w:t>p</w:t>
            </w:r>
            <w:r w:rsidRPr="00CA18B7">
              <w:rPr>
                <w:rFonts w:ascii="Arial" w:hAnsi="Arial" w:cs="Arial"/>
                <w:sz w:val="16"/>
                <w:szCs w:val="16"/>
              </w:rPr>
              <w:t xml:space="preserve"> &lt; 50 copias/mL a las 48 semanas según el algoritmo snapshot de la FDA. Análisis por intención de tratar en expuestos (ITT-E).</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5D94399A" w14:textId="3748A7E7" w:rsidR="0037014B" w:rsidRPr="008164DB" w:rsidRDefault="0037014B" w:rsidP="0037014B">
            <w:pPr>
              <w:pStyle w:val="NormalWeb"/>
              <w:spacing w:before="0" w:beforeAutospacing="0" w:after="0" w:afterAutospacing="0" w:line="0" w:lineRule="atLeast"/>
              <w:ind w:left="34"/>
              <w:jc w:val="center"/>
              <w:rPr>
                <w:rFonts w:ascii="Arial" w:hAnsi="Arial" w:cs="Arial"/>
                <w:sz w:val="16"/>
                <w:szCs w:val="16"/>
              </w:rPr>
            </w:pPr>
            <w:r w:rsidRPr="008164DB">
              <w:rPr>
                <w:rFonts w:ascii="Arial" w:hAnsi="Arial" w:cs="Arial"/>
                <w:sz w:val="16"/>
                <w:szCs w:val="16"/>
              </w:rPr>
              <w:t>Intermedia</w:t>
            </w:r>
          </w:p>
        </w:tc>
      </w:tr>
      <w:tr w:rsidR="0037014B" w14:paraId="04D2008A"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F62A1D" w14:textId="6DE3AF15" w:rsidR="0037014B" w:rsidRPr="00CA18B7" w:rsidRDefault="0037014B" w:rsidP="0037014B">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A4AA3" w14:textId="5AEFB769" w:rsidR="0037014B" w:rsidRPr="00CA18B7" w:rsidRDefault="0037014B" w:rsidP="0037014B">
            <w:pPr>
              <w:pStyle w:val="NormalWeb"/>
              <w:spacing w:before="0" w:beforeAutospacing="0" w:after="0" w:afterAutospacing="0" w:line="0" w:lineRule="atLeast"/>
              <w:jc w:val="both"/>
              <w:rPr>
                <w:rFonts w:ascii="Arial" w:hAnsi="Arial" w:cs="Arial"/>
                <w:sz w:val="16"/>
                <w:szCs w:val="20"/>
              </w:rPr>
            </w:pPr>
            <w:r w:rsidRPr="00CA18B7">
              <w:rPr>
                <w:rFonts w:ascii="Arial" w:hAnsi="Arial" w:cs="Arial"/>
                <w:sz w:val="16"/>
                <w:szCs w:val="20"/>
              </w:rPr>
              <w:t>Proporción de pacientes con CVp &lt; 200 copias/ml en la semana 48.</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E4095" w14:textId="048A7DDE" w:rsidR="0037014B" w:rsidRPr="00CA18B7" w:rsidRDefault="0037014B" w:rsidP="0037014B">
            <w:pPr>
              <w:pStyle w:val="NormalWeb"/>
              <w:spacing w:after="0" w:afterAutospacing="0" w:line="0" w:lineRule="atLeast"/>
              <w:jc w:val="both"/>
              <w:rPr>
                <w:rFonts w:ascii="Arial" w:hAnsi="Arial" w:cs="Arial"/>
                <w:sz w:val="16"/>
                <w:szCs w:val="16"/>
              </w:rPr>
            </w:pPr>
            <w:r w:rsidRPr="00CA18B7">
              <w:rPr>
                <w:rFonts w:ascii="Arial" w:hAnsi="Arial" w:cs="Arial"/>
                <w:sz w:val="16"/>
                <w:szCs w:val="16"/>
              </w:rPr>
              <w:t>Porcentaje de pacientes con CV</w:t>
            </w:r>
            <w:r w:rsidR="00E15F55">
              <w:rPr>
                <w:rFonts w:ascii="Arial" w:hAnsi="Arial" w:cs="Arial"/>
                <w:sz w:val="16"/>
                <w:szCs w:val="16"/>
              </w:rPr>
              <w:t>p</w:t>
            </w:r>
            <w:r w:rsidRPr="00CA18B7">
              <w:rPr>
                <w:rFonts w:ascii="Arial" w:hAnsi="Arial" w:cs="Arial"/>
                <w:sz w:val="16"/>
                <w:szCs w:val="16"/>
              </w:rPr>
              <w:t xml:space="preserve"> &lt; 200 copias/mL a las 48 semanas según el algoritmo snapshot de la FDA. Análisis por intención de tratar en expuestos (ITT-E).</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7E906725" w14:textId="24157C4F" w:rsidR="0037014B" w:rsidRPr="008164DB" w:rsidRDefault="0037014B" w:rsidP="0037014B">
            <w:pPr>
              <w:pStyle w:val="NormalWeb"/>
              <w:spacing w:before="0" w:beforeAutospacing="0" w:after="0" w:afterAutospacing="0" w:line="0" w:lineRule="atLeast"/>
              <w:ind w:left="34"/>
              <w:jc w:val="center"/>
              <w:rPr>
                <w:rFonts w:ascii="Arial" w:hAnsi="Arial" w:cs="Arial"/>
                <w:sz w:val="16"/>
                <w:szCs w:val="16"/>
              </w:rPr>
            </w:pPr>
            <w:r w:rsidRPr="008164DB">
              <w:rPr>
                <w:rFonts w:ascii="Arial" w:hAnsi="Arial" w:cs="Arial"/>
                <w:sz w:val="16"/>
                <w:szCs w:val="16"/>
              </w:rPr>
              <w:t>Intermedia</w:t>
            </w:r>
          </w:p>
        </w:tc>
      </w:tr>
      <w:tr w:rsidR="0037014B" w14:paraId="2DBB44D6"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2EA7FC" w14:textId="1181D92C" w:rsidR="0037014B" w:rsidRPr="00CA18B7" w:rsidRDefault="0037014B" w:rsidP="0037014B">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F4B16" w14:textId="24F4BC69" w:rsidR="0037014B" w:rsidRPr="00CA18B7" w:rsidRDefault="0037014B" w:rsidP="0037014B">
            <w:pPr>
              <w:pStyle w:val="NormalWeb"/>
              <w:spacing w:before="0" w:beforeAutospacing="0" w:after="0" w:afterAutospacing="0" w:line="0" w:lineRule="atLeast"/>
              <w:jc w:val="both"/>
              <w:rPr>
                <w:rFonts w:ascii="Arial" w:hAnsi="Arial" w:cs="Arial"/>
                <w:sz w:val="16"/>
                <w:szCs w:val="20"/>
              </w:rPr>
            </w:pPr>
            <w:r w:rsidRPr="00CA18B7">
              <w:rPr>
                <w:rFonts w:ascii="Arial" w:hAnsi="Arial" w:cs="Arial"/>
                <w:sz w:val="16"/>
                <w:szCs w:val="16"/>
              </w:rPr>
              <w:t>Proporción de pacientes con fallo virológico confirmado</w:t>
            </w:r>
            <w:r w:rsidR="00344749">
              <w:rPr>
                <w:rFonts w:ascii="Arial" w:hAnsi="Arial" w:cs="Arial"/>
                <w:sz w:val="16"/>
                <w:szCs w:val="16"/>
              </w:rPr>
              <w:t xml:space="preserve"> (FVC)</w:t>
            </w:r>
            <w:r w:rsidRPr="00CA18B7">
              <w:rPr>
                <w:rFonts w:ascii="Arial" w:hAnsi="Arial" w:cs="Arial"/>
                <w:sz w:val="16"/>
                <w:szCs w:val="16"/>
              </w:rPr>
              <w:t xml:space="preserve"> en la semana 48.</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FC711" w14:textId="64F47065" w:rsidR="0037014B" w:rsidRPr="00CA18B7" w:rsidRDefault="0037014B" w:rsidP="0037014B">
            <w:pPr>
              <w:pStyle w:val="NormalWeb"/>
              <w:spacing w:after="0" w:afterAutospacing="0" w:line="0" w:lineRule="atLeast"/>
              <w:jc w:val="both"/>
              <w:rPr>
                <w:rFonts w:ascii="Arial" w:hAnsi="Arial" w:cs="Arial"/>
                <w:sz w:val="16"/>
                <w:szCs w:val="16"/>
              </w:rPr>
            </w:pPr>
            <w:r w:rsidRPr="00CA18B7">
              <w:rPr>
                <w:rFonts w:ascii="Arial" w:hAnsi="Arial" w:cs="Arial"/>
                <w:sz w:val="16"/>
                <w:szCs w:val="16"/>
              </w:rPr>
              <w:t xml:space="preserve">Porcentaje de pacientes con </w:t>
            </w:r>
            <w:r w:rsidR="00344749">
              <w:rPr>
                <w:rFonts w:ascii="Arial" w:hAnsi="Arial" w:cs="Arial"/>
                <w:sz w:val="16"/>
                <w:szCs w:val="16"/>
              </w:rPr>
              <w:t>FVC</w:t>
            </w:r>
            <w:r w:rsidRPr="00CA18B7">
              <w:rPr>
                <w:rFonts w:ascii="Arial" w:hAnsi="Arial" w:cs="Arial"/>
                <w:sz w:val="16"/>
                <w:szCs w:val="16"/>
              </w:rPr>
              <w:t xml:space="preserve"> en la semana 48.</w:t>
            </w:r>
          </w:p>
          <w:p w14:paraId="25204AFC" w14:textId="0610813A" w:rsidR="0037014B" w:rsidRPr="00CA18B7" w:rsidRDefault="0037014B" w:rsidP="0037014B">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t xml:space="preserve">Se considera </w:t>
            </w:r>
            <w:r w:rsidR="00344749">
              <w:rPr>
                <w:rFonts w:ascii="Arial" w:hAnsi="Arial" w:cs="Arial"/>
                <w:sz w:val="16"/>
                <w:szCs w:val="16"/>
              </w:rPr>
              <w:t>FVC</w:t>
            </w:r>
            <w:r w:rsidRPr="00CA18B7">
              <w:rPr>
                <w:rFonts w:ascii="Arial" w:hAnsi="Arial" w:cs="Arial"/>
                <w:sz w:val="16"/>
                <w:szCs w:val="16"/>
              </w:rPr>
              <w:t xml:space="preserve">: la determinación de dos medidas sucesivas con CVp ≥ 200 copias/ml </w:t>
            </w:r>
            <w:r w:rsidRPr="00CA18B7">
              <w:rPr>
                <w:rFonts w:ascii="Arial" w:hAnsi="Arial" w:cs="Arial"/>
                <w:sz w:val="16"/>
                <w:szCs w:val="16"/>
              </w:rPr>
              <w:lastRenderedPageBreak/>
              <w:t>después de haber conseguido un valor &lt; 200 copias/ml.</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62E95DAB" w14:textId="060816B2" w:rsidR="0037014B" w:rsidRPr="008164DB" w:rsidRDefault="0037014B" w:rsidP="0037014B">
            <w:pPr>
              <w:pStyle w:val="NormalWeb"/>
              <w:spacing w:before="0" w:beforeAutospacing="0" w:after="0" w:afterAutospacing="0" w:line="0" w:lineRule="atLeast"/>
              <w:ind w:left="34"/>
              <w:jc w:val="center"/>
              <w:rPr>
                <w:rFonts w:ascii="Arial" w:hAnsi="Arial" w:cs="Arial"/>
                <w:sz w:val="16"/>
                <w:szCs w:val="16"/>
              </w:rPr>
            </w:pPr>
            <w:r w:rsidRPr="008164DB">
              <w:rPr>
                <w:rFonts w:ascii="Arial" w:hAnsi="Arial" w:cs="Arial"/>
                <w:sz w:val="16"/>
                <w:szCs w:val="16"/>
              </w:rPr>
              <w:lastRenderedPageBreak/>
              <w:t>Intermedia</w:t>
            </w:r>
          </w:p>
        </w:tc>
      </w:tr>
      <w:tr w:rsidR="0037014B" w14:paraId="74CF53D4"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12A66" w14:textId="2836F47E" w:rsidR="0037014B" w:rsidRPr="00CA18B7" w:rsidRDefault="00B56878" w:rsidP="0037014B">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lastRenderedPageBreak/>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C43876" w14:textId="24A2F66B" w:rsidR="0037014B" w:rsidRPr="00CA18B7" w:rsidRDefault="00B56878" w:rsidP="0037014B">
            <w:pPr>
              <w:pStyle w:val="NormalWeb"/>
              <w:spacing w:before="0" w:beforeAutospacing="0" w:after="0" w:afterAutospacing="0" w:line="0" w:lineRule="atLeast"/>
              <w:jc w:val="both"/>
              <w:rPr>
                <w:rFonts w:ascii="Arial" w:hAnsi="Arial" w:cs="Arial"/>
                <w:sz w:val="16"/>
                <w:szCs w:val="20"/>
              </w:rPr>
            </w:pPr>
            <w:r w:rsidRPr="00CA18B7">
              <w:rPr>
                <w:rFonts w:ascii="Arial" w:hAnsi="Arial" w:cs="Arial"/>
                <w:sz w:val="16"/>
                <w:szCs w:val="20"/>
              </w:rPr>
              <w:t>Recuento de CD4 en la semana 48.</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6E38E" w14:textId="3082D77B" w:rsidR="0037014B" w:rsidRPr="00CA18B7" w:rsidRDefault="00B56878" w:rsidP="0037014B">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t>Valor absoluto y cambio respecto al valor basal del recuento de CD4 en la semana 48.</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24448C83" w14:textId="35C61E2D" w:rsidR="0037014B" w:rsidRPr="00B56878" w:rsidRDefault="00B56878" w:rsidP="0037014B">
            <w:pPr>
              <w:pStyle w:val="NormalWeb"/>
              <w:spacing w:before="0" w:beforeAutospacing="0" w:after="0" w:afterAutospacing="0" w:line="0" w:lineRule="atLeast"/>
              <w:ind w:left="34"/>
              <w:jc w:val="center"/>
              <w:rPr>
                <w:rFonts w:ascii="Arial" w:hAnsi="Arial" w:cs="Arial"/>
                <w:sz w:val="16"/>
                <w:szCs w:val="16"/>
              </w:rPr>
            </w:pPr>
            <w:r w:rsidRPr="00B56878">
              <w:rPr>
                <w:rFonts w:ascii="Arial" w:hAnsi="Arial" w:cs="Arial"/>
                <w:sz w:val="16"/>
                <w:szCs w:val="16"/>
              </w:rPr>
              <w:t>Intermedia</w:t>
            </w:r>
          </w:p>
        </w:tc>
      </w:tr>
      <w:tr w:rsidR="00754276" w14:paraId="0DA3302C"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1A239" w14:textId="7768BA97" w:rsidR="00754276" w:rsidRPr="00CA18B7" w:rsidRDefault="00754276" w:rsidP="00754276">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92B49" w14:textId="32D88957" w:rsidR="00754276" w:rsidRPr="00CA18B7" w:rsidRDefault="00754276" w:rsidP="00754276">
            <w:pPr>
              <w:pStyle w:val="NormalWeb"/>
              <w:spacing w:before="0" w:beforeAutospacing="0" w:after="0" w:afterAutospacing="0" w:line="0" w:lineRule="atLeast"/>
              <w:jc w:val="both"/>
              <w:rPr>
                <w:rFonts w:ascii="Arial" w:hAnsi="Arial" w:cs="Arial"/>
                <w:sz w:val="16"/>
                <w:szCs w:val="20"/>
              </w:rPr>
            </w:pPr>
            <w:r w:rsidRPr="00CA18B7">
              <w:rPr>
                <w:rFonts w:ascii="Arial" w:hAnsi="Arial" w:cs="Arial"/>
                <w:sz w:val="16"/>
                <w:szCs w:val="20"/>
              </w:rPr>
              <w:t>Proporción de pacientes con CVp &lt; 50 copias/ml en la semana 96.</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E93C4" w14:textId="423A54E1" w:rsidR="00754276" w:rsidRPr="00CA18B7" w:rsidRDefault="00754276" w:rsidP="00754276">
            <w:pPr>
              <w:pStyle w:val="NormalWeb"/>
              <w:spacing w:before="0" w:beforeAutospacing="0" w:after="0" w:afterAutospacing="0" w:line="0" w:lineRule="atLeast"/>
              <w:jc w:val="both"/>
              <w:rPr>
                <w:rFonts w:ascii="Arial" w:hAnsi="Arial" w:cs="Arial"/>
                <w:sz w:val="16"/>
                <w:szCs w:val="16"/>
              </w:rPr>
            </w:pPr>
            <w:r w:rsidRPr="00CA18B7">
              <w:rPr>
                <w:rFonts w:ascii="Arial" w:hAnsi="Arial" w:cs="Arial"/>
                <w:sz w:val="16"/>
                <w:szCs w:val="16"/>
              </w:rPr>
              <w:t>Porcentaje de pacientes con CV</w:t>
            </w:r>
            <w:r w:rsidR="00344749">
              <w:rPr>
                <w:rFonts w:ascii="Arial" w:hAnsi="Arial" w:cs="Arial"/>
                <w:sz w:val="16"/>
                <w:szCs w:val="16"/>
              </w:rPr>
              <w:t>p</w:t>
            </w:r>
            <w:r w:rsidRPr="00CA18B7">
              <w:rPr>
                <w:rFonts w:ascii="Arial" w:hAnsi="Arial" w:cs="Arial"/>
                <w:sz w:val="16"/>
                <w:szCs w:val="16"/>
              </w:rPr>
              <w:t xml:space="preserve"> &lt; 50 copias/mL a las 96 semanas según el algoritmo snapshot de la FDA. </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tcPr>
          <w:p w14:paraId="0B27B6F9" w14:textId="7ABC4FB4" w:rsidR="00754276" w:rsidRPr="00B56878" w:rsidRDefault="00754276" w:rsidP="00754276">
            <w:pPr>
              <w:pStyle w:val="NormalWeb"/>
              <w:spacing w:before="0" w:beforeAutospacing="0" w:after="0" w:afterAutospacing="0" w:line="0" w:lineRule="atLeast"/>
              <w:ind w:left="34"/>
              <w:jc w:val="center"/>
              <w:rPr>
                <w:rFonts w:ascii="Arial" w:hAnsi="Arial" w:cs="Arial"/>
                <w:sz w:val="16"/>
                <w:szCs w:val="16"/>
              </w:rPr>
            </w:pPr>
            <w:r w:rsidRPr="002E6D50">
              <w:rPr>
                <w:rFonts w:ascii="Arial" w:hAnsi="Arial" w:cs="Arial"/>
                <w:sz w:val="16"/>
                <w:szCs w:val="16"/>
              </w:rPr>
              <w:t>Intermedia</w:t>
            </w:r>
          </w:p>
        </w:tc>
      </w:tr>
      <w:tr w:rsidR="00754276" w14:paraId="2CEE46A4"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1FA9D" w14:textId="77777777" w:rsidR="00754276" w:rsidRPr="00CA18B7" w:rsidRDefault="00754276" w:rsidP="00754276">
            <w:pPr>
              <w:pStyle w:val="NormalWeb"/>
              <w:spacing w:before="0" w:beforeAutospacing="0" w:after="0" w:afterAutospacing="0" w:line="0" w:lineRule="atLeast"/>
              <w:jc w:val="both"/>
            </w:pPr>
            <w:r w:rsidRPr="00CA18B7">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8586B" w14:textId="77777777" w:rsidR="00754276" w:rsidRPr="00CA18B7" w:rsidRDefault="00754276" w:rsidP="00754276">
            <w:pPr>
              <w:pStyle w:val="NormalWeb"/>
              <w:spacing w:before="0" w:beforeAutospacing="0" w:after="0" w:afterAutospacing="0" w:line="0" w:lineRule="atLeast"/>
              <w:jc w:val="both"/>
            </w:pPr>
            <w:r w:rsidRPr="00CA18B7">
              <w:rPr>
                <w:rFonts w:ascii="Arial" w:hAnsi="Arial" w:cs="Arial"/>
                <w:sz w:val="16"/>
                <w:szCs w:val="16"/>
              </w:rPr>
              <w:t>Resistencia genotípica o fenotípica relacionada con fallo virológico.</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4AC40" w14:textId="0B9EE9A4" w:rsidR="00754276" w:rsidRPr="00CA18B7" w:rsidRDefault="00754276" w:rsidP="00754276">
            <w:pPr>
              <w:pStyle w:val="NormalWeb"/>
              <w:spacing w:before="0" w:beforeAutospacing="0" w:after="0" w:afterAutospacing="0" w:line="0" w:lineRule="atLeast"/>
              <w:jc w:val="both"/>
            </w:pPr>
            <w:r w:rsidRPr="00CA18B7">
              <w:rPr>
                <w:rFonts w:ascii="Arial" w:hAnsi="Arial" w:cs="Arial"/>
                <w:sz w:val="16"/>
                <w:szCs w:val="16"/>
              </w:rPr>
              <w:t>Proporción de pacientes con resistencia genotípica o fenotípica a CAB, RPV u otro tratamiento utilizado en el ensayo en la semana 48</w:t>
            </w:r>
            <w:r w:rsidR="00A26939" w:rsidRPr="00CA18B7">
              <w:rPr>
                <w:rFonts w:ascii="Arial"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4C2119F9" w14:textId="77777777" w:rsidR="00754276" w:rsidRPr="008164DB" w:rsidRDefault="00754276" w:rsidP="00754276">
            <w:pPr>
              <w:pStyle w:val="NormalWeb"/>
              <w:spacing w:before="0" w:beforeAutospacing="0" w:after="0" w:afterAutospacing="0" w:line="0" w:lineRule="atLeast"/>
              <w:ind w:left="34"/>
              <w:jc w:val="center"/>
            </w:pPr>
            <w:r w:rsidRPr="008164DB">
              <w:rPr>
                <w:rFonts w:ascii="Arial" w:hAnsi="Arial" w:cs="Arial"/>
                <w:sz w:val="16"/>
                <w:szCs w:val="16"/>
              </w:rPr>
              <w:t>Intermedia</w:t>
            </w:r>
          </w:p>
        </w:tc>
      </w:tr>
      <w:tr w:rsidR="00754276" w14:paraId="753BBAEF"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18CB9B" w14:textId="77777777" w:rsidR="00754276" w:rsidRPr="008164DB" w:rsidRDefault="00754276" w:rsidP="00754276">
            <w:pPr>
              <w:pStyle w:val="NormalWeb"/>
              <w:spacing w:before="0" w:beforeAutospacing="0" w:after="0" w:afterAutospacing="0" w:line="0" w:lineRule="atLeast"/>
              <w:jc w:val="both"/>
            </w:pPr>
            <w:r w:rsidRPr="008164DB">
              <w:rPr>
                <w:rFonts w:ascii="Arial" w:hAnsi="Arial" w:cs="Arial"/>
                <w:sz w:val="16"/>
                <w:szCs w:val="16"/>
              </w:rPr>
              <w:t xml:space="preserve"> 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47E4D4" w14:textId="74FAB410" w:rsidR="00754276" w:rsidRPr="008164DB" w:rsidRDefault="00754276" w:rsidP="00754276">
            <w:pPr>
              <w:pStyle w:val="NormalWeb"/>
              <w:spacing w:before="0" w:beforeAutospacing="0" w:after="0" w:afterAutospacing="0" w:line="0" w:lineRule="atLeast"/>
              <w:jc w:val="both"/>
              <w:rPr>
                <w:rFonts w:ascii="Arial" w:hAnsi="Arial" w:cs="Arial"/>
                <w:sz w:val="16"/>
                <w:szCs w:val="16"/>
              </w:rPr>
            </w:pPr>
            <w:r w:rsidRPr="008164DB">
              <w:rPr>
                <w:rFonts w:ascii="Arial" w:hAnsi="Arial" w:cs="Arial"/>
                <w:sz w:val="16"/>
                <w:szCs w:val="16"/>
              </w:rPr>
              <w:t xml:space="preserve">Puntuación cuestionario HIVTSQs sobre satisfacción del tratamiento a la semana </w:t>
            </w:r>
            <w:r>
              <w:rPr>
                <w:rFonts w:ascii="Arial" w:hAnsi="Arial" w:cs="Arial"/>
                <w:sz w:val="16"/>
                <w:szCs w:val="16"/>
              </w:rPr>
              <w:t>48</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228BF4" w14:textId="1E611797" w:rsidR="00754276" w:rsidRPr="008164DB" w:rsidRDefault="00754276" w:rsidP="00754276">
            <w:pPr>
              <w:pStyle w:val="NormalWeb"/>
              <w:spacing w:before="0" w:beforeAutospacing="0" w:after="0" w:afterAutospacing="0" w:line="0" w:lineRule="atLeast"/>
              <w:jc w:val="both"/>
              <w:rPr>
                <w:rFonts w:ascii="Arial" w:hAnsi="Arial" w:cs="Arial"/>
                <w:sz w:val="16"/>
                <w:szCs w:val="16"/>
              </w:rPr>
            </w:pPr>
            <w:r w:rsidRPr="008164DB">
              <w:rPr>
                <w:rFonts w:ascii="Arial" w:hAnsi="Arial" w:cs="Arial"/>
                <w:sz w:val="16"/>
                <w:szCs w:val="16"/>
              </w:rPr>
              <w:t>El cuestionario HIVTSQs (</w:t>
            </w:r>
            <w:r w:rsidRPr="00344749">
              <w:rPr>
                <w:rFonts w:ascii="Arial" w:hAnsi="Arial" w:cs="Arial"/>
                <w:i/>
                <w:iCs/>
                <w:sz w:val="16"/>
                <w:szCs w:val="16"/>
              </w:rPr>
              <w:t>HIV Treatment Satisfaction Questionnaire, status versi</w:t>
            </w:r>
            <w:r w:rsidR="00344749">
              <w:rPr>
                <w:rFonts w:ascii="Arial" w:hAnsi="Arial" w:cs="Arial"/>
                <w:i/>
                <w:iCs/>
                <w:sz w:val="16"/>
                <w:szCs w:val="16"/>
              </w:rPr>
              <w:t>o</w:t>
            </w:r>
            <w:r w:rsidRPr="00344749">
              <w:rPr>
                <w:rFonts w:ascii="Arial" w:hAnsi="Arial" w:cs="Arial"/>
                <w:i/>
                <w:iCs/>
                <w:sz w:val="16"/>
                <w:szCs w:val="16"/>
              </w:rPr>
              <w:t>n</w:t>
            </w:r>
            <w:r w:rsidRPr="008164DB">
              <w:rPr>
                <w:rFonts w:ascii="Arial" w:hAnsi="Arial" w:cs="Arial"/>
                <w:sz w:val="16"/>
                <w:szCs w:val="16"/>
              </w:rPr>
              <w:t>) mide el grado de satisfacción con el tratamiento e incluye el dolor y el malestar. La puntuación va de 0 (muy insatisfecho) a 66 (muy satisfecho).</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6360020E" w14:textId="77777777" w:rsidR="00754276" w:rsidRPr="008164DB" w:rsidRDefault="00754276" w:rsidP="00754276">
            <w:pPr>
              <w:pStyle w:val="NormalWeb"/>
              <w:spacing w:before="0" w:beforeAutospacing="0" w:after="0" w:afterAutospacing="0" w:line="0" w:lineRule="atLeast"/>
              <w:ind w:left="34"/>
              <w:jc w:val="center"/>
            </w:pPr>
            <w:r w:rsidRPr="008164DB">
              <w:rPr>
                <w:rFonts w:ascii="Arial" w:hAnsi="Arial" w:cs="Arial"/>
                <w:sz w:val="16"/>
                <w:szCs w:val="16"/>
              </w:rPr>
              <w:t>Intermedia</w:t>
            </w:r>
          </w:p>
        </w:tc>
      </w:tr>
      <w:tr w:rsidR="00754276" w14:paraId="7EA4B426"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7404F1" w14:textId="1088D686" w:rsidR="00754276" w:rsidRPr="008164DB" w:rsidRDefault="00754276" w:rsidP="00754276">
            <w:pPr>
              <w:pStyle w:val="NormalWeb"/>
              <w:spacing w:before="0" w:beforeAutospacing="0" w:after="0" w:afterAutospacing="0" w:line="0" w:lineRule="atLeast"/>
              <w:jc w:val="both"/>
              <w:rPr>
                <w:rFonts w:ascii="Arial" w:hAnsi="Arial" w:cs="Arial"/>
                <w:sz w:val="16"/>
                <w:szCs w:val="16"/>
              </w:rPr>
            </w:pPr>
            <w:r>
              <w:rPr>
                <w:rFonts w:ascii="Arial" w:hAnsi="Arial" w:cs="Arial"/>
                <w:sz w:val="16"/>
                <w:szCs w:val="16"/>
              </w:rPr>
              <w:t>Variable exploratoria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E817E" w14:textId="6C9A9058" w:rsidR="00754276" w:rsidRPr="008164DB" w:rsidRDefault="00754276" w:rsidP="00754276">
            <w:pPr>
              <w:pStyle w:val="NormalWeb"/>
              <w:spacing w:before="0" w:beforeAutospacing="0" w:after="0" w:afterAutospacing="0" w:line="0" w:lineRule="atLeast"/>
              <w:jc w:val="both"/>
              <w:rPr>
                <w:rFonts w:ascii="Arial" w:hAnsi="Arial" w:cs="Arial"/>
                <w:sz w:val="16"/>
                <w:szCs w:val="16"/>
              </w:rPr>
            </w:pPr>
            <w:r>
              <w:rPr>
                <w:rFonts w:ascii="Arial" w:hAnsi="Arial" w:cs="Arial"/>
                <w:sz w:val="16"/>
                <w:szCs w:val="16"/>
              </w:rPr>
              <w:t>Preferencia de un régimen oral o parenteral</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AA700" w14:textId="00A06C9E" w:rsidR="00754276" w:rsidRPr="008164DB" w:rsidRDefault="00754276" w:rsidP="00754276">
            <w:pPr>
              <w:pStyle w:val="NormalWeb"/>
              <w:spacing w:before="0" w:beforeAutospacing="0" w:after="0" w:afterAutospacing="0" w:line="0" w:lineRule="atLeast"/>
              <w:jc w:val="both"/>
              <w:rPr>
                <w:rFonts w:ascii="Arial" w:hAnsi="Arial" w:cs="Arial"/>
                <w:sz w:val="16"/>
                <w:szCs w:val="16"/>
              </w:rPr>
            </w:pPr>
            <w:r>
              <w:rPr>
                <w:rFonts w:ascii="Arial" w:hAnsi="Arial" w:cs="Arial"/>
                <w:sz w:val="16"/>
                <w:szCs w:val="16"/>
              </w:rPr>
              <w:t>Porcentaje de pacientes asignados al grupo activo que prefieren el régimen de liberación prolongada frente a un régimen oral a la semana 48, medido mediante una pregunta dicotómica.</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1C1577E1" w14:textId="2573AB90" w:rsidR="00754276" w:rsidRPr="008164DB" w:rsidRDefault="00754276" w:rsidP="00754276">
            <w:pPr>
              <w:pStyle w:val="NormalWeb"/>
              <w:spacing w:before="0" w:beforeAutospacing="0" w:after="0" w:afterAutospacing="0" w:line="0" w:lineRule="atLeast"/>
              <w:ind w:left="34"/>
              <w:jc w:val="center"/>
              <w:rPr>
                <w:rFonts w:ascii="Arial" w:hAnsi="Arial" w:cs="Arial"/>
                <w:sz w:val="16"/>
                <w:szCs w:val="16"/>
              </w:rPr>
            </w:pPr>
            <w:r>
              <w:rPr>
                <w:rFonts w:ascii="Arial" w:hAnsi="Arial" w:cs="Arial"/>
                <w:sz w:val="16"/>
                <w:szCs w:val="16"/>
              </w:rPr>
              <w:t>Intermedia</w:t>
            </w:r>
          </w:p>
        </w:tc>
      </w:tr>
      <w:tr w:rsidR="00754276" w14:paraId="54AE481F" w14:textId="77777777" w:rsidTr="00E15F55">
        <w:tc>
          <w:tcPr>
            <w:tcW w:w="1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F7F5997" w14:textId="77777777" w:rsidR="00754276" w:rsidRDefault="00754276" w:rsidP="00754276">
            <w:pPr>
              <w:pStyle w:val="NormalWeb"/>
              <w:spacing w:before="0" w:beforeAutospacing="0" w:after="0" w:afterAutospacing="0" w:line="0" w:lineRule="atLeast"/>
            </w:pPr>
            <w:r>
              <w:rPr>
                <w:rFonts w:ascii="Arial" w:hAnsi="Arial" w:cs="Arial"/>
                <w:b/>
                <w:bCs/>
                <w:color w:val="000000"/>
                <w:sz w:val="16"/>
                <w:szCs w:val="16"/>
              </w:rPr>
              <w:t>SEGURIDAD</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39CA596" w14:textId="77777777" w:rsidR="00754276" w:rsidRDefault="00754276" w:rsidP="00754276">
            <w:pPr>
              <w:pStyle w:val="NormalWeb"/>
              <w:spacing w:before="0" w:beforeAutospacing="0" w:after="0" w:afterAutospacing="0"/>
            </w:pPr>
            <w:r>
              <w:rPr>
                <w:rFonts w:ascii="Arial" w:hAnsi="Arial" w:cs="Arial"/>
                <w:b/>
                <w:bCs/>
                <w:color w:val="000000"/>
                <w:sz w:val="16"/>
                <w:szCs w:val="16"/>
              </w:rPr>
              <w:t>Enunciado</w:t>
            </w:r>
          </w:p>
        </w:tc>
        <w:tc>
          <w:tcPr>
            <w:tcW w:w="38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B893A04" w14:textId="77777777" w:rsidR="00754276" w:rsidRDefault="00754276" w:rsidP="00754276">
            <w:pPr>
              <w:pStyle w:val="NormalWeb"/>
              <w:spacing w:before="0" w:beforeAutospacing="0" w:after="0" w:afterAutospacing="0" w:line="0" w:lineRule="atLeast"/>
            </w:pPr>
            <w:r>
              <w:rPr>
                <w:rFonts w:ascii="Arial" w:hAnsi="Arial" w:cs="Arial"/>
                <w:b/>
                <w:bCs/>
                <w:color w:val="000000"/>
                <w:sz w:val="16"/>
                <w:szCs w:val="16"/>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A839314" w14:textId="77777777" w:rsidR="00754276" w:rsidRDefault="00754276" w:rsidP="00754276">
            <w:pPr>
              <w:pStyle w:val="NormalWeb"/>
              <w:spacing w:before="0" w:beforeAutospacing="0" w:after="0" w:afterAutospacing="0" w:line="0" w:lineRule="atLeast"/>
              <w:ind w:left="34"/>
            </w:pPr>
            <w:r>
              <w:rPr>
                <w:rFonts w:ascii="Arial" w:hAnsi="Arial" w:cs="Arial"/>
                <w:b/>
                <w:bCs/>
                <w:color w:val="000000"/>
                <w:sz w:val="16"/>
                <w:szCs w:val="16"/>
              </w:rPr>
              <w:t xml:space="preserve">Variable intermedia o final </w:t>
            </w:r>
          </w:p>
        </w:tc>
      </w:tr>
      <w:tr w:rsidR="00754276" w14:paraId="48A08B69"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1AFA5" w14:textId="14BF3B18" w:rsidR="00754276" w:rsidRPr="00613A7C" w:rsidRDefault="00754276" w:rsidP="00754276">
            <w:pPr>
              <w:pStyle w:val="NormalWeb"/>
              <w:spacing w:before="0" w:beforeAutospacing="0" w:after="0" w:afterAutospacing="0" w:line="0" w:lineRule="atLeast"/>
              <w:rPr>
                <w:color w:val="FF0000"/>
              </w:rPr>
            </w:pPr>
            <w:r w:rsidRPr="003E4506">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C135F" w14:textId="1ABE080E" w:rsidR="00754276" w:rsidRPr="00613A7C" w:rsidRDefault="00754276" w:rsidP="00754276">
            <w:pPr>
              <w:pStyle w:val="NormalWeb"/>
              <w:spacing w:before="0" w:beforeAutospacing="0" w:after="0" w:afterAutospacing="0" w:line="0" w:lineRule="atLeast"/>
              <w:rPr>
                <w:color w:val="FF0000"/>
              </w:rPr>
            </w:pPr>
            <w:r w:rsidRPr="003E4506">
              <w:rPr>
                <w:rFonts w:ascii="Arial" w:hAnsi="Arial" w:cs="Arial"/>
                <w:sz w:val="16"/>
                <w:szCs w:val="16"/>
              </w:rPr>
              <w:t>Incidencia de eventos adverso</w:t>
            </w:r>
            <w:r>
              <w:rPr>
                <w:rFonts w:ascii="Arial" w:hAnsi="Arial" w:cs="Arial"/>
                <w:sz w:val="16"/>
                <w:szCs w:val="16"/>
              </w:rPr>
              <w:t>s</w:t>
            </w:r>
            <w:r w:rsidR="00344749">
              <w:rPr>
                <w:rFonts w:ascii="Arial" w:hAnsi="Arial" w:cs="Arial"/>
                <w:sz w:val="16"/>
                <w:szCs w:val="16"/>
              </w:rPr>
              <w:t xml:space="preserve"> (EA)</w:t>
            </w:r>
            <w:r w:rsidRPr="003E4506">
              <w:rPr>
                <w:rFonts w:ascii="Arial" w:hAnsi="Arial" w:cs="Arial"/>
                <w:sz w:val="16"/>
                <w:szCs w:val="16"/>
              </w:rPr>
              <w:t xml:space="preserve"> y gravedad en la semana 48</w:t>
            </w:r>
            <w:r>
              <w:rPr>
                <w:rFonts w:ascii="Arial" w:hAnsi="Arial" w:cs="Arial"/>
                <w:sz w:val="16"/>
                <w:szCs w:val="16"/>
              </w:rPr>
              <w:t>.</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019D3" w14:textId="539FC4D8" w:rsidR="00754276" w:rsidRPr="00613A7C" w:rsidRDefault="00754276" w:rsidP="00344749">
            <w:pPr>
              <w:pStyle w:val="NormalWeb"/>
              <w:spacing w:before="0" w:beforeAutospacing="0" w:after="0" w:afterAutospacing="0" w:line="0" w:lineRule="atLeast"/>
              <w:jc w:val="both"/>
              <w:rPr>
                <w:color w:val="FF0000"/>
              </w:rPr>
            </w:pPr>
            <w:r w:rsidRPr="003E4506">
              <w:rPr>
                <w:rFonts w:ascii="Arial" w:hAnsi="Arial" w:cs="Arial"/>
                <w:sz w:val="16"/>
                <w:szCs w:val="16"/>
              </w:rPr>
              <w:t xml:space="preserve">Porcentaje de pacientes con algún </w:t>
            </w:r>
            <w:r w:rsidR="00344749">
              <w:rPr>
                <w:rFonts w:ascii="Arial" w:hAnsi="Arial" w:cs="Arial"/>
                <w:sz w:val="16"/>
                <w:szCs w:val="16"/>
              </w:rPr>
              <w:t>EA</w:t>
            </w:r>
            <w:r w:rsidRPr="003E4506">
              <w:rPr>
                <w:rFonts w:ascii="Arial" w:hAnsi="Arial" w:cs="Arial"/>
                <w:sz w:val="16"/>
                <w:szCs w:val="16"/>
              </w:rPr>
              <w:t xml:space="preserve"> de cualquie</w:t>
            </w:r>
            <w:r w:rsidRPr="005D5962">
              <w:rPr>
                <w:rFonts w:ascii="Arial" w:hAnsi="Arial" w:cs="Arial"/>
                <w:sz w:val="16"/>
                <w:szCs w:val="16"/>
              </w:rPr>
              <w:t xml:space="preserve">r grado en la semana 48 codificado según el </w:t>
            </w:r>
            <w:r w:rsidRPr="005D5962">
              <w:rPr>
                <w:rFonts w:ascii="Arial" w:hAnsi="Arial" w:cs="Arial"/>
                <w:i/>
                <w:iCs/>
                <w:sz w:val="16"/>
                <w:szCs w:val="16"/>
              </w:rPr>
              <w:t xml:space="preserve">Division of AIDS Table </w:t>
            </w:r>
            <w:proofErr w:type="gramStart"/>
            <w:r w:rsidRPr="005D5962">
              <w:rPr>
                <w:rFonts w:ascii="Arial" w:hAnsi="Arial" w:cs="Arial"/>
                <w:i/>
                <w:iCs/>
                <w:sz w:val="16"/>
                <w:szCs w:val="16"/>
              </w:rPr>
              <w:t>for  Gradind</w:t>
            </w:r>
            <w:proofErr w:type="gramEnd"/>
            <w:r w:rsidRPr="005D5962">
              <w:rPr>
                <w:rFonts w:ascii="Arial" w:hAnsi="Arial" w:cs="Arial"/>
                <w:i/>
                <w:iCs/>
                <w:sz w:val="16"/>
                <w:szCs w:val="16"/>
              </w:rPr>
              <w:t xml:space="preserve"> the Severity of Adult and Pediatric Adverse Events (DAIDS AR Grading Table).</w:t>
            </w:r>
            <w:r>
              <w:rPr>
                <w:rFonts w:ascii="Arial" w:hAnsi="Arial" w:cs="Arial"/>
                <w:color w:val="FF0000"/>
                <w:sz w:val="16"/>
                <w:szCs w:val="16"/>
              </w:rPr>
              <w:t xml:space="preserve"> </w:t>
            </w:r>
            <w:r w:rsidRPr="00613A7C">
              <w:rPr>
                <w:rFonts w:ascii="Arial" w:hAnsi="Arial" w:cs="Arial"/>
                <w:color w:val="FF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0244C92E" w14:textId="77777777" w:rsidR="00754276" w:rsidRPr="00253333" w:rsidRDefault="00754276" w:rsidP="00754276">
            <w:pPr>
              <w:jc w:val="center"/>
              <w:rPr>
                <w:color w:val="FF0000"/>
              </w:rPr>
            </w:pPr>
          </w:p>
          <w:p w14:paraId="69D918FD" w14:textId="23E69C84" w:rsidR="00754276" w:rsidRPr="00613A7C" w:rsidRDefault="00754276" w:rsidP="00754276">
            <w:pPr>
              <w:pStyle w:val="NormalWeb"/>
              <w:spacing w:before="0" w:beforeAutospacing="0" w:after="0" w:afterAutospacing="0" w:line="0" w:lineRule="atLeast"/>
              <w:ind w:left="34"/>
              <w:jc w:val="center"/>
              <w:rPr>
                <w:color w:val="FF0000"/>
              </w:rPr>
            </w:pPr>
            <w:r w:rsidRPr="003E4506">
              <w:rPr>
                <w:rFonts w:ascii="Arial" w:hAnsi="Arial" w:cs="Arial"/>
                <w:sz w:val="16"/>
                <w:szCs w:val="16"/>
              </w:rPr>
              <w:t>Final</w:t>
            </w:r>
          </w:p>
        </w:tc>
      </w:tr>
      <w:tr w:rsidR="00754276" w14:paraId="46200048"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A977E" w14:textId="764E90F0" w:rsidR="00754276" w:rsidRPr="003E4506" w:rsidRDefault="00754276" w:rsidP="00754276">
            <w:pPr>
              <w:pStyle w:val="NormalWeb"/>
              <w:spacing w:before="0" w:beforeAutospacing="0" w:after="0" w:afterAutospacing="0" w:line="0" w:lineRule="atLeast"/>
              <w:rPr>
                <w:rFonts w:ascii="Arial" w:hAnsi="Arial" w:cs="Arial"/>
                <w:sz w:val="16"/>
                <w:szCs w:val="16"/>
              </w:rPr>
            </w:pPr>
            <w:r w:rsidRPr="003E4506">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326B9B" w14:textId="2B41555B" w:rsidR="00754276" w:rsidRPr="003E4506" w:rsidRDefault="00754276" w:rsidP="00754276">
            <w:pPr>
              <w:pStyle w:val="NormalWeb"/>
              <w:spacing w:before="0" w:beforeAutospacing="0" w:after="0" w:afterAutospacing="0" w:line="0" w:lineRule="atLeast"/>
              <w:rPr>
                <w:rFonts w:ascii="Arial" w:hAnsi="Arial" w:cs="Arial"/>
                <w:sz w:val="16"/>
                <w:szCs w:val="16"/>
              </w:rPr>
            </w:pPr>
            <w:r w:rsidRPr="003E4506">
              <w:rPr>
                <w:rFonts w:ascii="Arial" w:hAnsi="Arial" w:cs="Arial"/>
                <w:sz w:val="16"/>
                <w:szCs w:val="16"/>
              </w:rPr>
              <w:t>Discontinuación de tratamiento debido a EA en la semana 48</w:t>
            </w:r>
            <w:r>
              <w:rPr>
                <w:rFonts w:ascii="Arial" w:hAnsi="Arial" w:cs="Arial"/>
                <w:sz w:val="16"/>
                <w:szCs w:val="16"/>
              </w:rPr>
              <w:t>.</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6E0F2" w14:textId="61367B61" w:rsidR="00754276" w:rsidRPr="003E4506" w:rsidRDefault="00754276" w:rsidP="00344749">
            <w:pPr>
              <w:pStyle w:val="NormalWeb"/>
              <w:spacing w:before="0" w:beforeAutospacing="0" w:after="0" w:afterAutospacing="0" w:line="0" w:lineRule="atLeast"/>
              <w:jc w:val="both"/>
              <w:rPr>
                <w:rFonts w:ascii="Arial" w:hAnsi="Arial" w:cs="Arial"/>
                <w:sz w:val="16"/>
                <w:szCs w:val="16"/>
              </w:rPr>
            </w:pPr>
            <w:r w:rsidRPr="003E4506">
              <w:rPr>
                <w:rFonts w:ascii="Arial" w:hAnsi="Arial" w:cs="Arial"/>
                <w:sz w:val="16"/>
                <w:szCs w:val="16"/>
              </w:rPr>
              <w:t xml:space="preserve">Porcentaje de pacientes que discontinuaron el tratamiento debido a un </w:t>
            </w:r>
            <w:r w:rsidR="00344749">
              <w:rPr>
                <w:rFonts w:ascii="Arial" w:hAnsi="Arial" w:cs="Arial"/>
                <w:sz w:val="16"/>
                <w:szCs w:val="16"/>
              </w:rPr>
              <w:t>EA</w:t>
            </w:r>
            <w:r w:rsidRPr="003E4506">
              <w:rPr>
                <w:rFonts w:ascii="Arial" w:hAnsi="Arial" w:cs="Arial"/>
                <w:sz w:val="16"/>
                <w:szCs w:val="16"/>
              </w:rPr>
              <w:t xml:space="preserve"> en la semana 48</w:t>
            </w:r>
            <w:r>
              <w:rPr>
                <w:rFonts w:ascii="Arial"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200049E8" w14:textId="247F41FB" w:rsidR="00754276" w:rsidRPr="00253333" w:rsidRDefault="00754276" w:rsidP="00754276">
            <w:pPr>
              <w:jc w:val="center"/>
              <w:rPr>
                <w:color w:val="FF0000"/>
              </w:rPr>
            </w:pPr>
            <w:r w:rsidRPr="003E4506">
              <w:rPr>
                <w:rFonts w:ascii="Arial" w:hAnsi="Arial" w:cs="Arial"/>
                <w:sz w:val="16"/>
                <w:szCs w:val="16"/>
              </w:rPr>
              <w:t>Final</w:t>
            </w:r>
          </w:p>
        </w:tc>
      </w:tr>
      <w:tr w:rsidR="00754276" w14:paraId="32BD7C5D" w14:textId="77777777" w:rsidTr="00E15F5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05FA3" w14:textId="772AF0B1" w:rsidR="00754276" w:rsidRPr="003E4506" w:rsidRDefault="00754276" w:rsidP="00754276">
            <w:pPr>
              <w:pStyle w:val="NormalWeb"/>
              <w:spacing w:before="0" w:beforeAutospacing="0" w:after="0" w:afterAutospacing="0" w:line="0" w:lineRule="atLeast"/>
              <w:rPr>
                <w:rFonts w:ascii="Arial" w:hAnsi="Arial" w:cs="Arial"/>
                <w:sz w:val="16"/>
                <w:szCs w:val="16"/>
              </w:rPr>
            </w:pPr>
            <w:r w:rsidRPr="003E4506">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1BDC3" w14:textId="0C088B21" w:rsidR="00754276" w:rsidRPr="003E4506" w:rsidRDefault="00754276" w:rsidP="00754276">
            <w:pPr>
              <w:pStyle w:val="NormalWeb"/>
              <w:spacing w:before="0" w:beforeAutospacing="0" w:after="0" w:afterAutospacing="0" w:line="0" w:lineRule="atLeast"/>
              <w:rPr>
                <w:rFonts w:ascii="Arial" w:hAnsi="Arial" w:cs="Arial"/>
                <w:sz w:val="16"/>
                <w:szCs w:val="16"/>
              </w:rPr>
            </w:pPr>
            <w:r w:rsidRPr="003E4506">
              <w:rPr>
                <w:rFonts w:ascii="Arial" w:hAnsi="Arial" w:cs="Arial"/>
                <w:sz w:val="16"/>
                <w:szCs w:val="16"/>
              </w:rPr>
              <w:t>Alteraciones parámetros analíticos en la semana 48</w:t>
            </w:r>
            <w:r>
              <w:rPr>
                <w:rFonts w:ascii="Arial" w:hAnsi="Arial" w:cs="Arial"/>
                <w:sz w:val="16"/>
                <w:szCs w:val="16"/>
              </w:rPr>
              <w:t>.</w:t>
            </w:r>
          </w:p>
        </w:tc>
        <w:tc>
          <w:tcPr>
            <w:tcW w:w="3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9E1F8" w14:textId="0D94059F" w:rsidR="00754276" w:rsidRPr="003E4506" w:rsidRDefault="00754276" w:rsidP="00344749">
            <w:pPr>
              <w:pStyle w:val="NormalWeb"/>
              <w:spacing w:before="0" w:beforeAutospacing="0" w:after="0" w:afterAutospacing="0" w:line="0" w:lineRule="atLeast"/>
              <w:jc w:val="both"/>
              <w:rPr>
                <w:rFonts w:ascii="Arial" w:hAnsi="Arial" w:cs="Arial"/>
                <w:sz w:val="16"/>
                <w:szCs w:val="16"/>
              </w:rPr>
            </w:pPr>
            <w:r w:rsidRPr="003E4506">
              <w:rPr>
                <w:rFonts w:ascii="Arial" w:hAnsi="Arial" w:cs="Arial"/>
                <w:sz w:val="16"/>
                <w:szCs w:val="16"/>
              </w:rPr>
              <w:t>Valores absolutos y cambio desde valores basales en los parámetros de laboratorio a la semana 4</w:t>
            </w:r>
            <w:r>
              <w:rPr>
                <w:rFonts w:ascii="Arial" w:hAnsi="Arial" w:cs="Arial"/>
                <w:sz w:val="16"/>
                <w:szCs w:val="16"/>
              </w:rPr>
              <w:t>8.</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54BEB1F2" w14:textId="029DB24C" w:rsidR="00754276" w:rsidRPr="003E4506" w:rsidRDefault="00754276" w:rsidP="00754276">
            <w:pPr>
              <w:jc w:val="center"/>
              <w:rPr>
                <w:rFonts w:ascii="Arial" w:hAnsi="Arial" w:cs="Arial"/>
                <w:sz w:val="16"/>
                <w:szCs w:val="16"/>
              </w:rPr>
            </w:pPr>
            <w:r w:rsidRPr="003E4506">
              <w:rPr>
                <w:rFonts w:ascii="Arial" w:hAnsi="Arial" w:cs="Arial"/>
                <w:sz w:val="16"/>
                <w:szCs w:val="16"/>
              </w:rPr>
              <w:t>Intermedia</w:t>
            </w:r>
          </w:p>
        </w:tc>
      </w:tr>
    </w:tbl>
    <w:p w14:paraId="0B006BFD" w14:textId="7178CE05" w:rsidR="00E32DA1" w:rsidRDefault="00E32DA1" w:rsidP="00E32DA1"/>
    <w:tbl>
      <w:tblPr>
        <w:tblW w:w="0" w:type="auto"/>
        <w:tblCellMar>
          <w:top w:w="15" w:type="dxa"/>
          <w:left w:w="15" w:type="dxa"/>
          <w:bottom w:w="15" w:type="dxa"/>
          <w:right w:w="15" w:type="dxa"/>
        </w:tblCellMar>
        <w:tblLook w:val="04A0" w:firstRow="1" w:lastRow="0" w:firstColumn="1" w:lastColumn="0" w:noHBand="0" w:noVBand="1"/>
      </w:tblPr>
      <w:tblGrid>
        <w:gridCol w:w="1668"/>
        <w:gridCol w:w="2126"/>
        <w:gridCol w:w="3872"/>
        <w:gridCol w:w="1060"/>
      </w:tblGrid>
      <w:tr w:rsidR="00785805" w14:paraId="35D6C34C" w14:textId="77777777" w:rsidTr="008F5F16">
        <w:tc>
          <w:tcPr>
            <w:tcW w:w="0" w:type="auto"/>
            <w:gridSpan w:val="4"/>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hideMark/>
          </w:tcPr>
          <w:p w14:paraId="60C9B94E" w14:textId="3F8BF2AE" w:rsidR="00785805" w:rsidRPr="00E32DA1" w:rsidRDefault="00785805" w:rsidP="00B10DAF">
            <w:pPr>
              <w:pStyle w:val="NormalWeb"/>
              <w:spacing w:before="0" w:beforeAutospacing="0" w:after="0" w:afterAutospacing="0"/>
              <w:ind w:hanging="34"/>
              <w:rPr>
                <w:b/>
              </w:rPr>
            </w:pPr>
            <w:r w:rsidRPr="00E32DA1">
              <w:rPr>
                <w:rFonts w:ascii="Arial" w:hAnsi="Arial" w:cs="Arial"/>
                <w:b/>
                <w:color w:val="000000"/>
                <w:sz w:val="16"/>
                <w:szCs w:val="16"/>
              </w:rPr>
              <w:t>Tabla</w:t>
            </w:r>
            <w:r w:rsidR="00E31319">
              <w:rPr>
                <w:rFonts w:ascii="Arial" w:hAnsi="Arial" w:cs="Arial"/>
                <w:b/>
                <w:color w:val="000000"/>
                <w:sz w:val="16"/>
                <w:szCs w:val="16"/>
              </w:rPr>
              <w:fldChar w:fldCharType="begin"/>
            </w:r>
            <w:r w:rsidR="00E31319">
              <w:instrText xml:space="preserve"> XE "</w:instrText>
            </w:r>
            <w:r w:rsidR="00E31319" w:rsidRPr="00484969">
              <w:rPr>
                <w:rFonts w:ascii="Arial" w:hAnsi="Arial" w:cs="Arial"/>
                <w:bCs/>
                <w:color w:val="000000"/>
                <w:sz w:val="16"/>
                <w:szCs w:val="16"/>
              </w:rPr>
              <w:instrText>Tabla 5.1.b.5. Variables empleadas en el ensayo clínico ATLAS-2M</w:instrText>
            </w:r>
            <w:r w:rsidR="00E31319">
              <w:instrText xml:space="preserve">" </w:instrText>
            </w:r>
            <w:r w:rsidR="00E31319">
              <w:rPr>
                <w:rFonts w:ascii="Arial" w:hAnsi="Arial" w:cs="Arial"/>
                <w:b/>
                <w:color w:val="000000"/>
                <w:sz w:val="16"/>
                <w:szCs w:val="16"/>
              </w:rPr>
              <w:fldChar w:fldCharType="end"/>
            </w:r>
            <w:r w:rsidRPr="00E32DA1">
              <w:rPr>
                <w:rFonts w:ascii="Arial" w:hAnsi="Arial" w:cs="Arial"/>
                <w:b/>
                <w:color w:val="000000"/>
                <w:sz w:val="16"/>
                <w:szCs w:val="16"/>
              </w:rPr>
              <w:t xml:space="preserve"> 5.1.b.</w:t>
            </w:r>
            <w:r w:rsidR="00E15F55">
              <w:rPr>
                <w:rFonts w:ascii="Arial" w:hAnsi="Arial" w:cs="Arial"/>
                <w:b/>
                <w:color w:val="000000"/>
                <w:sz w:val="16"/>
                <w:szCs w:val="16"/>
              </w:rPr>
              <w:t>5</w:t>
            </w:r>
            <w:r w:rsidRPr="00E32DA1">
              <w:rPr>
                <w:rFonts w:ascii="Arial" w:hAnsi="Arial" w:cs="Arial"/>
                <w:b/>
                <w:color w:val="000000"/>
                <w:sz w:val="16"/>
                <w:szCs w:val="16"/>
              </w:rPr>
              <w:t xml:space="preserve"> Variables empleadas en el ensayo clínico </w:t>
            </w:r>
            <w:r>
              <w:rPr>
                <w:rFonts w:ascii="Arial" w:hAnsi="Arial" w:cs="Arial"/>
                <w:b/>
                <w:bCs/>
                <w:color w:val="000000"/>
                <w:sz w:val="16"/>
                <w:szCs w:val="16"/>
              </w:rPr>
              <w:t>ATLAS-2M</w:t>
            </w:r>
            <w:r w:rsidR="00B10DAF" w:rsidRPr="001004A7">
              <w:rPr>
                <w:rFonts w:ascii="Arial" w:hAnsi="Arial" w:cs="Arial"/>
                <w:b/>
                <w:bCs/>
                <w:color w:val="000000"/>
                <w:sz w:val="16"/>
                <w:szCs w:val="16"/>
                <w:vertAlign w:val="superscript"/>
              </w:rPr>
              <w:t>32</w:t>
            </w:r>
          </w:p>
        </w:tc>
      </w:tr>
      <w:tr w:rsidR="00785805" w14:paraId="551E5D85" w14:textId="77777777" w:rsidTr="00344749">
        <w:tc>
          <w:tcPr>
            <w:tcW w:w="1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B0F0BE9" w14:textId="77777777" w:rsidR="00785805" w:rsidRDefault="00785805" w:rsidP="008F5F16">
            <w:pPr>
              <w:pStyle w:val="NormalWeb"/>
              <w:spacing w:before="0" w:beforeAutospacing="0" w:after="0" w:afterAutospacing="0" w:line="0" w:lineRule="atLeast"/>
              <w:jc w:val="center"/>
            </w:pPr>
            <w:r>
              <w:rPr>
                <w:rFonts w:ascii="Arial" w:hAnsi="Arial" w:cs="Arial"/>
                <w:b/>
                <w:bCs/>
                <w:color w:val="000000"/>
                <w:sz w:val="16"/>
                <w:szCs w:val="16"/>
              </w:rPr>
              <w:t>EFICACIA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B48A031" w14:textId="77777777" w:rsidR="00785805" w:rsidRDefault="00785805" w:rsidP="008F5F16">
            <w:pPr>
              <w:pStyle w:val="NormalWeb"/>
              <w:spacing w:before="0" w:beforeAutospacing="0" w:after="0" w:afterAutospacing="0" w:line="0" w:lineRule="atLeast"/>
              <w:jc w:val="center"/>
            </w:pPr>
            <w:r>
              <w:rPr>
                <w:rFonts w:ascii="Arial" w:hAnsi="Arial" w:cs="Arial"/>
                <w:b/>
                <w:bCs/>
                <w:color w:val="000000"/>
                <w:sz w:val="16"/>
                <w:szCs w:val="16"/>
              </w:rPr>
              <w:t>Enunciado</w:t>
            </w:r>
          </w:p>
        </w:tc>
        <w:tc>
          <w:tcPr>
            <w:tcW w:w="3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C365AA2" w14:textId="77777777" w:rsidR="00785805" w:rsidRDefault="00785805" w:rsidP="008F5F16">
            <w:pPr>
              <w:pStyle w:val="NormalWeb"/>
              <w:spacing w:before="0" w:beforeAutospacing="0" w:after="0" w:afterAutospacing="0" w:line="0" w:lineRule="atLeast"/>
              <w:jc w:val="center"/>
            </w:pPr>
            <w:r>
              <w:rPr>
                <w:rFonts w:ascii="Arial" w:hAnsi="Arial" w:cs="Arial"/>
                <w:b/>
                <w:bCs/>
                <w:color w:val="000000"/>
                <w:sz w:val="16"/>
                <w:szCs w:val="16"/>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C3FC2BC" w14:textId="77777777" w:rsidR="00785805" w:rsidRDefault="00785805" w:rsidP="008F5F16">
            <w:pPr>
              <w:pStyle w:val="NormalWeb"/>
              <w:spacing w:before="0" w:beforeAutospacing="0" w:after="0" w:afterAutospacing="0" w:line="0" w:lineRule="atLeast"/>
              <w:ind w:hanging="34"/>
              <w:jc w:val="center"/>
            </w:pPr>
            <w:r>
              <w:rPr>
                <w:rFonts w:ascii="Arial" w:hAnsi="Arial" w:cs="Arial"/>
                <w:b/>
                <w:bCs/>
                <w:color w:val="000000"/>
                <w:sz w:val="16"/>
                <w:szCs w:val="16"/>
              </w:rPr>
              <w:t>Variable intermedia o final</w:t>
            </w:r>
          </w:p>
        </w:tc>
      </w:tr>
      <w:tr w:rsidR="00785805" w14:paraId="62F54A5F" w14:textId="77777777" w:rsidTr="0034474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68C24" w14:textId="77777777" w:rsidR="00785805" w:rsidRPr="00510F4A" w:rsidRDefault="00785805" w:rsidP="008F5F16">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Variable principal</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AE5DD" w14:textId="1DD5FC98" w:rsidR="00785805" w:rsidRPr="00510F4A" w:rsidRDefault="00785805" w:rsidP="008F5F16">
            <w:pPr>
              <w:pStyle w:val="NormalWeb"/>
              <w:spacing w:before="0" w:beforeAutospacing="0" w:after="0" w:afterAutospacing="0" w:line="0" w:lineRule="atLeast"/>
              <w:jc w:val="both"/>
              <w:rPr>
                <w:rFonts w:ascii="Arial" w:hAnsi="Arial" w:cs="Arial"/>
                <w:sz w:val="16"/>
                <w:szCs w:val="20"/>
              </w:rPr>
            </w:pPr>
            <w:r w:rsidRPr="00510F4A">
              <w:rPr>
                <w:rFonts w:ascii="Arial" w:hAnsi="Arial" w:cs="Arial"/>
                <w:sz w:val="16"/>
                <w:szCs w:val="20"/>
              </w:rPr>
              <w:t xml:space="preserve">Proporción de pacientes con </w:t>
            </w:r>
            <w:r w:rsidR="00510F4A" w:rsidRPr="00510F4A">
              <w:rPr>
                <w:rFonts w:ascii="Arial" w:hAnsi="Arial" w:cs="Arial"/>
                <w:sz w:val="16"/>
                <w:szCs w:val="20"/>
              </w:rPr>
              <w:t xml:space="preserve">CVp </w:t>
            </w:r>
            <w:r w:rsidR="00510F4A" w:rsidRPr="00510F4A">
              <w:rPr>
                <w:rFonts w:ascii="Arial" w:hAnsi="Arial" w:cs="Arial"/>
                <w:sz w:val="16"/>
                <w:szCs w:val="16"/>
              </w:rPr>
              <w:t>≥</w:t>
            </w:r>
            <w:r w:rsidR="00510F4A" w:rsidRPr="00510F4A">
              <w:rPr>
                <w:rFonts w:ascii="Arial" w:hAnsi="Arial" w:cs="Arial"/>
                <w:sz w:val="16"/>
                <w:szCs w:val="20"/>
              </w:rPr>
              <w:t xml:space="preserve"> 50 copias/ml</w:t>
            </w:r>
            <w:r w:rsidRPr="00510F4A">
              <w:rPr>
                <w:rFonts w:ascii="Arial" w:hAnsi="Arial" w:cs="Arial"/>
                <w:sz w:val="16"/>
                <w:szCs w:val="20"/>
              </w:rPr>
              <w:t xml:space="preserve"> en la semana 48.</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01569C" w14:textId="3DAC17C1" w:rsidR="00785805" w:rsidRPr="00510F4A" w:rsidRDefault="00785805" w:rsidP="008F5F16">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Porcentaje de pacientes con CV</w:t>
            </w:r>
            <w:r w:rsidR="00344749">
              <w:rPr>
                <w:rFonts w:ascii="Arial" w:hAnsi="Arial" w:cs="Arial"/>
                <w:sz w:val="16"/>
                <w:szCs w:val="16"/>
              </w:rPr>
              <w:t>p</w:t>
            </w:r>
            <w:r w:rsidRPr="00510F4A">
              <w:rPr>
                <w:rFonts w:ascii="Arial" w:hAnsi="Arial" w:cs="Arial"/>
                <w:sz w:val="16"/>
                <w:szCs w:val="16"/>
              </w:rPr>
              <w:t xml:space="preserve"> ≥ 50 copias/mL a las 48 semanas según el algoritmo snapshot de la FDA. Análisis por intención de tratar en expuestos (ITT-E).</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4B6453F2" w14:textId="77777777" w:rsidR="00785805" w:rsidRPr="00510F4A" w:rsidRDefault="00785805" w:rsidP="008F5F16">
            <w:pPr>
              <w:pStyle w:val="NormalWeb"/>
              <w:spacing w:before="0" w:beforeAutospacing="0" w:after="0" w:afterAutospacing="0" w:line="0" w:lineRule="atLeast"/>
              <w:ind w:left="34"/>
              <w:jc w:val="center"/>
              <w:rPr>
                <w:rFonts w:ascii="Arial" w:hAnsi="Arial" w:cs="Arial"/>
                <w:sz w:val="16"/>
                <w:szCs w:val="16"/>
              </w:rPr>
            </w:pPr>
            <w:r w:rsidRPr="00510F4A">
              <w:rPr>
                <w:rFonts w:ascii="Arial" w:hAnsi="Arial" w:cs="Arial"/>
                <w:sz w:val="16"/>
                <w:szCs w:val="16"/>
              </w:rPr>
              <w:t>Intermedia</w:t>
            </w:r>
          </w:p>
        </w:tc>
      </w:tr>
      <w:tr w:rsidR="00785805" w14:paraId="0B10D18A" w14:textId="77777777" w:rsidTr="0034474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30815" w14:textId="77777777" w:rsidR="00785805" w:rsidRPr="00510F4A" w:rsidRDefault="00785805" w:rsidP="008F5F16">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CA0B35" w14:textId="4547F2EA" w:rsidR="00785805" w:rsidRPr="00510F4A" w:rsidRDefault="00785805" w:rsidP="008F5F16">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20"/>
              </w:rPr>
              <w:t xml:space="preserve">Proporción de pacientes con CVp &lt; 50 copias/ml en la semana </w:t>
            </w:r>
            <w:r w:rsidR="00510F4A" w:rsidRPr="00510F4A">
              <w:rPr>
                <w:rFonts w:ascii="Arial" w:hAnsi="Arial" w:cs="Arial"/>
                <w:sz w:val="16"/>
                <w:szCs w:val="20"/>
              </w:rPr>
              <w:t>24,</w:t>
            </w:r>
            <w:r w:rsidRPr="00510F4A">
              <w:rPr>
                <w:rFonts w:ascii="Arial" w:hAnsi="Arial" w:cs="Arial"/>
                <w:sz w:val="16"/>
                <w:szCs w:val="20"/>
              </w:rPr>
              <w:t>48</w:t>
            </w:r>
            <w:r w:rsidR="00510F4A" w:rsidRPr="00510F4A">
              <w:rPr>
                <w:rFonts w:ascii="Arial" w:hAnsi="Arial" w:cs="Arial"/>
                <w:sz w:val="16"/>
                <w:szCs w:val="20"/>
              </w:rPr>
              <w:t xml:space="preserve"> y 96</w:t>
            </w:r>
            <w:r w:rsidRPr="00510F4A">
              <w:rPr>
                <w:rFonts w:ascii="Arial" w:hAnsi="Arial" w:cs="Arial"/>
                <w:sz w:val="16"/>
                <w:szCs w:val="20"/>
              </w:rPr>
              <w:t>.</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CDA95" w14:textId="0E1810D9" w:rsidR="00785805" w:rsidRPr="00510F4A" w:rsidRDefault="00785805" w:rsidP="008F5F16">
            <w:pPr>
              <w:pStyle w:val="NormalWeb"/>
              <w:spacing w:after="0" w:afterAutospacing="0" w:line="0" w:lineRule="atLeast"/>
              <w:jc w:val="both"/>
              <w:rPr>
                <w:rFonts w:ascii="Arial" w:hAnsi="Arial" w:cs="Arial"/>
                <w:sz w:val="16"/>
                <w:szCs w:val="16"/>
              </w:rPr>
            </w:pPr>
            <w:r w:rsidRPr="00510F4A">
              <w:rPr>
                <w:rFonts w:ascii="Arial" w:hAnsi="Arial" w:cs="Arial"/>
                <w:sz w:val="16"/>
                <w:szCs w:val="16"/>
              </w:rPr>
              <w:t>Porcentaje de pacientes con CV</w:t>
            </w:r>
            <w:r w:rsidR="00344749">
              <w:rPr>
                <w:rFonts w:ascii="Arial" w:hAnsi="Arial" w:cs="Arial"/>
                <w:sz w:val="16"/>
                <w:szCs w:val="16"/>
              </w:rPr>
              <w:t>p</w:t>
            </w:r>
            <w:r w:rsidRPr="00510F4A">
              <w:rPr>
                <w:rFonts w:ascii="Arial" w:hAnsi="Arial" w:cs="Arial"/>
                <w:sz w:val="16"/>
                <w:szCs w:val="16"/>
              </w:rPr>
              <w:t xml:space="preserve"> &lt; 50 copias/mL a las </w:t>
            </w:r>
            <w:r w:rsidR="00510F4A" w:rsidRPr="00510F4A">
              <w:rPr>
                <w:rFonts w:ascii="Arial" w:hAnsi="Arial" w:cs="Arial"/>
                <w:sz w:val="16"/>
                <w:szCs w:val="16"/>
              </w:rPr>
              <w:t xml:space="preserve">24, </w:t>
            </w:r>
            <w:r w:rsidRPr="00510F4A">
              <w:rPr>
                <w:rFonts w:ascii="Arial" w:hAnsi="Arial" w:cs="Arial"/>
                <w:sz w:val="16"/>
                <w:szCs w:val="16"/>
              </w:rPr>
              <w:t xml:space="preserve">48 </w:t>
            </w:r>
            <w:r w:rsidR="00510F4A" w:rsidRPr="00510F4A">
              <w:rPr>
                <w:rFonts w:ascii="Arial" w:hAnsi="Arial" w:cs="Arial"/>
                <w:sz w:val="16"/>
                <w:szCs w:val="16"/>
              </w:rPr>
              <w:t xml:space="preserve">y 96 </w:t>
            </w:r>
            <w:r w:rsidRPr="00510F4A">
              <w:rPr>
                <w:rFonts w:ascii="Arial" w:hAnsi="Arial" w:cs="Arial"/>
                <w:sz w:val="16"/>
                <w:szCs w:val="16"/>
              </w:rPr>
              <w:t>semanas según el algoritmo snapshot de la FDA. Análisis por intención de tratar en expuestos (ITT-E).</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1AFA3004" w14:textId="77777777" w:rsidR="00785805" w:rsidRPr="00510F4A" w:rsidRDefault="00785805" w:rsidP="008F5F16">
            <w:pPr>
              <w:pStyle w:val="NormalWeb"/>
              <w:spacing w:before="0" w:beforeAutospacing="0" w:after="0" w:afterAutospacing="0" w:line="0" w:lineRule="atLeast"/>
              <w:ind w:left="34"/>
              <w:jc w:val="center"/>
              <w:rPr>
                <w:rFonts w:ascii="Arial" w:hAnsi="Arial" w:cs="Arial"/>
                <w:sz w:val="16"/>
                <w:szCs w:val="16"/>
              </w:rPr>
            </w:pPr>
            <w:r w:rsidRPr="00510F4A">
              <w:rPr>
                <w:rFonts w:ascii="Arial" w:hAnsi="Arial" w:cs="Arial"/>
                <w:sz w:val="16"/>
                <w:szCs w:val="16"/>
              </w:rPr>
              <w:t>Intermedia</w:t>
            </w:r>
          </w:p>
        </w:tc>
      </w:tr>
      <w:tr w:rsidR="00785805" w14:paraId="09ABB2ED" w14:textId="77777777" w:rsidTr="0034474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DAFDA" w14:textId="77777777" w:rsidR="00785805" w:rsidRPr="00510F4A" w:rsidRDefault="00785805" w:rsidP="008F5F16">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030FD" w14:textId="54257FFE" w:rsidR="00785805" w:rsidRPr="00510F4A" w:rsidRDefault="00785805" w:rsidP="008F5F16">
            <w:pPr>
              <w:pStyle w:val="NormalWeb"/>
              <w:spacing w:before="0" w:beforeAutospacing="0" w:after="0" w:afterAutospacing="0" w:line="0" w:lineRule="atLeast"/>
              <w:jc w:val="both"/>
              <w:rPr>
                <w:rFonts w:ascii="Arial" w:hAnsi="Arial" w:cs="Arial"/>
                <w:sz w:val="16"/>
                <w:szCs w:val="20"/>
              </w:rPr>
            </w:pPr>
            <w:r w:rsidRPr="00510F4A">
              <w:rPr>
                <w:rFonts w:ascii="Arial" w:hAnsi="Arial" w:cs="Arial"/>
                <w:sz w:val="16"/>
                <w:szCs w:val="16"/>
              </w:rPr>
              <w:t>Proporción de pacientes con fallo virológico confirmado</w:t>
            </w:r>
            <w:r w:rsidR="00344749">
              <w:rPr>
                <w:rFonts w:ascii="Arial" w:hAnsi="Arial" w:cs="Arial"/>
                <w:sz w:val="16"/>
                <w:szCs w:val="16"/>
              </w:rPr>
              <w:t xml:space="preserve"> (FVC)</w:t>
            </w:r>
            <w:r w:rsidRPr="00510F4A">
              <w:rPr>
                <w:rFonts w:ascii="Arial" w:hAnsi="Arial" w:cs="Arial"/>
                <w:sz w:val="16"/>
                <w:szCs w:val="16"/>
              </w:rPr>
              <w:t xml:space="preserve"> en la semana </w:t>
            </w:r>
            <w:r w:rsidR="00510F4A" w:rsidRPr="00510F4A">
              <w:rPr>
                <w:rFonts w:ascii="Arial" w:hAnsi="Arial" w:cs="Arial"/>
                <w:sz w:val="16"/>
                <w:szCs w:val="16"/>
              </w:rPr>
              <w:t xml:space="preserve">24, </w:t>
            </w:r>
            <w:r w:rsidRPr="00510F4A">
              <w:rPr>
                <w:rFonts w:ascii="Arial" w:hAnsi="Arial" w:cs="Arial"/>
                <w:sz w:val="16"/>
                <w:szCs w:val="16"/>
              </w:rPr>
              <w:t>48</w:t>
            </w:r>
            <w:r w:rsidR="00510F4A" w:rsidRPr="00510F4A">
              <w:rPr>
                <w:rFonts w:ascii="Arial" w:hAnsi="Arial" w:cs="Arial"/>
                <w:sz w:val="16"/>
                <w:szCs w:val="16"/>
              </w:rPr>
              <w:t xml:space="preserve"> y 96</w:t>
            </w:r>
            <w:r w:rsidRPr="00510F4A">
              <w:rPr>
                <w:rFonts w:ascii="Arial" w:hAnsi="Arial" w:cs="Arial"/>
                <w:sz w:val="16"/>
                <w:szCs w:val="16"/>
              </w:rPr>
              <w:t>.</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2417E0" w14:textId="3EB481A4" w:rsidR="00785805" w:rsidRPr="009F16AA" w:rsidRDefault="00785805" w:rsidP="008F5F16">
            <w:pPr>
              <w:pStyle w:val="NormalWeb"/>
              <w:spacing w:after="0" w:afterAutospacing="0" w:line="0" w:lineRule="atLeast"/>
              <w:jc w:val="both"/>
              <w:rPr>
                <w:rFonts w:ascii="Arial" w:hAnsi="Arial" w:cs="Arial"/>
                <w:sz w:val="16"/>
                <w:szCs w:val="16"/>
              </w:rPr>
            </w:pPr>
            <w:r w:rsidRPr="00510F4A">
              <w:rPr>
                <w:rFonts w:ascii="Arial" w:hAnsi="Arial" w:cs="Arial"/>
                <w:sz w:val="16"/>
                <w:szCs w:val="16"/>
              </w:rPr>
              <w:t xml:space="preserve">Porcentaje de </w:t>
            </w:r>
            <w:r w:rsidRPr="009F16AA">
              <w:rPr>
                <w:rFonts w:ascii="Arial" w:hAnsi="Arial" w:cs="Arial"/>
                <w:sz w:val="16"/>
                <w:szCs w:val="16"/>
              </w:rPr>
              <w:t xml:space="preserve">pacientes con </w:t>
            </w:r>
            <w:r w:rsidR="00344749">
              <w:rPr>
                <w:rFonts w:ascii="Arial" w:hAnsi="Arial" w:cs="Arial"/>
                <w:sz w:val="16"/>
                <w:szCs w:val="16"/>
              </w:rPr>
              <w:t>FVC</w:t>
            </w:r>
            <w:r w:rsidRPr="009F16AA">
              <w:rPr>
                <w:rFonts w:ascii="Arial" w:hAnsi="Arial" w:cs="Arial"/>
                <w:sz w:val="16"/>
                <w:szCs w:val="16"/>
              </w:rPr>
              <w:t xml:space="preserve"> en la semana </w:t>
            </w:r>
            <w:r w:rsidR="00510F4A" w:rsidRPr="009F16AA">
              <w:rPr>
                <w:rFonts w:ascii="Arial" w:hAnsi="Arial" w:cs="Arial"/>
                <w:sz w:val="16"/>
                <w:szCs w:val="16"/>
              </w:rPr>
              <w:t xml:space="preserve">24, </w:t>
            </w:r>
            <w:r w:rsidRPr="009F16AA">
              <w:rPr>
                <w:rFonts w:ascii="Arial" w:hAnsi="Arial" w:cs="Arial"/>
                <w:sz w:val="16"/>
                <w:szCs w:val="16"/>
              </w:rPr>
              <w:t>48</w:t>
            </w:r>
            <w:r w:rsidR="00510F4A" w:rsidRPr="009F16AA">
              <w:rPr>
                <w:rFonts w:ascii="Arial" w:hAnsi="Arial" w:cs="Arial"/>
                <w:sz w:val="16"/>
                <w:szCs w:val="16"/>
              </w:rPr>
              <w:t xml:space="preserve"> y 96</w:t>
            </w:r>
            <w:r w:rsidRPr="009F16AA">
              <w:rPr>
                <w:rFonts w:ascii="Arial" w:hAnsi="Arial" w:cs="Arial"/>
                <w:sz w:val="16"/>
                <w:szCs w:val="16"/>
              </w:rPr>
              <w:t>.</w:t>
            </w:r>
          </w:p>
          <w:p w14:paraId="21B4CE89" w14:textId="387536B7" w:rsidR="00785805" w:rsidRPr="00785805" w:rsidRDefault="00785805" w:rsidP="008F5F16">
            <w:pPr>
              <w:pStyle w:val="NormalWeb"/>
              <w:spacing w:before="0" w:beforeAutospacing="0" w:after="0" w:afterAutospacing="0" w:line="0" w:lineRule="atLeast"/>
              <w:jc w:val="both"/>
              <w:rPr>
                <w:rFonts w:ascii="Arial" w:hAnsi="Arial" w:cs="Arial"/>
                <w:color w:val="FF0000"/>
                <w:sz w:val="16"/>
                <w:szCs w:val="16"/>
              </w:rPr>
            </w:pPr>
            <w:r w:rsidRPr="009F16AA">
              <w:rPr>
                <w:rFonts w:ascii="Arial" w:hAnsi="Arial" w:cs="Arial"/>
                <w:sz w:val="16"/>
                <w:szCs w:val="16"/>
              </w:rPr>
              <w:t xml:space="preserve">Se considera </w:t>
            </w:r>
            <w:r w:rsidR="00344749">
              <w:rPr>
                <w:rFonts w:ascii="Arial" w:hAnsi="Arial" w:cs="Arial"/>
                <w:sz w:val="16"/>
                <w:szCs w:val="16"/>
              </w:rPr>
              <w:t>FVC</w:t>
            </w:r>
            <w:r w:rsidRPr="009F16AA">
              <w:rPr>
                <w:rFonts w:ascii="Arial" w:hAnsi="Arial" w:cs="Arial"/>
                <w:sz w:val="16"/>
                <w:szCs w:val="16"/>
              </w:rPr>
              <w:t>: la determinación de dos medidas sucesivas con CVp ≥ 200 copias/ml después de haber conseguido un valor &lt; 200 copias/ml.</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30640F4C" w14:textId="77777777" w:rsidR="00785805" w:rsidRPr="00785805" w:rsidRDefault="00785805" w:rsidP="008F5F16">
            <w:pPr>
              <w:pStyle w:val="NormalWeb"/>
              <w:spacing w:before="0" w:beforeAutospacing="0" w:after="0" w:afterAutospacing="0" w:line="0" w:lineRule="atLeast"/>
              <w:ind w:left="34"/>
              <w:jc w:val="center"/>
              <w:rPr>
                <w:rFonts w:ascii="Arial" w:hAnsi="Arial" w:cs="Arial"/>
                <w:color w:val="FF0000"/>
                <w:sz w:val="16"/>
                <w:szCs w:val="16"/>
              </w:rPr>
            </w:pPr>
            <w:r w:rsidRPr="00510F4A">
              <w:rPr>
                <w:rFonts w:ascii="Arial" w:hAnsi="Arial" w:cs="Arial"/>
                <w:sz w:val="16"/>
                <w:szCs w:val="16"/>
              </w:rPr>
              <w:t>Intermedia</w:t>
            </w:r>
          </w:p>
        </w:tc>
      </w:tr>
      <w:tr w:rsidR="00785805" w14:paraId="6993B265" w14:textId="77777777" w:rsidTr="0034474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72A4F1" w14:textId="77777777" w:rsidR="00785805" w:rsidRPr="00530F14" w:rsidRDefault="00785805" w:rsidP="008F5F16">
            <w:pPr>
              <w:pStyle w:val="NormalWeb"/>
              <w:spacing w:before="0" w:beforeAutospacing="0" w:after="0" w:afterAutospacing="0" w:line="0" w:lineRule="atLeast"/>
              <w:jc w:val="both"/>
            </w:pPr>
            <w:r w:rsidRPr="00530F14">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2E6134" w14:textId="77777777" w:rsidR="00785805" w:rsidRPr="00530F14" w:rsidRDefault="00785805" w:rsidP="008F5F16">
            <w:pPr>
              <w:pStyle w:val="NormalWeb"/>
              <w:spacing w:before="0" w:beforeAutospacing="0" w:after="0" w:afterAutospacing="0" w:line="0" w:lineRule="atLeast"/>
              <w:jc w:val="both"/>
            </w:pPr>
            <w:r w:rsidRPr="00530F14">
              <w:rPr>
                <w:rFonts w:ascii="Arial" w:hAnsi="Arial" w:cs="Arial"/>
                <w:sz w:val="16"/>
                <w:szCs w:val="16"/>
              </w:rPr>
              <w:t>Resistencia genotípica o fenotípica relacionada con fallo virológico.</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53F5CF" w14:textId="3123DFAF" w:rsidR="00785805" w:rsidRPr="00530F14" w:rsidRDefault="00785805" w:rsidP="008F5F16">
            <w:pPr>
              <w:pStyle w:val="NormalWeb"/>
              <w:spacing w:before="0" w:beforeAutospacing="0" w:after="0" w:afterAutospacing="0" w:line="0" w:lineRule="atLeast"/>
              <w:jc w:val="both"/>
            </w:pPr>
            <w:r w:rsidRPr="00530F14">
              <w:rPr>
                <w:rFonts w:ascii="Arial" w:hAnsi="Arial" w:cs="Arial"/>
                <w:sz w:val="16"/>
                <w:szCs w:val="16"/>
              </w:rPr>
              <w:t xml:space="preserve">Proporción de pacientes con resistencia genotípica o fenotípica a CAB, RPV u otro tratamiento utilizado en el ensayo en la semana </w:t>
            </w:r>
            <w:r w:rsidR="00530F14" w:rsidRPr="00530F14">
              <w:rPr>
                <w:rFonts w:ascii="Arial" w:hAnsi="Arial" w:cs="Arial"/>
                <w:sz w:val="16"/>
                <w:szCs w:val="16"/>
              </w:rPr>
              <w:t xml:space="preserve">24, </w:t>
            </w:r>
            <w:r w:rsidRPr="00530F14">
              <w:rPr>
                <w:rFonts w:ascii="Arial" w:hAnsi="Arial" w:cs="Arial"/>
                <w:sz w:val="16"/>
                <w:szCs w:val="16"/>
              </w:rPr>
              <w:t>48</w:t>
            </w:r>
            <w:r w:rsidR="00530F14" w:rsidRPr="00530F14">
              <w:rPr>
                <w:rFonts w:ascii="Arial" w:hAnsi="Arial" w:cs="Arial"/>
                <w:sz w:val="16"/>
                <w:szCs w:val="16"/>
              </w:rPr>
              <w:t xml:space="preserve"> y 96</w:t>
            </w:r>
            <w:r w:rsidRPr="00530F14">
              <w:rPr>
                <w:rFonts w:ascii="Arial"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0509F1F3" w14:textId="77777777" w:rsidR="00785805" w:rsidRPr="00530F14" w:rsidRDefault="00785805" w:rsidP="008F5F16">
            <w:pPr>
              <w:pStyle w:val="NormalWeb"/>
              <w:spacing w:before="0" w:beforeAutospacing="0" w:after="0" w:afterAutospacing="0" w:line="0" w:lineRule="atLeast"/>
              <w:ind w:left="34"/>
              <w:jc w:val="center"/>
            </w:pPr>
            <w:r w:rsidRPr="00530F14">
              <w:rPr>
                <w:rFonts w:ascii="Arial" w:hAnsi="Arial" w:cs="Arial"/>
                <w:sz w:val="16"/>
                <w:szCs w:val="16"/>
              </w:rPr>
              <w:t>Intermedia</w:t>
            </w:r>
          </w:p>
        </w:tc>
      </w:tr>
      <w:tr w:rsidR="00785805" w14:paraId="7AAC2CAD" w14:textId="77777777" w:rsidTr="00344749">
        <w:tc>
          <w:tcPr>
            <w:tcW w:w="16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B0A3027" w14:textId="77777777" w:rsidR="00785805" w:rsidRPr="009F16AA" w:rsidRDefault="00785805" w:rsidP="008F5F16">
            <w:pPr>
              <w:pStyle w:val="NormalWeb"/>
              <w:spacing w:before="0" w:beforeAutospacing="0" w:after="0" w:afterAutospacing="0" w:line="0" w:lineRule="atLeast"/>
            </w:pPr>
            <w:r w:rsidRPr="009F16AA">
              <w:rPr>
                <w:rFonts w:ascii="Arial" w:hAnsi="Arial" w:cs="Arial"/>
                <w:b/>
                <w:bCs/>
                <w:sz w:val="16"/>
                <w:szCs w:val="16"/>
              </w:rPr>
              <w:t>SEGURIDAD</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0E612E0" w14:textId="77777777" w:rsidR="00785805" w:rsidRPr="009F16AA" w:rsidRDefault="00785805" w:rsidP="008F5F16">
            <w:pPr>
              <w:pStyle w:val="NormalWeb"/>
              <w:spacing w:before="0" w:beforeAutospacing="0" w:after="0" w:afterAutospacing="0"/>
            </w:pPr>
            <w:r w:rsidRPr="009F16AA">
              <w:rPr>
                <w:rFonts w:ascii="Arial" w:hAnsi="Arial" w:cs="Arial"/>
                <w:b/>
                <w:bCs/>
                <w:sz w:val="16"/>
                <w:szCs w:val="16"/>
              </w:rPr>
              <w:t>Enunciado</w:t>
            </w:r>
          </w:p>
        </w:tc>
        <w:tc>
          <w:tcPr>
            <w:tcW w:w="38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56ED285" w14:textId="77777777" w:rsidR="00785805" w:rsidRPr="009F16AA" w:rsidRDefault="00785805" w:rsidP="008F5F16">
            <w:pPr>
              <w:pStyle w:val="NormalWeb"/>
              <w:spacing w:before="0" w:beforeAutospacing="0" w:after="0" w:afterAutospacing="0" w:line="0" w:lineRule="atLeast"/>
            </w:pPr>
            <w:r w:rsidRPr="009F16AA">
              <w:rPr>
                <w:rFonts w:ascii="Arial" w:hAnsi="Arial" w:cs="Arial"/>
                <w:b/>
                <w:bCs/>
                <w:sz w:val="16"/>
                <w:szCs w:val="16"/>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78F2C87" w14:textId="77777777" w:rsidR="00785805" w:rsidRPr="009F16AA" w:rsidRDefault="00785805" w:rsidP="008F5F16">
            <w:pPr>
              <w:pStyle w:val="NormalWeb"/>
              <w:spacing w:before="0" w:beforeAutospacing="0" w:after="0" w:afterAutospacing="0" w:line="0" w:lineRule="atLeast"/>
              <w:ind w:left="34"/>
            </w:pPr>
            <w:r w:rsidRPr="009F16AA">
              <w:rPr>
                <w:rFonts w:ascii="Arial" w:hAnsi="Arial" w:cs="Arial"/>
                <w:b/>
                <w:bCs/>
                <w:sz w:val="16"/>
                <w:szCs w:val="16"/>
              </w:rPr>
              <w:t xml:space="preserve">Variable intermedia o final </w:t>
            </w:r>
          </w:p>
        </w:tc>
      </w:tr>
      <w:tr w:rsidR="00785805" w14:paraId="3AE81749" w14:textId="77777777" w:rsidTr="0034474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3AEFCB" w14:textId="77777777" w:rsidR="00785805" w:rsidRPr="00510F4A" w:rsidRDefault="00785805" w:rsidP="008F5F16">
            <w:pPr>
              <w:pStyle w:val="NormalWeb"/>
              <w:spacing w:before="0" w:beforeAutospacing="0" w:after="0" w:afterAutospacing="0" w:line="0" w:lineRule="atLeast"/>
            </w:pPr>
            <w:r w:rsidRPr="00510F4A">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E1DD6" w14:textId="60995AA7" w:rsidR="00785805" w:rsidRPr="00510F4A" w:rsidRDefault="00785805" w:rsidP="008F5F16">
            <w:pPr>
              <w:pStyle w:val="NormalWeb"/>
              <w:spacing w:before="0" w:beforeAutospacing="0" w:after="0" w:afterAutospacing="0" w:line="0" w:lineRule="atLeast"/>
            </w:pPr>
            <w:r w:rsidRPr="00510F4A">
              <w:rPr>
                <w:rFonts w:ascii="Arial" w:hAnsi="Arial" w:cs="Arial"/>
                <w:sz w:val="16"/>
                <w:szCs w:val="16"/>
              </w:rPr>
              <w:t>Incidencia de eventos adversos</w:t>
            </w:r>
            <w:r w:rsidR="00344749">
              <w:rPr>
                <w:rFonts w:ascii="Arial" w:hAnsi="Arial" w:cs="Arial"/>
                <w:sz w:val="16"/>
                <w:szCs w:val="16"/>
              </w:rPr>
              <w:t xml:space="preserve"> (EA)</w:t>
            </w:r>
            <w:r w:rsidRPr="00510F4A">
              <w:rPr>
                <w:rFonts w:ascii="Arial" w:hAnsi="Arial" w:cs="Arial"/>
                <w:sz w:val="16"/>
                <w:szCs w:val="16"/>
              </w:rPr>
              <w:t xml:space="preserve"> y gravedad en la semana </w:t>
            </w:r>
            <w:r w:rsidR="00510F4A" w:rsidRPr="00510F4A">
              <w:rPr>
                <w:rFonts w:ascii="Arial" w:hAnsi="Arial" w:cs="Arial"/>
                <w:sz w:val="16"/>
                <w:szCs w:val="16"/>
              </w:rPr>
              <w:t xml:space="preserve">24, </w:t>
            </w:r>
            <w:r w:rsidRPr="00510F4A">
              <w:rPr>
                <w:rFonts w:ascii="Arial" w:hAnsi="Arial" w:cs="Arial"/>
                <w:sz w:val="16"/>
                <w:szCs w:val="16"/>
              </w:rPr>
              <w:t>48</w:t>
            </w:r>
            <w:r w:rsidR="00510F4A" w:rsidRPr="00510F4A">
              <w:rPr>
                <w:rFonts w:ascii="Arial" w:hAnsi="Arial" w:cs="Arial"/>
                <w:sz w:val="16"/>
                <w:szCs w:val="16"/>
              </w:rPr>
              <w:t xml:space="preserve"> y 96</w:t>
            </w:r>
            <w:r w:rsidRPr="00510F4A">
              <w:rPr>
                <w:rFonts w:ascii="Arial" w:hAnsi="Arial" w:cs="Arial"/>
                <w:sz w:val="16"/>
                <w:szCs w:val="16"/>
              </w:rPr>
              <w:t>.</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9B3B1C" w14:textId="076054BC" w:rsidR="00785805" w:rsidRPr="00785805" w:rsidRDefault="00785805" w:rsidP="00344749">
            <w:pPr>
              <w:pStyle w:val="NormalWeb"/>
              <w:spacing w:before="0" w:beforeAutospacing="0" w:after="0" w:afterAutospacing="0" w:line="0" w:lineRule="atLeast"/>
              <w:jc w:val="both"/>
              <w:rPr>
                <w:color w:val="FF0000"/>
              </w:rPr>
            </w:pPr>
            <w:r w:rsidRPr="00510F4A">
              <w:rPr>
                <w:rFonts w:ascii="Arial" w:hAnsi="Arial" w:cs="Arial"/>
                <w:sz w:val="16"/>
                <w:szCs w:val="16"/>
              </w:rPr>
              <w:t xml:space="preserve">Porcentaje de pacientes con algún </w:t>
            </w:r>
            <w:r w:rsidR="00344749">
              <w:rPr>
                <w:rFonts w:ascii="Arial" w:hAnsi="Arial" w:cs="Arial"/>
                <w:sz w:val="16"/>
                <w:szCs w:val="16"/>
              </w:rPr>
              <w:t>EA</w:t>
            </w:r>
            <w:r w:rsidRPr="00510F4A">
              <w:rPr>
                <w:rFonts w:ascii="Arial" w:hAnsi="Arial" w:cs="Arial"/>
                <w:sz w:val="16"/>
                <w:szCs w:val="16"/>
              </w:rPr>
              <w:t xml:space="preserve"> de </w:t>
            </w:r>
            <w:r w:rsidRPr="009F16AA">
              <w:rPr>
                <w:rFonts w:ascii="Arial" w:hAnsi="Arial" w:cs="Arial"/>
                <w:sz w:val="16"/>
                <w:szCs w:val="16"/>
              </w:rPr>
              <w:t xml:space="preserve">cualquier grado en la semana </w:t>
            </w:r>
            <w:r w:rsidR="00510F4A" w:rsidRPr="009F16AA">
              <w:rPr>
                <w:rFonts w:ascii="Arial" w:hAnsi="Arial" w:cs="Arial"/>
                <w:sz w:val="16"/>
                <w:szCs w:val="16"/>
              </w:rPr>
              <w:t xml:space="preserve">24, </w:t>
            </w:r>
            <w:r w:rsidRPr="009F16AA">
              <w:rPr>
                <w:rFonts w:ascii="Arial" w:hAnsi="Arial" w:cs="Arial"/>
                <w:sz w:val="16"/>
                <w:szCs w:val="16"/>
              </w:rPr>
              <w:t xml:space="preserve">48 </w:t>
            </w:r>
            <w:r w:rsidR="00510F4A" w:rsidRPr="009F16AA">
              <w:rPr>
                <w:rFonts w:ascii="Arial" w:hAnsi="Arial" w:cs="Arial"/>
                <w:sz w:val="16"/>
                <w:szCs w:val="16"/>
              </w:rPr>
              <w:t xml:space="preserve">y 96 </w:t>
            </w:r>
            <w:r w:rsidRPr="009F16AA">
              <w:rPr>
                <w:rFonts w:ascii="Arial" w:hAnsi="Arial" w:cs="Arial"/>
                <w:sz w:val="16"/>
                <w:szCs w:val="16"/>
              </w:rPr>
              <w:t xml:space="preserve">codificado según el </w:t>
            </w:r>
            <w:r w:rsidRPr="009F16AA">
              <w:rPr>
                <w:rFonts w:ascii="Arial" w:hAnsi="Arial" w:cs="Arial"/>
                <w:i/>
                <w:iCs/>
                <w:sz w:val="16"/>
                <w:szCs w:val="16"/>
              </w:rPr>
              <w:t xml:space="preserve">Division of AIDS Table </w:t>
            </w:r>
            <w:proofErr w:type="gramStart"/>
            <w:r w:rsidRPr="009F16AA">
              <w:rPr>
                <w:rFonts w:ascii="Arial" w:hAnsi="Arial" w:cs="Arial"/>
                <w:i/>
                <w:iCs/>
                <w:sz w:val="16"/>
                <w:szCs w:val="16"/>
              </w:rPr>
              <w:t>for  Gradind</w:t>
            </w:r>
            <w:proofErr w:type="gramEnd"/>
            <w:r w:rsidRPr="009F16AA">
              <w:rPr>
                <w:rFonts w:ascii="Arial" w:hAnsi="Arial" w:cs="Arial"/>
                <w:i/>
                <w:iCs/>
                <w:sz w:val="16"/>
                <w:szCs w:val="16"/>
              </w:rPr>
              <w:t xml:space="preserve"> the Severity of Adult and Pediatric Adverse Events (DAIDS AR Grading Table).</w:t>
            </w:r>
            <w:r w:rsidRPr="009F16AA">
              <w:rPr>
                <w:rFonts w:ascii="Arial" w:hAnsi="Arial" w:cs="Arial"/>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hideMark/>
          </w:tcPr>
          <w:p w14:paraId="48378CFF" w14:textId="77777777" w:rsidR="00785805" w:rsidRPr="00785805" w:rsidRDefault="00785805" w:rsidP="008F5F16">
            <w:pPr>
              <w:jc w:val="center"/>
              <w:rPr>
                <w:color w:val="FF0000"/>
              </w:rPr>
            </w:pPr>
          </w:p>
          <w:p w14:paraId="1628EBBB" w14:textId="77777777" w:rsidR="00785805" w:rsidRPr="00785805" w:rsidRDefault="00785805" w:rsidP="008F5F16">
            <w:pPr>
              <w:pStyle w:val="NormalWeb"/>
              <w:spacing w:before="0" w:beforeAutospacing="0" w:after="0" w:afterAutospacing="0" w:line="0" w:lineRule="atLeast"/>
              <w:ind w:left="34"/>
              <w:jc w:val="center"/>
              <w:rPr>
                <w:color w:val="FF0000"/>
              </w:rPr>
            </w:pPr>
            <w:r w:rsidRPr="00510F4A">
              <w:rPr>
                <w:rFonts w:ascii="Arial" w:hAnsi="Arial" w:cs="Arial"/>
                <w:sz w:val="16"/>
                <w:szCs w:val="16"/>
              </w:rPr>
              <w:t>Final</w:t>
            </w:r>
          </w:p>
        </w:tc>
      </w:tr>
      <w:tr w:rsidR="00785805" w14:paraId="37149266" w14:textId="77777777" w:rsidTr="0034474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227C1" w14:textId="77777777" w:rsidR="00785805" w:rsidRPr="00510F4A" w:rsidRDefault="00785805" w:rsidP="008F5F16">
            <w:pPr>
              <w:pStyle w:val="NormalWeb"/>
              <w:spacing w:before="0" w:beforeAutospacing="0" w:after="0" w:afterAutospacing="0" w:line="0" w:lineRule="atLeast"/>
              <w:rPr>
                <w:rFonts w:ascii="Arial" w:hAnsi="Arial" w:cs="Arial"/>
                <w:sz w:val="16"/>
                <w:szCs w:val="16"/>
              </w:rPr>
            </w:pPr>
            <w:r w:rsidRPr="00510F4A">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C07F5" w14:textId="4196303A" w:rsidR="00785805" w:rsidRPr="00510F4A" w:rsidRDefault="00785805" w:rsidP="008F5F16">
            <w:pPr>
              <w:pStyle w:val="NormalWeb"/>
              <w:spacing w:before="0" w:beforeAutospacing="0" w:after="0" w:afterAutospacing="0" w:line="0" w:lineRule="atLeast"/>
              <w:rPr>
                <w:rFonts w:ascii="Arial" w:hAnsi="Arial" w:cs="Arial"/>
                <w:sz w:val="16"/>
                <w:szCs w:val="16"/>
              </w:rPr>
            </w:pPr>
            <w:r w:rsidRPr="00510F4A">
              <w:rPr>
                <w:rFonts w:ascii="Arial" w:hAnsi="Arial" w:cs="Arial"/>
                <w:sz w:val="16"/>
                <w:szCs w:val="16"/>
              </w:rPr>
              <w:t xml:space="preserve">Discontinuación de tratamiento debido a EA en la semana </w:t>
            </w:r>
            <w:r w:rsidR="00510F4A" w:rsidRPr="00510F4A">
              <w:rPr>
                <w:rFonts w:ascii="Arial" w:hAnsi="Arial" w:cs="Arial"/>
                <w:sz w:val="16"/>
                <w:szCs w:val="16"/>
              </w:rPr>
              <w:t xml:space="preserve">24, </w:t>
            </w:r>
            <w:r w:rsidRPr="00510F4A">
              <w:rPr>
                <w:rFonts w:ascii="Arial" w:hAnsi="Arial" w:cs="Arial"/>
                <w:sz w:val="16"/>
                <w:szCs w:val="16"/>
              </w:rPr>
              <w:t>48</w:t>
            </w:r>
            <w:r w:rsidR="00510F4A" w:rsidRPr="00510F4A">
              <w:rPr>
                <w:rFonts w:ascii="Arial" w:hAnsi="Arial" w:cs="Arial"/>
                <w:sz w:val="16"/>
                <w:szCs w:val="16"/>
              </w:rPr>
              <w:t xml:space="preserve"> y 96</w:t>
            </w:r>
            <w:r w:rsidRPr="00510F4A">
              <w:rPr>
                <w:rFonts w:ascii="Arial" w:hAnsi="Arial" w:cs="Arial"/>
                <w:sz w:val="16"/>
                <w:szCs w:val="16"/>
              </w:rPr>
              <w:t>.</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DA0AC3" w14:textId="78B00931" w:rsidR="00785805" w:rsidRPr="00510F4A" w:rsidRDefault="00785805" w:rsidP="00344749">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 xml:space="preserve">Porcentaje de pacientes que discontinuaron el tratamiento debido a un </w:t>
            </w:r>
            <w:r w:rsidR="00344749">
              <w:rPr>
                <w:rFonts w:ascii="Arial" w:hAnsi="Arial" w:cs="Arial"/>
                <w:sz w:val="16"/>
                <w:szCs w:val="16"/>
              </w:rPr>
              <w:t>EA</w:t>
            </w:r>
            <w:r w:rsidRPr="00510F4A">
              <w:rPr>
                <w:rFonts w:ascii="Arial" w:hAnsi="Arial" w:cs="Arial"/>
                <w:sz w:val="16"/>
                <w:szCs w:val="16"/>
              </w:rPr>
              <w:t xml:space="preserve"> en la semana </w:t>
            </w:r>
            <w:r w:rsidR="00510F4A" w:rsidRPr="00510F4A">
              <w:rPr>
                <w:rFonts w:ascii="Arial" w:hAnsi="Arial" w:cs="Arial"/>
                <w:sz w:val="16"/>
                <w:szCs w:val="16"/>
              </w:rPr>
              <w:t xml:space="preserve">24, </w:t>
            </w:r>
            <w:r w:rsidRPr="00510F4A">
              <w:rPr>
                <w:rFonts w:ascii="Arial" w:hAnsi="Arial" w:cs="Arial"/>
                <w:sz w:val="16"/>
                <w:szCs w:val="16"/>
              </w:rPr>
              <w:t>48</w:t>
            </w:r>
            <w:r w:rsidR="00510F4A" w:rsidRPr="00510F4A">
              <w:rPr>
                <w:rFonts w:ascii="Arial" w:hAnsi="Arial" w:cs="Arial"/>
                <w:sz w:val="16"/>
                <w:szCs w:val="16"/>
              </w:rPr>
              <w:t xml:space="preserve"> y 96</w:t>
            </w:r>
            <w:r w:rsidRPr="00510F4A">
              <w:rPr>
                <w:rFonts w:ascii="Arial"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4FDB9CA0" w14:textId="77777777" w:rsidR="00785805" w:rsidRPr="00510F4A" w:rsidRDefault="00785805" w:rsidP="008F5F16">
            <w:pPr>
              <w:jc w:val="center"/>
            </w:pPr>
            <w:r w:rsidRPr="00510F4A">
              <w:rPr>
                <w:rFonts w:ascii="Arial" w:hAnsi="Arial" w:cs="Arial"/>
                <w:sz w:val="16"/>
                <w:szCs w:val="16"/>
              </w:rPr>
              <w:t>Final</w:t>
            </w:r>
          </w:p>
        </w:tc>
      </w:tr>
      <w:tr w:rsidR="00785805" w14:paraId="2C7BDB66" w14:textId="77777777" w:rsidTr="0034474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11897" w14:textId="77777777" w:rsidR="00785805" w:rsidRPr="00510F4A" w:rsidRDefault="00785805" w:rsidP="008F5F16">
            <w:pPr>
              <w:pStyle w:val="NormalWeb"/>
              <w:spacing w:before="0" w:beforeAutospacing="0" w:after="0" w:afterAutospacing="0" w:line="0" w:lineRule="atLeast"/>
              <w:rPr>
                <w:rFonts w:ascii="Arial" w:hAnsi="Arial" w:cs="Arial"/>
                <w:sz w:val="16"/>
                <w:szCs w:val="16"/>
              </w:rPr>
            </w:pPr>
            <w:r w:rsidRPr="00510F4A">
              <w:rPr>
                <w:rFonts w:ascii="Arial" w:hAnsi="Arial" w:cs="Arial"/>
                <w:sz w:val="16"/>
                <w:szCs w:val="16"/>
              </w:rPr>
              <w:t>Variable secundaria</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921E8" w14:textId="5AD67768" w:rsidR="00785805" w:rsidRPr="00510F4A" w:rsidRDefault="00785805" w:rsidP="008F5F16">
            <w:pPr>
              <w:pStyle w:val="NormalWeb"/>
              <w:spacing w:before="0" w:beforeAutospacing="0" w:after="0" w:afterAutospacing="0" w:line="0" w:lineRule="atLeast"/>
              <w:rPr>
                <w:rFonts w:ascii="Arial" w:hAnsi="Arial" w:cs="Arial"/>
                <w:sz w:val="16"/>
                <w:szCs w:val="16"/>
              </w:rPr>
            </w:pPr>
            <w:r w:rsidRPr="00510F4A">
              <w:rPr>
                <w:rFonts w:ascii="Arial" w:hAnsi="Arial" w:cs="Arial"/>
                <w:sz w:val="16"/>
                <w:szCs w:val="16"/>
              </w:rPr>
              <w:t>Alteraciones parámetros analíticos en la semana 48</w:t>
            </w:r>
            <w:r w:rsidR="00510F4A" w:rsidRPr="00510F4A">
              <w:rPr>
                <w:rFonts w:ascii="Arial" w:hAnsi="Arial" w:cs="Arial"/>
                <w:sz w:val="16"/>
                <w:szCs w:val="16"/>
              </w:rPr>
              <w:t xml:space="preserve"> y 96</w:t>
            </w:r>
            <w:r w:rsidRPr="00510F4A">
              <w:rPr>
                <w:rFonts w:ascii="Arial" w:hAnsi="Arial" w:cs="Arial"/>
                <w:sz w:val="16"/>
                <w:szCs w:val="16"/>
              </w:rPr>
              <w:t>.</w:t>
            </w:r>
          </w:p>
        </w:tc>
        <w:tc>
          <w:tcPr>
            <w:tcW w:w="3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6C54F" w14:textId="4794B4CF" w:rsidR="00785805" w:rsidRPr="00510F4A" w:rsidRDefault="00785805" w:rsidP="00344749">
            <w:pPr>
              <w:pStyle w:val="NormalWeb"/>
              <w:spacing w:before="0" w:beforeAutospacing="0" w:after="0" w:afterAutospacing="0" w:line="0" w:lineRule="atLeast"/>
              <w:jc w:val="both"/>
              <w:rPr>
                <w:rFonts w:ascii="Arial" w:hAnsi="Arial" w:cs="Arial"/>
                <w:sz w:val="16"/>
                <w:szCs w:val="16"/>
              </w:rPr>
            </w:pPr>
            <w:r w:rsidRPr="00510F4A">
              <w:rPr>
                <w:rFonts w:ascii="Arial" w:hAnsi="Arial" w:cs="Arial"/>
                <w:sz w:val="16"/>
                <w:szCs w:val="16"/>
              </w:rPr>
              <w:t>Valores absolutos y cambio desde valores basales en los parámetros de laboratorio a la semana 48</w:t>
            </w:r>
            <w:r w:rsidR="00510F4A" w:rsidRPr="00510F4A">
              <w:rPr>
                <w:rFonts w:ascii="Arial" w:hAnsi="Arial" w:cs="Arial"/>
                <w:sz w:val="16"/>
                <w:szCs w:val="16"/>
              </w:rPr>
              <w:t xml:space="preserve"> y 96</w:t>
            </w:r>
            <w:r w:rsidRPr="00510F4A">
              <w:rPr>
                <w:rFonts w:ascii="Arial"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08" w:type="dxa"/>
              <w:bottom w:w="0" w:type="dxa"/>
              <w:right w:w="108" w:type="dxa"/>
            </w:tcMar>
            <w:vAlign w:val="center"/>
          </w:tcPr>
          <w:p w14:paraId="587C1D46" w14:textId="77777777" w:rsidR="00785805" w:rsidRPr="00510F4A" w:rsidRDefault="00785805" w:rsidP="008F5F16">
            <w:pPr>
              <w:jc w:val="center"/>
              <w:rPr>
                <w:rFonts w:ascii="Arial" w:hAnsi="Arial" w:cs="Arial"/>
                <w:sz w:val="16"/>
                <w:szCs w:val="16"/>
              </w:rPr>
            </w:pPr>
            <w:r w:rsidRPr="00510F4A">
              <w:rPr>
                <w:rFonts w:ascii="Arial" w:hAnsi="Arial" w:cs="Arial"/>
                <w:sz w:val="16"/>
                <w:szCs w:val="16"/>
              </w:rPr>
              <w:t>Intermedia</w:t>
            </w:r>
          </w:p>
        </w:tc>
      </w:tr>
    </w:tbl>
    <w:p w14:paraId="4284951F" w14:textId="7359911D" w:rsidR="00785805" w:rsidRDefault="00785805" w:rsidP="00E32DA1"/>
    <w:p w14:paraId="3EAB4F5B" w14:textId="77777777" w:rsidR="00BC3E8E" w:rsidRDefault="00BC3E8E" w:rsidP="00BC3E8E">
      <w:pPr>
        <w:jc w:val="right"/>
        <w:rPr>
          <w:rFonts w:ascii="Arial" w:hAnsi="Arial" w:cs="Arial"/>
          <w:color w:val="0000FF"/>
          <w:sz w:val="20"/>
          <w:szCs w:val="20"/>
          <w:u w:val="single"/>
        </w:rPr>
      </w:pPr>
    </w:p>
    <w:p w14:paraId="3D9B37EE" w14:textId="77777777" w:rsidR="002D792E" w:rsidRPr="006F6ABB" w:rsidRDefault="002D792E" w:rsidP="00BC3E8E">
      <w:pPr>
        <w:jc w:val="right"/>
        <w:rPr>
          <w:rFonts w:ascii="Arial" w:hAnsi="Arial" w:cs="Arial"/>
          <w:color w:val="0000FF"/>
          <w:sz w:val="20"/>
          <w:szCs w:val="20"/>
          <w:u w:val="single"/>
        </w:rPr>
      </w:pPr>
    </w:p>
    <w:p w14:paraId="4D1038F7"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53" w:name="_Toc344399635"/>
      <w:bookmarkStart w:id="54" w:name="_Toc348931362"/>
      <w:bookmarkStart w:id="55" w:name="_Toc66633012"/>
      <w:r w:rsidRPr="00E3472F">
        <w:rPr>
          <w:rFonts w:cs="Arial"/>
          <w:sz w:val="20"/>
        </w:rPr>
        <w:t>5.2.a Resultados de los ensayos clínicos</w:t>
      </w:r>
      <w:bookmarkEnd w:id="53"/>
      <w:bookmarkEnd w:id="54"/>
      <w:bookmarkEnd w:id="55"/>
      <w:r w:rsidRPr="00E3472F">
        <w:rPr>
          <w:rFonts w:cs="Arial"/>
          <w:sz w:val="20"/>
        </w:rPr>
        <w:t xml:space="preserve"> </w:t>
      </w:r>
    </w:p>
    <w:p w14:paraId="02662C95" w14:textId="41588058" w:rsidR="00BC3E8E" w:rsidRDefault="00BC3E8E" w:rsidP="00BC3E8E">
      <w:pPr>
        <w:jc w:val="both"/>
        <w:rPr>
          <w:rFonts w:ascii="Arial" w:hAnsi="Arial" w:cs="Arial"/>
          <w:b/>
          <w:bCs/>
          <w:color w:val="0000FF"/>
          <w:sz w:val="18"/>
          <w:szCs w:val="18"/>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4"/>
        <w:gridCol w:w="814"/>
        <w:gridCol w:w="694"/>
        <w:gridCol w:w="132"/>
        <w:gridCol w:w="826"/>
        <w:gridCol w:w="560"/>
        <w:gridCol w:w="404"/>
        <w:gridCol w:w="1071"/>
        <w:gridCol w:w="1108"/>
        <w:gridCol w:w="1207"/>
      </w:tblGrid>
      <w:tr w:rsidR="009F7134" w:rsidRPr="00A90480" w14:paraId="513E42FB" w14:textId="77777777" w:rsidTr="00033FB0">
        <w:tc>
          <w:tcPr>
            <w:tcW w:w="8890" w:type="dxa"/>
            <w:gridSpan w:val="10"/>
            <w:shd w:val="clear" w:color="auto" w:fill="CCFFCC"/>
          </w:tcPr>
          <w:p w14:paraId="5A9492E9" w14:textId="35346AA6" w:rsidR="009F7134" w:rsidRPr="00117945" w:rsidRDefault="009F7134" w:rsidP="00033FB0">
            <w:pPr>
              <w:rPr>
                <w:rFonts w:ascii="Arial" w:hAnsi="Arial" w:cs="Arial"/>
                <w:i/>
                <w:sz w:val="18"/>
                <w:szCs w:val="20"/>
                <w:lang w:val="es-ES_tradnl"/>
              </w:rPr>
            </w:pPr>
            <w:r w:rsidRPr="00117945">
              <w:rPr>
                <w:rFonts w:ascii="Arial" w:hAnsi="Arial" w:cs="Arial"/>
                <w:b/>
                <w:i/>
                <w:sz w:val="18"/>
                <w:szCs w:val="20"/>
                <w:lang w:val="es-ES_tradnl"/>
              </w:rPr>
              <w:t>Tabla</w:t>
            </w:r>
            <w:r w:rsidR="00E31319">
              <w:rPr>
                <w:rFonts w:ascii="Arial" w:hAnsi="Arial" w:cs="Arial"/>
                <w:b/>
                <w:i/>
                <w:sz w:val="18"/>
                <w:szCs w:val="20"/>
                <w:lang w:val="es-ES_tradnl"/>
              </w:rPr>
              <w:fldChar w:fldCharType="begin"/>
            </w:r>
            <w:r w:rsidR="00E31319">
              <w:instrText xml:space="preserve"> XE "</w:instrText>
            </w:r>
            <w:r w:rsidR="00E31319" w:rsidRPr="006663DB">
              <w:rPr>
                <w:rFonts w:ascii="Arial" w:hAnsi="Arial" w:cs="Arial"/>
                <w:bCs/>
                <w:iCs/>
                <w:sz w:val="18"/>
                <w:szCs w:val="20"/>
                <w:lang w:val="es-ES_tradnl"/>
              </w:rPr>
              <w:instrText>Tabla</w:instrText>
            </w:r>
            <w:r w:rsidR="00E31319" w:rsidRPr="006663DB">
              <w:rPr>
                <w:rFonts w:ascii="Arial" w:hAnsi="Arial" w:cs="Arial"/>
                <w:bCs/>
                <w:iCs/>
                <w:sz w:val="18"/>
                <w:lang w:val="es-ES_tradnl"/>
              </w:rPr>
              <w:instrText xml:space="preserve"> 5.2.a.1. Resultados de eficacia de los estudios de soporte LATTE y LATTE-2</w:instrText>
            </w:r>
            <w:r w:rsidR="00E31319">
              <w:instrText xml:space="preserve">" </w:instrText>
            </w:r>
            <w:r w:rsidR="00E31319">
              <w:rPr>
                <w:rFonts w:ascii="Arial" w:hAnsi="Arial" w:cs="Arial"/>
                <w:b/>
                <w:i/>
                <w:sz w:val="18"/>
                <w:szCs w:val="20"/>
                <w:lang w:val="es-ES_tradnl"/>
              </w:rPr>
              <w:fldChar w:fldCharType="end"/>
            </w:r>
            <w:r w:rsidRPr="00117945">
              <w:rPr>
                <w:rFonts w:ascii="Arial" w:hAnsi="Arial" w:cs="Arial"/>
                <w:b/>
                <w:i/>
                <w:sz w:val="18"/>
                <w:szCs w:val="20"/>
                <w:lang w:val="es-ES_tradnl"/>
              </w:rPr>
              <w:t xml:space="preserve"> </w:t>
            </w:r>
            <w:r w:rsidR="00327106">
              <w:rPr>
                <w:rFonts w:ascii="Arial" w:hAnsi="Arial" w:cs="Arial"/>
                <w:b/>
                <w:i/>
                <w:sz w:val="18"/>
                <w:szCs w:val="20"/>
                <w:lang w:val="es-ES_tradnl"/>
              </w:rPr>
              <w:t>5.2.a.1.</w:t>
            </w:r>
            <w:r w:rsidRPr="00117945">
              <w:rPr>
                <w:rFonts w:ascii="Arial" w:hAnsi="Arial" w:cs="Arial"/>
                <w:b/>
                <w:i/>
                <w:sz w:val="18"/>
                <w:szCs w:val="20"/>
                <w:lang w:val="es-ES_tradnl"/>
              </w:rPr>
              <w:t xml:space="preserve"> </w:t>
            </w:r>
            <w:r w:rsidR="00327106">
              <w:rPr>
                <w:rFonts w:ascii="Arial" w:hAnsi="Arial" w:cs="Arial"/>
                <w:b/>
                <w:bCs/>
                <w:sz w:val="18"/>
                <w:szCs w:val="20"/>
              </w:rPr>
              <w:t>Resultados de eficacia de los estudios</w:t>
            </w:r>
            <w:r w:rsidR="00AC3BDD">
              <w:rPr>
                <w:rFonts w:ascii="Arial" w:hAnsi="Arial" w:cs="Arial"/>
                <w:b/>
                <w:bCs/>
                <w:sz w:val="18"/>
                <w:szCs w:val="20"/>
              </w:rPr>
              <w:t xml:space="preserve"> de soporte</w:t>
            </w:r>
            <w:r w:rsidR="00327106">
              <w:rPr>
                <w:rFonts w:ascii="Arial" w:hAnsi="Arial" w:cs="Arial"/>
                <w:b/>
                <w:bCs/>
                <w:sz w:val="18"/>
                <w:szCs w:val="20"/>
              </w:rPr>
              <w:t xml:space="preserve"> LATTE y LATTE-2</w:t>
            </w:r>
            <w:r w:rsidR="00B10DAF" w:rsidRPr="001004A7">
              <w:rPr>
                <w:rFonts w:ascii="Arial" w:hAnsi="Arial" w:cs="Arial"/>
                <w:b/>
                <w:bCs/>
                <w:sz w:val="18"/>
                <w:szCs w:val="20"/>
                <w:vertAlign w:val="superscript"/>
              </w:rPr>
              <w:t>28,29</w:t>
            </w:r>
          </w:p>
          <w:p w14:paraId="150CECC9" w14:textId="3FFF8197" w:rsidR="0086239F" w:rsidRPr="00031CBF" w:rsidRDefault="0086239F" w:rsidP="0086239F">
            <w:pPr>
              <w:jc w:val="both"/>
              <w:rPr>
                <w:rFonts w:ascii="Arial" w:hAnsi="Arial" w:cs="Arial"/>
                <w:bCs/>
                <w:i/>
                <w:sz w:val="16"/>
                <w:lang w:val="en-US"/>
              </w:rPr>
            </w:pPr>
            <w:r w:rsidRPr="0086239F">
              <w:rPr>
                <w:rFonts w:ascii="Arial" w:hAnsi="Arial" w:cs="Arial"/>
                <w:bCs/>
                <w:i/>
                <w:sz w:val="16"/>
                <w:lang w:val="es-ES_tradnl"/>
              </w:rPr>
              <w:t xml:space="preserve">Margolis DA, Brinson CC, R Smith GH, de Vente J, Hagins DP, Eron JJ, et al. </w:t>
            </w:r>
            <w:r w:rsidRPr="00031CBF">
              <w:rPr>
                <w:rFonts w:ascii="Arial" w:hAnsi="Arial" w:cs="Arial"/>
                <w:bCs/>
                <w:i/>
                <w:sz w:val="16"/>
                <w:lang w:val="en-US"/>
              </w:rPr>
              <w:t xml:space="preserve">Cabotegravir plus rilpivirine, once a day, after induction with cabotegravir plus nucleoside reverse transcriptase inhibitors in antiretroviral-naive adults with HIV-1 infection (LATTE): a randomised, phase 2b, dose-ranging trial. Artic Lancet Infect Dis. </w:t>
            </w:r>
            <w:r w:rsidR="0004061F" w:rsidRPr="00031CBF">
              <w:rPr>
                <w:rFonts w:ascii="Arial" w:hAnsi="Arial" w:cs="Arial"/>
                <w:bCs/>
                <w:i/>
                <w:sz w:val="16"/>
                <w:lang w:val="en-US"/>
              </w:rPr>
              <w:t>2015; 15:1145</w:t>
            </w:r>
            <w:r w:rsidRPr="00031CBF">
              <w:rPr>
                <w:rFonts w:ascii="Arial" w:hAnsi="Arial" w:cs="Arial"/>
                <w:bCs/>
                <w:i/>
                <w:sz w:val="16"/>
                <w:lang w:val="en-US"/>
              </w:rPr>
              <w:t>-55.</w:t>
            </w:r>
          </w:p>
          <w:p w14:paraId="10D4DD66" w14:textId="788596CD" w:rsidR="009F7134" w:rsidRPr="001C2745" w:rsidRDefault="0086239F" w:rsidP="0086239F">
            <w:pPr>
              <w:jc w:val="both"/>
              <w:rPr>
                <w:rFonts w:ascii="Arial" w:hAnsi="Arial" w:cs="Arial"/>
                <w:b/>
                <w:i/>
                <w:sz w:val="16"/>
              </w:rPr>
            </w:pPr>
            <w:r w:rsidRPr="00031CBF">
              <w:rPr>
                <w:rFonts w:ascii="Arial" w:hAnsi="Arial" w:cs="Arial"/>
                <w:bCs/>
                <w:i/>
                <w:sz w:val="16"/>
                <w:lang w:val="en-US"/>
              </w:rPr>
              <w:t xml:space="preserve">Margolis DA, Gonzalez-Garcia J, Stellbrink H-J, Eron JJ, Yazdanpanah Y, Podzamczer D, et al. Long-acting intramuscular cabotegravir and rilpivirine in adults with HIV-1 infection (LATTE-2): 96-week results of a randomised, open-label, phase 2b, non-inferiority trial. </w:t>
            </w:r>
            <w:r w:rsidRPr="00E62B3B">
              <w:rPr>
                <w:rFonts w:ascii="Arial" w:hAnsi="Arial" w:cs="Arial"/>
                <w:bCs/>
                <w:i/>
                <w:sz w:val="16"/>
              </w:rPr>
              <w:t>Lancet.2017</w:t>
            </w:r>
            <w:r w:rsidRPr="001C2745">
              <w:rPr>
                <w:rFonts w:ascii="Arial" w:hAnsi="Arial" w:cs="Arial"/>
                <w:bCs/>
                <w:i/>
                <w:sz w:val="16"/>
              </w:rPr>
              <w:t>;390(10101):1499-510.</w:t>
            </w:r>
          </w:p>
        </w:tc>
      </w:tr>
      <w:tr w:rsidR="009F7134" w:rsidRPr="006F6ABB" w14:paraId="1091E5ED" w14:textId="77777777" w:rsidTr="00033FB0">
        <w:tc>
          <w:tcPr>
            <w:tcW w:w="8890" w:type="dxa"/>
            <w:gridSpan w:val="10"/>
          </w:tcPr>
          <w:p w14:paraId="4077C2FD" w14:textId="2FE4B6BD" w:rsidR="00D80124" w:rsidRPr="00D80124" w:rsidRDefault="00D80124" w:rsidP="0050785C">
            <w:pPr>
              <w:spacing w:after="240"/>
              <w:jc w:val="both"/>
              <w:rPr>
                <w:rFonts w:ascii="Arial" w:hAnsi="Arial" w:cs="Arial"/>
                <w:bCs/>
                <w:sz w:val="16"/>
              </w:rPr>
            </w:pPr>
            <w:r w:rsidRPr="00D80124">
              <w:rPr>
                <w:rFonts w:ascii="Arial" w:hAnsi="Arial" w:cs="Arial"/>
                <w:bCs/>
                <w:sz w:val="16"/>
              </w:rPr>
              <w:t>La posología de la combinación de CAB LP y RPV LP utilizada en los ensayos pivotales proviene de los dos ensayos de soporte LATTE y LATTE 2.</w:t>
            </w:r>
          </w:p>
          <w:p w14:paraId="7C2C7C5F" w14:textId="56662932" w:rsidR="009F7134" w:rsidRPr="006F6ABB" w:rsidRDefault="00327106" w:rsidP="0050785C">
            <w:pPr>
              <w:spacing w:after="240"/>
              <w:jc w:val="both"/>
              <w:rPr>
                <w:rFonts w:ascii="Arial" w:hAnsi="Arial" w:cs="Arial"/>
                <w:sz w:val="16"/>
              </w:rPr>
            </w:pPr>
            <w:r w:rsidRPr="00F07325">
              <w:rPr>
                <w:rFonts w:ascii="Arial" w:hAnsi="Arial" w:cs="Arial"/>
                <w:b/>
                <w:sz w:val="16"/>
                <w:u w:val="single"/>
              </w:rPr>
              <w:t>Ensayo LATTE</w:t>
            </w:r>
            <w:r w:rsidR="00F07325">
              <w:rPr>
                <w:rFonts w:ascii="Arial" w:hAnsi="Arial" w:cs="Arial"/>
                <w:b/>
                <w:sz w:val="16"/>
              </w:rPr>
              <w:t xml:space="preserve"> (</w:t>
            </w:r>
            <w:r w:rsidR="00F07325" w:rsidRPr="00F07325">
              <w:rPr>
                <w:rFonts w:ascii="Arial" w:hAnsi="Arial" w:cs="Arial"/>
                <w:bCs/>
                <w:sz w:val="16"/>
              </w:rPr>
              <w:t>N =</w:t>
            </w:r>
            <w:r w:rsidR="00F07325">
              <w:rPr>
                <w:rFonts w:ascii="Arial" w:hAnsi="Arial" w:cs="Arial"/>
                <w:b/>
                <w:sz w:val="16"/>
              </w:rPr>
              <w:t xml:space="preserve"> </w:t>
            </w:r>
            <w:r w:rsidR="006B4C8F">
              <w:rPr>
                <w:rFonts w:ascii="Arial" w:hAnsi="Arial" w:cs="Arial"/>
                <w:sz w:val="16"/>
              </w:rPr>
              <w:t>244 pacientes</w:t>
            </w:r>
            <w:r w:rsidR="00F07325">
              <w:rPr>
                <w:rFonts w:ascii="Arial" w:hAnsi="Arial" w:cs="Arial"/>
                <w:sz w:val="16"/>
              </w:rPr>
              <w:t>)</w:t>
            </w:r>
          </w:p>
          <w:p w14:paraId="51AC305D" w14:textId="5FD737A3" w:rsidR="009F7134" w:rsidRDefault="00970843" w:rsidP="0050785C">
            <w:pPr>
              <w:spacing w:after="240"/>
              <w:jc w:val="both"/>
              <w:rPr>
                <w:rFonts w:ascii="Arial" w:hAnsi="Arial" w:cs="Arial"/>
                <w:sz w:val="16"/>
              </w:rPr>
            </w:pPr>
            <w:r>
              <w:rPr>
                <w:rFonts w:ascii="Arial" w:hAnsi="Arial" w:cs="Arial"/>
                <w:sz w:val="16"/>
              </w:rPr>
              <w:t>Ensayo fase IIB, a</w:t>
            </w:r>
            <w:r w:rsidRPr="00970843">
              <w:rPr>
                <w:rFonts w:ascii="Arial" w:hAnsi="Arial" w:cs="Arial"/>
                <w:sz w:val="16"/>
              </w:rPr>
              <w:t>leatorizado (1:1:1:1), multicéntrico, de grupos paralelos y con ciego parcial</w:t>
            </w:r>
            <w:r w:rsidR="00F1674B">
              <w:rPr>
                <w:rFonts w:ascii="Arial" w:hAnsi="Arial" w:cs="Arial"/>
                <w:sz w:val="16"/>
              </w:rPr>
              <w:t xml:space="preserve"> (los investigadores eran ciegos a la dosis de </w:t>
            </w:r>
            <w:r w:rsidR="00F84514">
              <w:rPr>
                <w:rFonts w:ascii="Arial" w:hAnsi="Arial" w:cs="Arial"/>
                <w:sz w:val="16"/>
              </w:rPr>
              <w:t>CAB,</w:t>
            </w:r>
            <w:r w:rsidR="00F1674B">
              <w:rPr>
                <w:rFonts w:ascii="Arial" w:hAnsi="Arial" w:cs="Arial"/>
                <w:sz w:val="16"/>
              </w:rPr>
              <w:t xml:space="preserve"> pero no a la asignación de grupo activo o control)</w:t>
            </w:r>
            <w:r w:rsidRPr="00970843">
              <w:rPr>
                <w:rFonts w:ascii="Arial" w:hAnsi="Arial" w:cs="Arial"/>
                <w:sz w:val="16"/>
              </w:rPr>
              <w:t>.</w:t>
            </w:r>
            <w:r>
              <w:rPr>
                <w:rFonts w:ascii="Arial" w:hAnsi="Arial" w:cs="Arial"/>
                <w:sz w:val="16"/>
              </w:rPr>
              <w:t xml:space="preserve"> </w:t>
            </w:r>
            <w:r w:rsidRPr="00970843">
              <w:rPr>
                <w:rFonts w:ascii="Arial" w:hAnsi="Arial" w:cs="Arial"/>
                <w:sz w:val="16"/>
              </w:rPr>
              <w:t>Incluye 3 fases: inducción</w:t>
            </w:r>
            <w:r>
              <w:rPr>
                <w:rFonts w:ascii="Arial" w:hAnsi="Arial" w:cs="Arial"/>
                <w:sz w:val="16"/>
              </w:rPr>
              <w:t xml:space="preserve"> (24 semanas)</w:t>
            </w:r>
            <w:r w:rsidRPr="00970843">
              <w:rPr>
                <w:rFonts w:ascii="Arial" w:hAnsi="Arial" w:cs="Arial"/>
                <w:sz w:val="16"/>
              </w:rPr>
              <w:t>, mantenimiento</w:t>
            </w:r>
            <w:r>
              <w:rPr>
                <w:rFonts w:ascii="Arial" w:hAnsi="Arial" w:cs="Arial"/>
                <w:sz w:val="16"/>
              </w:rPr>
              <w:t xml:space="preserve"> (72 semanas)</w:t>
            </w:r>
            <w:r w:rsidRPr="00970843">
              <w:rPr>
                <w:rFonts w:ascii="Arial" w:hAnsi="Arial" w:cs="Arial"/>
                <w:sz w:val="16"/>
              </w:rPr>
              <w:t xml:space="preserve"> y extensión abierta.</w:t>
            </w:r>
            <w:r w:rsidR="00E5065E">
              <w:rPr>
                <w:rFonts w:ascii="Arial" w:hAnsi="Arial" w:cs="Arial"/>
                <w:sz w:val="16"/>
              </w:rPr>
              <w:t xml:space="preserve"> Los pacientes se estratificaban en función de la CVp basal (&lt; 100.000 copias/</w:t>
            </w:r>
            <w:r w:rsidR="00C250D2">
              <w:rPr>
                <w:rFonts w:ascii="Arial" w:hAnsi="Arial" w:cs="Arial"/>
                <w:sz w:val="16"/>
              </w:rPr>
              <w:t>ml o</w:t>
            </w:r>
            <w:r w:rsidR="00E5065E">
              <w:rPr>
                <w:rFonts w:ascii="Arial" w:hAnsi="Arial" w:cs="Arial"/>
                <w:sz w:val="16"/>
              </w:rPr>
              <w:t xml:space="preserve"> </w:t>
            </w:r>
            <w:r w:rsidR="00C250D2">
              <w:rPr>
                <w:rFonts w:ascii="Arial" w:hAnsi="Arial" w:cs="Arial"/>
                <w:sz w:val="16"/>
              </w:rPr>
              <w:t>≥</w:t>
            </w:r>
            <w:r w:rsidR="00E5065E">
              <w:rPr>
                <w:rFonts w:ascii="Arial" w:hAnsi="Arial" w:cs="Arial"/>
                <w:sz w:val="16"/>
              </w:rPr>
              <w:t xml:space="preserve"> 100.000 copias/ml) y de la pareja de ITIAN recibida (ABC/3TC o FTC/TDF o FTC/TAF).</w:t>
            </w:r>
            <w:r w:rsidR="00D80124">
              <w:rPr>
                <w:rFonts w:ascii="Arial" w:hAnsi="Arial" w:cs="Arial"/>
                <w:sz w:val="16"/>
              </w:rPr>
              <w:t xml:space="preserve"> El objetivo de este ensayo es seleccionar la dosis de CAB vo y ver la eficacia de la combinación de CAB con RPV.</w:t>
            </w:r>
          </w:p>
          <w:p w14:paraId="183B665D" w14:textId="16A34B77" w:rsidR="00C250D2" w:rsidRDefault="00C250D2" w:rsidP="0050785C">
            <w:pPr>
              <w:spacing w:after="240"/>
              <w:jc w:val="both"/>
              <w:rPr>
                <w:rFonts w:ascii="Arial" w:hAnsi="Arial" w:cs="Arial"/>
                <w:sz w:val="16"/>
              </w:rPr>
            </w:pPr>
            <w:r>
              <w:rPr>
                <w:rFonts w:ascii="Arial" w:hAnsi="Arial" w:cs="Arial"/>
                <w:sz w:val="16"/>
              </w:rPr>
              <w:t>Se incluyeron</w:t>
            </w:r>
            <w:r w:rsidRPr="006F6ABB">
              <w:rPr>
                <w:rFonts w:ascii="Arial" w:hAnsi="Arial" w:cs="Arial"/>
                <w:sz w:val="16"/>
              </w:rPr>
              <w:t xml:space="preserve"> </w:t>
            </w:r>
            <w:r>
              <w:rPr>
                <w:rFonts w:ascii="Arial" w:hAnsi="Arial" w:cs="Arial"/>
                <w:sz w:val="16"/>
              </w:rPr>
              <w:t>pacientes adultos con infección por VIH-1, sin tratamiento previo, con CVp ≥ 1.000 copias/ml</w:t>
            </w:r>
            <w:r w:rsidR="0050785C">
              <w:rPr>
                <w:rFonts w:ascii="Arial" w:hAnsi="Arial" w:cs="Arial"/>
                <w:sz w:val="16"/>
              </w:rPr>
              <w:t>,</w:t>
            </w:r>
            <w:r>
              <w:rPr>
                <w:rFonts w:ascii="Arial" w:hAnsi="Arial" w:cs="Arial"/>
                <w:sz w:val="16"/>
              </w:rPr>
              <w:t xml:space="preserve"> CD4 ≥ 200 células/mm</w:t>
            </w:r>
            <w:r w:rsidRPr="00FF255E">
              <w:rPr>
                <w:rFonts w:ascii="Arial" w:hAnsi="Arial" w:cs="Arial"/>
                <w:sz w:val="16"/>
                <w:vertAlign w:val="superscript"/>
              </w:rPr>
              <w:t>3</w:t>
            </w:r>
            <w:r>
              <w:rPr>
                <w:rFonts w:ascii="Arial" w:hAnsi="Arial" w:cs="Arial"/>
                <w:sz w:val="16"/>
                <w:vertAlign w:val="superscript"/>
              </w:rPr>
              <w:t xml:space="preserve"> </w:t>
            </w:r>
            <w:r>
              <w:rPr>
                <w:rFonts w:ascii="Arial" w:hAnsi="Arial" w:cs="Arial"/>
                <w:sz w:val="16"/>
              </w:rPr>
              <w:t xml:space="preserve">y sin mutaciones asociadas a resistencia mayor a fármacos ARV. Se excluyeron aquellos con un estadio C de la enfermedad según CDC, embarazo, </w:t>
            </w:r>
            <w:r w:rsidR="005F699B">
              <w:rPr>
                <w:rFonts w:ascii="Arial" w:hAnsi="Arial" w:cs="Arial"/>
                <w:sz w:val="16"/>
              </w:rPr>
              <w:t>IH</w:t>
            </w:r>
            <w:r>
              <w:rPr>
                <w:rFonts w:ascii="Arial" w:hAnsi="Arial" w:cs="Arial"/>
                <w:sz w:val="16"/>
              </w:rPr>
              <w:t xml:space="preserve"> moderada o grave, hepatitis clínicamente significativa, necesidad de tratamiento frente al VHC, ClCr &lt; 50 ml/min, tratamiento con una vacuna del VIH-1 o tratamiento con un inmunomodulador durante los 90 días previos al cribado.</w:t>
            </w:r>
          </w:p>
          <w:p w14:paraId="55C83055" w14:textId="046D16C9" w:rsidR="009F7134" w:rsidRDefault="00D80124" w:rsidP="0050785C">
            <w:pPr>
              <w:spacing w:after="240"/>
              <w:jc w:val="both"/>
              <w:rPr>
                <w:rFonts w:ascii="Arial" w:hAnsi="Arial" w:cs="Arial"/>
                <w:sz w:val="16"/>
              </w:rPr>
            </w:pPr>
            <w:r>
              <w:rPr>
                <w:rFonts w:ascii="Arial" w:hAnsi="Arial" w:cs="Arial"/>
                <w:sz w:val="16"/>
              </w:rPr>
              <w:t>Durante la fase de inducción, los pacientes asignados al grupo activo recibían diferentes dosis de CAB (10 mg, 30 mg o 60 mg)</w:t>
            </w:r>
            <w:r w:rsidR="00A0782F" w:rsidRPr="00A0782F">
              <w:rPr>
                <w:rFonts w:ascii="Arial" w:hAnsi="Arial" w:cs="Arial"/>
                <w:sz w:val="16"/>
              </w:rPr>
              <w:t xml:space="preserve"> al día por vo en combinación con 2 ITIAN. Los pacientes con CVp suprimida a la semana 24 entraban en la fase de mantenimiento, en la que continuaban con su dosis de </w:t>
            </w:r>
            <w:r w:rsidR="00AC3BDD" w:rsidRPr="00A0782F">
              <w:rPr>
                <w:rFonts w:ascii="Arial" w:hAnsi="Arial" w:cs="Arial"/>
                <w:sz w:val="16"/>
              </w:rPr>
              <w:t>CAB,</w:t>
            </w:r>
            <w:r w:rsidR="00A0782F" w:rsidRPr="00A0782F">
              <w:rPr>
                <w:rFonts w:ascii="Arial" w:hAnsi="Arial" w:cs="Arial"/>
                <w:sz w:val="16"/>
              </w:rPr>
              <w:t xml:space="preserve"> pero en combinación con RPV 25 mg al día por vo. Durante </w:t>
            </w:r>
            <w:r w:rsidR="00A0782F">
              <w:rPr>
                <w:rFonts w:ascii="Arial" w:hAnsi="Arial" w:cs="Arial"/>
                <w:sz w:val="16"/>
              </w:rPr>
              <w:t xml:space="preserve">la fase de extensión abierta, los pacientes recibían la dosis seleccionada de CAB en combinación con RPV 25 mg vo. </w:t>
            </w:r>
            <w:r>
              <w:rPr>
                <w:rFonts w:ascii="Arial" w:hAnsi="Arial" w:cs="Arial"/>
                <w:sz w:val="16"/>
              </w:rPr>
              <w:t>Los pacientes asignados al grupo control recibían EFV</w:t>
            </w:r>
            <w:r w:rsidR="00146512">
              <w:rPr>
                <w:rFonts w:ascii="Arial" w:hAnsi="Arial" w:cs="Arial"/>
                <w:sz w:val="16"/>
              </w:rPr>
              <w:t xml:space="preserve"> 600 mg al día en combinación con 2 ITIAN</w:t>
            </w:r>
            <w:r>
              <w:rPr>
                <w:rFonts w:ascii="Arial" w:hAnsi="Arial" w:cs="Arial"/>
                <w:sz w:val="16"/>
              </w:rPr>
              <w:t xml:space="preserve"> a lo largo de las tres fases del estudio</w:t>
            </w:r>
            <w:r w:rsidR="00146512">
              <w:rPr>
                <w:rFonts w:ascii="Arial" w:hAnsi="Arial" w:cs="Arial"/>
                <w:sz w:val="16"/>
              </w:rPr>
              <w:t>.</w:t>
            </w:r>
          </w:p>
          <w:p w14:paraId="680FCB66" w14:textId="25C7384B" w:rsidR="00D80124" w:rsidRPr="006F6ABB" w:rsidRDefault="00D80124" w:rsidP="0050785C">
            <w:pPr>
              <w:spacing w:after="240"/>
              <w:jc w:val="both"/>
              <w:rPr>
                <w:rFonts w:ascii="Arial" w:hAnsi="Arial" w:cs="Arial"/>
                <w:sz w:val="16"/>
              </w:rPr>
            </w:pPr>
            <w:r>
              <w:rPr>
                <w:rFonts w:ascii="Arial" w:hAnsi="Arial" w:cs="Arial"/>
                <w:sz w:val="16"/>
              </w:rPr>
              <w:t>Se planeó incluir aproximadamente 50 pacientes en cada grupo de tratamiento. Suponiendo que el 85 % y el 75 % de los pacientes en dos grupos de dosis presenten CVp indetectable y suponiendo una diferencia en la eficacia &gt; 8 %, la probabilidad de que se seleccionara la dosis superior era ≥ 55 % y la probabilidad de seleccionar incorrectamente la dosis inferior era &lt; 1 %. La probabilidad de que la diferencia en las tasas de eficacia fuera &lt; 8 % era del 44 %.</w:t>
            </w:r>
          </w:p>
          <w:p w14:paraId="606E2B71" w14:textId="1C8B4541" w:rsidR="0050785C" w:rsidRPr="006F6ABB" w:rsidRDefault="0050785C" w:rsidP="0050785C">
            <w:pPr>
              <w:spacing w:after="240"/>
              <w:jc w:val="both"/>
              <w:rPr>
                <w:rFonts w:ascii="Arial" w:hAnsi="Arial" w:cs="Arial"/>
                <w:sz w:val="16"/>
              </w:rPr>
            </w:pPr>
            <w:r>
              <w:rPr>
                <w:rFonts w:ascii="Arial" w:hAnsi="Arial" w:cs="Arial"/>
                <w:sz w:val="16"/>
              </w:rPr>
              <w:t xml:space="preserve">De los 324 pacientes cribados, se excluyeron 80 pacientes (66 no cumplían los criterios de exclusión o inclusión, 9 retiraron el consentimiento, 3 pérdidas de seguimiento, 1 por fin del reclutamiento y 1 por decisión del investigador). Finalmente 244 pacientes fueron aleatorizados a los 4 grupos de tratamiento: CAB 10 (n = 60), CAB 30 mg (n = 60), CAB 60 mg (n = 62, aunque un paciente no llegó a recibir tratamiento) o EFV (n = 62). En el grupo CAB 10 mg, 52 pacientes entraron en la fase de mantenimiento y 46 completaron las 96 semanas de tratamiento (14 pérdidas: 5 falta eficacia, 2 desviaciones de protocolo, 3 pérdida de seguimiento, 3 retirada de consentimiento y 1 </w:t>
            </w:r>
            <w:r w:rsidR="005F699B">
              <w:rPr>
                <w:rFonts w:ascii="Arial" w:hAnsi="Arial" w:cs="Arial"/>
                <w:sz w:val="16"/>
              </w:rPr>
              <w:t>EA</w:t>
            </w:r>
            <w:r>
              <w:rPr>
                <w:rFonts w:ascii="Arial" w:hAnsi="Arial" w:cs="Arial"/>
                <w:sz w:val="16"/>
              </w:rPr>
              <w:t>). En el grupo CAB 30 mg, 53 pacientes iniciaron la fase de mantenimiento y 48 pacientes completaron las 96 semanas de tratamiento (12 pérdidas: 2 falta eficacia, 1 desviación de protocolo, 2 pérdida de seguimiento, 4 retirada de consentimiento, 1 EA, 2 decisión del investigador). En el grupo CAB 60 mg, 54 pacientes iniciaron la fase de mantenimiento 52 completaron las 96 semanas de tratamiento (9 pérdidas: 2 falta de eficacia, 1 desviación de protocolo, 1 pérdida de seguimiento, 1 retirada de consentimiento, 4 EA). En el grupo EFV, 47 pacientes iniciaron la fase de mantenimiento y 41 completaron las 96 semanas de tratamiento (21 pérdidas: 5 falta eficacia, 5 pérdida de seguimiento, 1 retirada de consentimiento, 9 EA y 1 decisión investigador).</w:t>
            </w:r>
          </w:p>
          <w:p w14:paraId="7A2D355B" w14:textId="744341CE" w:rsidR="00290730" w:rsidRPr="0050785C" w:rsidRDefault="00D80124" w:rsidP="0050785C">
            <w:pPr>
              <w:spacing w:after="240"/>
              <w:jc w:val="both"/>
              <w:rPr>
                <w:rFonts w:ascii="Arial" w:hAnsi="Arial" w:cs="Arial"/>
                <w:sz w:val="16"/>
              </w:rPr>
            </w:pPr>
            <w:r>
              <w:rPr>
                <w:rFonts w:ascii="Arial" w:hAnsi="Arial" w:cs="Arial"/>
                <w:sz w:val="16"/>
              </w:rPr>
              <w:t xml:space="preserve">El análisis de la variable principal fue por </w:t>
            </w:r>
            <w:r w:rsidR="00F1674B">
              <w:rPr>
                <w:rFonts w:ascii="Arial" w:hAnsi="Arial" w:cs="Arial"/>
                <w:sz w:val="16"/>
              </w:rPr>
              <w:t>intención de tratar.</w:t>
            </w:r>
          </w:p>
          <w:p w14:paraId="63353A42" w14:textId="145303AD" w:rsidR="00290730" w:rsidRDefault="00290730" w:rsidP="0050785C">
            <w:pPr>
              <w:spacing w:after="240"/>
              <w:jc w:val="both"/>
              <w:rPr>
                <w:rFonts w:ascii="Arial" w:hAnsi="Arial" w:cs="Arial"/>
                <w:b/>
                <w:sz w:val="16"/>
              </w:rPr>
            </w:pPr>
            <w:r>
              <w:rPr>
                <w:rFonts w:ascii="Arial" w:hAnsi="Arial" w:cs="Arial"/>
                <w:b/>
                <w:sz w:val="16"/>
              </w:rPr>
              <w:t xml:space="preserve">ENSAYO LATTE-2 (N = </w:t>
            </w:r>
            <w:r w:rsidR="00C2510B">
              <w:rPr>
                <w:rFonts w:ascii="Arial" w:hAnsi="Arial" w:cs="Arial"/>
                <w:b/>
                <w:sz w:val="16"/>
              </w:rPr>
              <w:t>286)</w:t>
            </w:r>
          </w:p>
          <w:p w14:paraId="20BFED0B" w14:textId="03B9DD73" w:rsidR="005E532D" w:rsidRPr="00765057" w:rsidRDefault="005E532D" w:rsidP="0050785C">
            <w:pPr>
              <w:spacing w:after="240"/>
              <w:jc w:val="both"/>
              <w:rPr>
                <w:rFonts w:ascii="Arial" w:hAnsi="Arial" w:cs="Arial"/>
                <w:b/>
                <w:sz w:val="16"/>
              </w:rPr>
            </w:pPr>
            <w:r>
              <w:rPr>
                <w:rFonts w:ascii="Arial" w:hAnsi="Arial" w:cs="Arial"/>
                <w:sz w:val="16"/>
              </w:rPr>
              <w:t xml:space="preserve">Ensayo aleatorizado (2:2:1), multicéntrico, de grupos paralelos, abierto, de no inferioridad (Δ 10 %). Se incluyeron pacientes </w:t>
            </w:r>
            <w:r w:rsidR="00082739">
              <w:rPr>
                <w:rFonts w:ascii="Arial" w:hAnsi="Arial" w:cs="Arial"/>
                <w:sz w:val="16"/>
              </w:rPr>
              <w:t xml:space="preserve">adultos, con infección por </w:t>
            </w:r>
            <w:r>
              <w:rPr>
                <w:rFonts w:ascii="Arial" w:hAnsi="Arial" w:cs="Arial"/>
                <w:sz w:val="16"/>
              </w:rPr>
              <w:t>VIH-1 sin tratamiento previo</w:t>
            </w:r>
            <w:r w:rsidR="00082739">
              <w:rPr>
                <w:rFonts w:ascii="Arial" w:hAnsi="Arial" w:cs="Arial"/>
                <w:sz w:val="16"/>
              </w:rPr>
              <w:t>, con CVp ≥ 1.000 copias/ml y CD4 ≥ 200 células/mm</w:t>
            </w:r>
            <w:r w:rsidR="00082739" w:rsidRPr="00FF255E">
              <w:rPr>
                <w:rFonts w:ascii="Arial" w:hAnsi="Arial" w:cs="Arial"/>
                <w:sz w:val="16"/>
                <w:vertAlign w:val="superscript"/>
              </w:rPr>
              <w:t>3</w:t>
            </w:r>
            <w:r w:rsidR="00082739">
              <w:rPr>
                <w:rFonts w:ascii="Arial" w:hAnsi="Arial" w:cs="Arial"/>
                <w:sz w:val="16"/>
              </w:rPr>
              <w:t>.</w:t>
            </w:r>
            <w:r>
              <w:rPr>
                <w:rFonts w:ascii="Arial" w:hAnsi="Arial" w:cs="Arial"/>
                <w:sz w:val="16"/>
              </w:rPr>
              <w:t xml:space="preserve"> </w:t>
            </w:r>
            <w:r w:rsidR="00765057">
              <w:rPr>
                <w:rFonts w:ascii="Arial" w:hAnsi="Arial" w:cs="Arial"/>
                <w:sz w:val="16"/>
              </w:rPr>
              <w:t xml:space="preserve">Se excluyeron aquellos con mutaciones asociadas a resistencia mayor a ARV, embarazo, insuficiencia hepática moderada o grave, hepatitis clínicamente significativa, VHB, ClCr &lt; 50 ml/min o necesidad de tratamiento anticoagulante crónico. Los pacientes se estratificaron en función de si presentaban o no CVp indetectable durante las primeras 12 semanas de la fase de inducción (sí/no). </w:t>
            </w:r>
          </w:p>
          <w:p w14:paraId="0369013A" w14:textId="2E536BFB" w:rsidR="00290730" w:rsidRDefault="00D87229" w:rsidP="0050785C">
            <w:pPr>
              <w:spacing w:after="240"/>
              <w:jc w:val="both"/>
              <w:rPr>
                <w:rFonts w:ascii="Arial" w:hAnsi="Arial" w:cs="Arial"/>
                <w:sz w:val="16"/>
              </w:rPr>
            </w:pPr>
            <w:r>
              <w:rPr>
                <w:rFonts w:ascii="Arial" w:hAnsi="Arial" w:cs="Arial"/>
                <w:sz w:val="16"/>
              </w:rPr>
              <w:t>El ensayo se desarrolló en 3 fases: inducción, mantenimiento y extensión. Durante la fase de inducción, todos los pacientes recibían tratamiento oral con CAB 30 mg + ABC/3TC 600/300 mg al día</w:t>
            </w:r>
            <w:r w:rsidR="00BB5774">
              <w:rPr>
                <w:rFonts w:ascii="Arial" w:hAnsi="Arial" w:cs="Arial"/>
                <w:sz w:val="16"/>
              </w:rPr>
              <w:t xml:space="preserve"> (los pacientes asignados al grupo activo, a partir de la semana 16 se les asociaba RPV 25 mg/24h vo)</w:t>
            </w:r>
            <w:r>
              <w:rPr>
                <w:rFonts w:ascii="Arial" w:hAnsi="Arial" w:cs="Arial"/>
                <w:sz w:val="16"/>
              </w:rPr>
              <w:t xml:space="preserve">. Durante la fase de mantenimiento, los pacientes podrían recibir CAB 400 mg </w:t>
            </w:r>
            <w:r w:rsidR="005F699B">
              <w:rPr>
                <w:rFonts w:ascii="Arial" w:hAnsi="Arial" w:cs="Arial"/>
                <w:sz w:val="16"/>
              </w:rPr>
              <w:t>IM</w:t>
            </w:r>
            <w:r>
              <w:rPr>
                <w:rFonts w:ascii="Arial" w:hAnsi="Arial" w:cs="Arial"/>
                <w:sz w:val="16"/>
              </w:rPr>
              <w:t xml:space="preserve"> + RPV 600 mg </w:t>
            </w:r>
            <w:r w:rsidR="005F699B">
              <w:rPr>
                <w:rFonts w:ascii="Arial" w:hAnsi="Arial" w:cs="Arial"/>
                <w:sz w:val="16"/>
              </w:rPr>
              <w:t>IM</w:t>
            </w:r>
            <w:r>
              <w:rPr>
                <w:rFonts w:ascii="Arial" w:hAnsi="Arial" w:cs="Arial"/>
                <w:sz w:val="16"/>
              </w:rPr>
              <w:t xml:space="preserve"> cada 4 semanas o CAB 600 mg </w:t>
            </w:r>
            <w:r w:rsidR="005F699B">
              <w:rPr>
                <w:rFonts w:ascii="Arial" w:hAnsi="Arial" w:cs="Arial"/>
                <w:sz w:val="16"/>
              </w:rPr>
              <w:t>IM</w:t>
            </w:r>
            <w:r>
              <w:rPr>
                <w:rFonts w:ascii="Arial" w:hAnsi="Arial" w:cs="Arial"/>
                <w:sz w:val="16"/>
              </w:rPr>
              <w:t xml:space="preserve"> + RPV 900 mg </w:t>
            </w:r>
            <w:r w:rsidR="005F699B">
              <w:rPr>
                <w:rFonts w:ascii="Arial" w:hAnsi="Arial" w:cs="Arial"/>
                <w:sz w:val="16"/>
              </w:rPr>
              <w:t>IM</w:t>
            </w:r>
            <w:r>
              <w:rPr>
                <w:rFonts w:ascii="Arial" w:hAnsi="Arial" w:cs="Arial"/>
                <w:sz w:val="16"/>
              </w:rPr>
              <w:t xml:space="preserve"> cada 8 semanas (en el grupo activo) o continuar con CAB + ABC/3TC vo en el grupo control. </w:t>
            </w:r>
          </w:p>
          <w:p w14:paraId="5D6ED85E" w14:textId="77777777" w:rsidR="00362108" w:rsidRDefault="00EB3E18" w:rsidP="0050785C">
            <w:pPr>
              <w:spacing w:after="240"/>
              <w:jc w:val="both"/>
              <w:rPr>
                <w:rFonts w:ascii="Arial" w:hAnsi="Arial" w:cs="Arial"/>
                <w:bCs/>
                <w:sz w:val="16"/>
              </w:rPr>
            </w:pPr>
            <w:r>
              <w:rPr>
                <w:rFonts w:ascii="Arial" w:hAnsi="Arial" w:cs="Arial"/>
                <w:bCs/>
                <w:sz w:val="16"/>
              </w:rPr>
              <w:lastRenderedPageBreak/>
              <w:t>S</w:t>
            </w:r>
            <w:r w:rsidRPr="00EB3E18">
              <w:rPr>
                <w:rFonts w:ascii="Arial" w:hAnsi="Arial" w:cs="Arial"/>
                <w:bCs/>
                <w:sz w:val="16"/>
              </w:rPr>
              <w:t>e planteó incluir aproximadamente 45 pacientes en el grupo control y 90 pacientes en cada grupo de tratamiento activo. Suponiendo tasas de respuesta del 82 % para cada régimen de dosificación de CAB LP y RPV LP y del 72 % para el régimen oral, con un margen de no inferioridad del 10 %, la potencia era del 90 %.</w:t>
            </w:r>
          </w:p>
          <w:p w14:paraId="2018C176" w14:textId="63E8A180" w:rsidR="0050785C" w:rsidRDefault="0050785C" w:rsidP="0050785C">
            <w:pPr>
              <w:spacing w:after="240"/>
              <w:jc w:val="both"/>
              <w:rPr>
                <w:rFonts w:ascii="Arial" w:hAnsi="Arial" w:cs="Arial"/>
                <w:bCs/>
                <w:sz w:val="16"/>
              </w:rPr>
            </w:pPr>
            <w:r w:rsidRPr="00F16DFA">
              <w:rPr>
                <w:rFonts w:ascii="Arial" w:hAnsi="Arial" w:cs="Arial"/>
                <w:bCs/>
                <w:sz w:val="16"/>
              </w:rPr>
              <w:t xml:space="preserve">De los 386 pacientes cribados, entraron en la fase de inducción 309 pacientes (76 pérdidas: 65 no cumplían criterios de inclusión, 10 retiradas de consentimiento, 2 decisión médica y 1 pérdida de seguimiento) y 286 entraron en la fase de mantenimiento (21 </w:t>
            </w:r>
            <w:r w:rsidR="005F699B">
              <w:rPr>
                <w:rFonts w:ascii="Arial" w:hAnsi="Arial" w:cs="Arial"/>
                <w:bCs/>
                <w:sz w:val="16"/>
              </w:rPr>
              <w:t>pérdidas</w:t>
            </w:r>
            <w:r w:rsidRPr="00F16DFA">
              <w:rPr>
                <w:rFonts w:ascii="Arial" w:hAnsi="Arial" w:cs="Arial"/>
                <w:bCs/>
                <w:sz w:val="16"/>
              </w:rPr>
              <w:t>: 3 EA, 5 falta eficacia, 2 desviaciones de protocolo, 3 criterios de parada, 2 pérdidas de seguimiento, 1 decisión médica, 5 retiradas consentimiento).</w:t>
            </w:r>
            <w:r>
              <w:rPr>
                <w:rFonts w:ascii="Arial" w:hAnsi="Arial" w:cs="Arial"/>
                <w:bCs/>
                <w:sz w:val="16"/>
              </w:rPr>
              <w:t xml:space="preserve"> Éstos se aleatorizaron a recibir CAB LP + RPV LP cada 4 semanas (N = 115), CAB LP + RPV LP cada 8 semanas (N = 115) o CAB + ABC/3TC (N = 56). </w:t>
            </w:r>
          </w:p>
          <w:p w14:paraId="479AB43C" w14:textId="0E495F96" w:rsidR="00F16DFA" w:rsidRPr="0050785C" w:rsidRDefault="0050785C" w:rsidP="0050785C">
            <w:pPr>
              <w:spacing w:after="240"/>
              <w:jc w:val="both"/>
            </w:pPr>
            <w:r>
              <w:rPr>
                <w:rFonts w:ascii="Arial" w:hAnsi="Arial" w:cs="Arial"/>
                <w:bCs/>
                <w:sz w:val="16"/>
              </w:rPr>
              <w:t xml:space="preserve">Del primer grupo, 104 completaron las 48 semanas y 101 las 96 semanas de tratamiento (14 pérdidas: 8 EA, 2 desviación de protocolo, 1 criterio de parada, 3 retirada de consentimiento). Del segundo grupo, 111 completaron las 48 semanas y 110 las 96 semanas de tratamiento (5 pérdidas; 1 EA, 2 retirada de consentimiento, 1 falta eficacia y 1 decisión médica). Del grupo control, 50 pacientes completaron 48 semanas de tratamiento y 47 las 96 semanas (9 pérdidas: 1 EA, 1 criterio de parada, 5 retirada de consentimiento, 1 falta eficacia y 1 pérdida de seguimiento).  </w:t>
            </w:r>
          </w:p>
          <w:p w14:paraId="7988CF9E" w14:textId="7BFA38ED" w:rsidR="00EB3E18" w:rsidRPr="00290730" w:rsidRDefault="00EB3E18" w:rsidP="0050785C">
            <w:pPr>
              <w:jc w:val="both"/>
              <w:rPr>
                <w:rFonts w:ascii="Arial" w:hAnsi="Arial" w:cs="Arial"/>
                <w:b/>
                <w:sz w:val="16"/>
              </w:rPr>
            </w:pPr>
            <w:r w:rsidRPr="00EB3E18">
              <w:rPr>
                <w:rFonts w:ascii="Arial" w:hAnsi="Arial" w:cs="Arial"/>
                <w:bCs/>
                <w:sz w:val="16"/>
              </w:rPr>
              <w:t>El análisis de la variable principal fue</w:t>
            </w:r>
            <w:r w:rsidR="00721504">
              <w:rPr>
                <w:rFonts w:ascii="Arial" w:hAnsi="Arial" w:cs="Arial"/>
                <w:b/>
                <w:sz w:val="16"/>
              </w:rPr>
              <w:t xml:space="preserve"> </w:t>
            </w:r>
            <w:r w:rsidR="005F699B">
              <w:rPr>
                <w:rFonts w:ascii="Arial" w:hAnsi="Arial" w:cs="Arial"/>
                <w:b/>
                <w:sz w:val="16"/>
              </w:rPr>
              <w:t xml:space="preserve">por </w:t>
            </w:r>
            <w:r w:rsidR="00721504">
              <w:rPr>
                <w:rFonts w:ascii="Arial" w:hAnsi="Arial" w:cs="Arial"/>
                <w:sz w:val="16"/>
              </w:rPr>
              <w:t>intención de tratar en pacientes que h</w:t>
            </w:r>
            <w:r w:rsidR="005F699B">
              <w:rPr>
                <w:rFonts w:ascii="Arial" w:hAnsi="Arial" w:cs="Arial"/>
                <w:sz w:val="16"/>
              </w:rPr>
              <w:t>ubieran</w:t>
            </w:r>
            <w:r w:rsidR="00721504">
              <w:rPr>
                <w:rFonts w:ascii="Arial" w:hAnsi="Arial" w:cs="Arial"/>
                <w:sz w:val="16"/>
              </w:rPr>
              <w:t xml:space="preserve"> recibido al menos una dosis del tratamiento asignado en la fase de mantenimiento (ITT-E).</w:t>
            </w:r>
          </w:p>
        </w:tc>
      </w:tr>
      <w:tr w:rsidR="009F7134" w:rsidRPr="006F6ABB" w14:paraId="35A2B5C4" w14:textId="77777777" w:rsidTr="006174CF">
        <w:trPr>
          <w:cantSplit/>
          <w:trHeight w:val="230"/>
        </w:trPr>
        <w:tc>
          <w:tcPr>
            <w:tcW w:w="8890" w:type="dxa"/>
            <w:gridSpan w:val="10"/>
            <w:shd w:val="clear" w:color="auto" w:fill="CCFFCC"/>
            <w:vAlign w:val="center"/>
          </w:tcPr>
          <w:p w14:paraId="482E5C96" w14:textId="77777777" w:rsidR="009F7134" w:rsidRPr="00EE1AED" w:rsidRDefault="009F7134" w:rsidP="006174CF">
            <w:pPr>
              <w:rPr>
                <w:rFonts w:ascii="Arial" w:hAnsi="Arial" w:cs="Arial"/>
                <w:b/>
                <w:i/>
                <w:sz w:val="16"/>
              </w:rPr>
            </w:pPr>
            <w:r w:rsidRPr="006F6ABB">
              <w:rPr>
                <w:rFonts w:ascii="Arial" w:hAnsi="Arial" w:cs="Arial"/>
                <w:b/>
                <w:bCs/>
                <w:i/>
                <w:sz w:val="16"/>
                <w:lang w:val="es-ES_tradnl"/>
              </w:rPr>
              <w:lastRenderedPageBreak/>
              <w:t xml:space="preserve">Resultados  </w:t>
            </w:r>
          </w:p>
        </w:tc>
      </w:tr>
      <w:tr w:rsidR="00146512" w:rsidRPr="006F6ABB" w14:paraId="4CAC2EAC" w14:textId="77777777" w:rsidTr="006174CF">
        <w:trPr>
          <w:cantSplit/>
          <w:trHeight w:val="230"/>
        </w:trPr>
        <w:tc>
          <w:tcPr>
            <w:tcW w:w="8890" w:type="dxa"/>
            <w:gridSpan w:val="10"/>
            <w:shd w:val="clear" w:color="auto" w:fill="CCFFCC"/>
            <w:vAlign w:val="center"/>
          </w:tcPr>
          <w:p w14:paraId="7507F0C2" w14:textId="756A6903" w:rsidR="00146512" w:rsidRPr="006F6ABB" w:rsidRDefault="00146512" w:rsidP="006174CF">
            <w:pPr>
              <w:rPr>
                <w:rFonts w:ascii="Arial" w:hAnsi="Arial" w:cs="Arial"/>
                <w:b/>
                <w:bCs/>
                <w:i/>
                <w:sz w:val="16"/>
                <w:lang w:val="es-ES_tradnl"/>
              </w:rPr>
            </w:pPr>
            <w:r>
              <w:rPr>
                <w:rFonts w:ascii="Arial" w:hAnsi="Arial" w:cs="Arial"/>
                <w:b/>
                <w:bCs/>
                <w:i/>
                <w:sz w:val="16"/>
                <w:lang w:val="es-ES_tradnl"/>
              </w:rPr>
              <w:t>Ensayo LATTE</w:t>
            </w:r>
          </w:p>
        </w:tc>
      </w:tr>
      <w:tr w:rsidR="0022220F" w:rsidRPr="00C250D2" w14:paraId="22B2E83F" w14:textId="77777777" w:rsidTr="001C2745">
        <w:trPr>
          <w:trHeight w:val="230"/>
        </w:trPr>
        <w:tc>
          <w:tcPr>
            <w:tcW w:w="2074" w:type="dxa"/>
            <w:vAlign w:val="center"/>
          </w:tcPr>
          <w:p w14:paraId="3E2400C9" w14:textId="29805F35" w:rsidR="00DD0A31" w:rsidRPr="006F6ABB" w:rsidRDefault="00DD0A31" w:rsidP="006174CF">
            <w:pPr>
              <w:rPr>
                <w:rFonts w:ascii="Arial" w:hAnsi="Arial" w:cs="Arial"/>
                <w:b/>
                <w:i/>
                <w:sz w:val="16"/>
              </w:rPr>
            </w:pPr>
            <w:r w:rsidRPr="006F6ABB">
              <w:rPr>
                <w:rFonts w:ascii="Arial" w:hAnsi="Arial" w:cs="Arial"/>
                <w:b/>
                <w:i/>
                <w:sz w:val="16"/>
              </w:rPr>
              <w:t>Variable evaluada en el estudio</w:t>
            </w:r>
          </w:p>
        </w:tc>
        <w:tc>
          <w:tcPr>
            <w:tcW w:w="814" w:type="dxa"/>
            <w:vAlign w:val="center"/>
          </w:tcPr>
          <w:p w14:paraId="1C2379D4" w14:textId="77777777" w:rsidR="00DD0A31" w:rsidRDefault="00DD0A31" w:rsidP="00DD0A31">
            <w:pPr>
              <w:tabs>
                <w:tab w:val="left" w:pos="1673"/>
              </w:tabs>
              <w:jc w:val="center"/>
              <w:rPr>
                <w:rFonts w:ascii="Arial" w:hAnsi="Arial" w:cs="Arial"/>
                <w:b/>
                <w:i/>
                <w:sz w:val="16"/>
              </w:rPr>
            </w:pPr>
            <w:r>
              <w:rPr>
                <w:rFonts w:ascii="Arial" w:hAnsi="Arial" w:cs="Arial"/>
                <w:b/>
                <w:i/>
                <w:sz w:val="16"/>
              </w:rPr>
              <w:t>CAB 10</w:t>
            </w:r>
          </w:p>
          <w:p w14:paraId="7B328905" w14:textId="7DE8FCE4" w:rsidR="00DD0A31" w:rsidRPr="00DD0A31" w:rsidRDefault="00DD0A31" w:rsidP="00DD0A31">
            <w:pPr>
              <w:tabs>
                <w:tab w:val="left" w:pos="1673"/>
              </w:tabs>
              <w:jc w:val="center"/>
              <w:rPr>
                <w:rFonts w:ascii="Arial" w:hAnsi="Arial" w:cs="Arial"/>
                <w:b/>
                <w:i/>
                <w:sz w:val="16"/>
              </w:rPr>
            </w:pPr>
            <w:r>
              <w:rPr>
                <w:rFonts w:ascii="Arial" w:hAnsi="Arial" w:cs="Arial"/>
                <w:b/>
                <w:i/>
                <w:sz w:val="16"/>
              </w:rPr>
              <w:t>(N =60)</w:t>
            </w:r>
          </w:p>
        </w:tc>
        <w:tc>
          <w:tcPr>
            <w:tcW w:w="826" w:type="dxa"/>
            <w:gridSpan w:val="2"/>
            <w:vAlign w:val="center"/>
          </w:tcPr>
          <w:p w14:paraId="6E94F1C9" w14:textId="77777777" w:rsidR="00DD0A31" w:rsidRDefault="00DD0A31" w:rsidP="00DD0A31">
            <w:pPr>
              <w:tabs>
                <w:tab w:val="left" w:pos="1673"/>
              </w:tabs>
              <w:jc w:val="center"/>
              <w:rPr>
                <w:rFonts w:ascii="Arial" w:hAnsi="Arial" w:cs="Arial"/>
                <w:b/>
                <w:i/>
                <w:sz w:val="16"/>
              </w:rPr>
            </w:pPr>
            <w:r>
              <w:rPr>
                <w:rFonts w:ascii="Arial" w:hAnsi="Arial" w:cs="Arial"/>
                <w:b/>
                <w:i/>
                <w:sz w:val="16"/>
              </w:rPr>
              <w:t>CAB 30</w:t>
            </w:r>
          </w:p>
          <w:p w14:paraId="5CBF7249" w14:textId="38CE6590" w:rsidR="00DD0A31" w:rsidRPr="00DD0A31" w:rsidRDefault="00DD0A31" w:rsidP="00DD0A31">
            <w:pPr>
              <w:tabs>
                <w:tab w:val="left" w:pos="1673"/>
              </w:tabs>
              <w:jc w:val="center"/>
              <w:rPr>
                <w:rFonts w:ascii="Arial" w:hAnsi="Arial" w:cs="Arial"/>
                <w:b/>
                <w:i/>
                <w:sz w:val="16"/>
              </w:rPr>
            </w:pPr>
            <w:r>
              <w:rPr>
                <w:rFonts w:ascii="Arial" w:hAnsi="Arial" w:cs="Arial"/>
                <w:b/>
                <w:i/>
                <w:sz w:val="16"/>
              </w:rPr>
              <w:t>(N=60)</w:t>
            </w:r>
          </w:p>
        </w:tc>
        <w:tc>
          <w:tcPr>
            <w:tcW w:w="826" w:type="dxa"/>
            <w:vAlign w:val="center"/>
          </w:tcPr>
          <w:p w14:paraId="5B6D011D" w14:textId="77777777" w:rsidR="00DD0A31" w:rsidRDefault="00DD0A31" w:rsidP="00DD0A31">
            <w:pPr>
              <w:tabs>
                <w:tab w:val="left" w:pos="1673"/>
              </w:tabs>
              <w:jc w:val="center"/>
              <w:rPr>
                <w:rFonts w:ascii="Arial" w:hAnsi="Arial" w:cs="Arial"/>
                <w:b/>
                <w:i/>
                <w:sz w:val="16"/>
              </w:rPr>
            </w:pPr>
            <w:r>
              <w:rPr>
                <w:rFonts w:ascii="Arial" w:hAnsi="Arial" w:cs="Arial"/>
                <w:b/>
                <w:i/>
                <w:sz w:val="16"/>
              </w:rPr>
              <w:t>CAB 60</w:t>
            </w:r>
          </w:p>
          <w:p w14:paraId="39A438AC" w14:textId="3B3B88E8" w:rsidR="00DD0A31" w:rsidRPr="00DD0A31" w:rsidRDefault="00DD0A31" w:rsidP="00DD0A31">
            <w:pPr>
              <w:tabs>
                <w:tab w:val="left" w:pos="1673"/>
              </w:tabs>
              <w:jc w:val="center"/>
              <w:rPr>
                <w:rFonts w:ascii="Arial" w:hAnsi="Arial" w:cs="Arial"/>
                <w:b/>
                <w:i/>
                <w:sz w:val="16"/>
              </w:rPr>
            </w:pPr>
            <w:r>
              <w:rPr>
                <w:rFonts w:ascii="Arial" w:hAnsi="Arial" w:cs="Arial"/>
                <w:b/>
                <w:i/>
                <w:sz w:val="16"/>
              </w:rPr>
              <w:t>(N=61)</w:t>
            </w:r>
          </w:p>
        </w:tc>
        <w:tc>
          <w:tcPr>
            <w:tcW w:w="964" w:type="dxa"/>
            <w:gridSpan w:val="2"/>
            <w:vAlign w:val="center"/>
          </w:tcPr>
          <w:p w14:paraId="78B995E3" w14:textId="7EC44EAC" w:rsidR="00DD0A31" w:rsidRPr="006F6ABB" w:rsidRDefault="00DD0A31" w:rsidP="00DD0A31">
            <w:pPr>
              <w:tabs>
                <w:tab w:val="left" w:pos="1673"/>
              </w:tabs>
              <w:jc w:val="center"/>
              <w:rPr>
                <w:rFonts w:ascii="Arial" w:hAnsi="Arial" w:cs="Arial"/>
                <w:b/>
                <w:i/>
                <w:sz w:val="16"/>
                <w:lang w:val="pt-BR"/>
              </w:rPr>
            </w:pPr>
            <w:r>
              <w:rPr>
                <w:rFonts w:ascii="Arial" w:hAnsi="Arial" w:cs="Arial"/>
                <w:b/>
                <w:i/>
                <w:sz w:val="16"/>
                <w:lang w:val="pt-BR"/>
              </w:rPr>
              <w:t>CAB total</w:t>
            </w:r>
            <w:r w:rsidRPr="006F6ABB">
              <w:rPr>
                <w:rFonts w:ascii="Arial" w:hAnsi="Arial" w:cs="Arial"/>
                <w:b/>
                <w:i/>
                <w:sz w:val="16"/>
                <w:lang w:val="pt-BR"/>
              </w:rPr>
              <w:t xml:space="preserve"> (</w:t>
            </w:r>
            <w:r>
              <w:rPr>
                <w:rFonts w:ascii="Arial" w:hAnsi="Arial" w:cs="Arial"/>
                <w:b/>
                <w:i/>
                <w:sz w:val="16"/>
                <w:lang w:val="pt-BR"/>
              </w:rPr>
              <w:t>N = 181</w:t>
            </w:r>
            <w:r w:rsidRPr="006F6ABB">
              <w:rPr>
                <w:rFonts w:ascii="Arial" w:hAnsi="Arial" w:cs="Arial"/>
                <w:b/>
                <w:i/>
                <w:sz w:val="16"/>
                <w:lang w:val="pt-BR"/>
              </w:rPr>
              <w:t>)</w:t>
            </w:r>
          </w:p>
        </w:tc>
        <w:tc>
          <w:tcPr>
            <w:tcW w:w="1071" w:type="dxa"/>
            <w:vAlign w:val="center"/>
          </w:tcPr>
          <w:p w14:paraId="4C0B0CE0" w14:textId="77777777" w:rsidR="00DD0A31" w:rsidRDefault="00DD0A31" w:rsidP="00DD0A31">
            <w:pPr>
              <w:tabs>
                <w:tab w:val="left" w:pos="1673"/>
              </w:tabs>
              <w:jc w:val="center"/>
              <w:rPr>
                <w:rFonts w:ascii="Arial" w:hAnsi="Arial" w:cs="Arial"/>
                <w:b/>
                <w:i/>
                <w:sz w:val="16"/>
                <w:lang w:val="pt-BR"/>
              </w:rPr>
            </w:pPr>
            <w:r>
              <w:rPr>
                <w:rFonts w:ascii="Arial" w:hAnsi="Arial" w:cs="Arial"/>
                <w:b/>
                <w:i/>
                <w:sz w:val="16"/>
                <w:lang w:val="pt-BR"/>
              </w:rPr>
              <w:t>EFV 600 mg</w:t>
            </w:r>
          </w:p>
          <w:p w14:paraId="02B80AD9" w14:textId="5EF9D8E5" w:rsidR="00DD0A31" w:rsidRPr="006F6ABB" w:rsidRDefault="00DD0A31" w:rsidP="00DD0A31">
            <w:pPr>
              <w:tabs>
                <w:tab w:val="left" w:pos="1673"/>
              </w:tabs>
              <w:jc w:val="center"/>
              <w:rPr>
                <w:rFonts w:ascii="Arial" w:hAnsi="Arial" w:cs="Arial"/>
                <w:b/>
                <w:i/>
                <w:sz w:val="16"/>
                <w:lang w:val="pt-BR"/>
              </w:rPr>
            </w:pPr>
            <w:r>
              <w:rPr>
                <w:rFonts w:ascii="Arial" w:hAnsi="Arial" w:cs="Arial"/>
                <w:b/>
                <w:i/>
                <w:sz w:val="16"/>
                <w:lang w:val="pt-BR"/>
              </w:rPr>
              <w:t>(N = 62)</w:t>
            </w:r>
          </w:p>
        </w:tc>
        <w:tc>
          <w:tcPr>
            <w:tcW w:w="1108" w:type="dxa"/>
            <w:vAlign w:val="center"/>
          </w:tcPr>
          <w:p w14:paraId="6984D12A" w14:textId="3202BC22" w:rsidR="00DD0A31" w:rsidRPr="006F6ABB" w:rsidRDefault="00DD0A31" w:rsidP="00DD0A31">
            <w:pPr>
              <w:tabs>
                <w:tab w:val="left" w:pos="1673"/>
              </w:tabs>
              <w:jc w:val="center"/>
              <w:rPr>
                <w:rFonts w:ascii="Arial" w:hAnsi="Arial" w:cs="Arial"/>
                <w:b/>
                <w:i/>
                <w:sz w:val="16"/>
                <w:lang w:val="pt-BR"/>
              </w:rPr>
            </w:pPr>
            <w:r>
              <w:rPr>
                <w:rFonts w:ascii="Arial" w:hAnsi="Arial" w:cs="Arial"/>
                <w:b/>
                <w:i/>
                <w:sz w:val="16"/>
                <w:lang w:val="pt-BR"/>
              </w:rPr>
              <w:t>Diferencia (IC95%)</w:t>
            </w:r>
          </w:p>
        </w:tc>
        <w:tc>
          <w:tcPr>
            <w:tcW w:w="1207" w:type="dxa"/>
            <w:vAlign w:val="center"/>
          </w:tcPr>
          <w:p w14:paraId="27592A27" w14:textId="2DF83041" w:rsidR="00DD0A31" w:rsidRPr="006F6ABB" w:rsidRDefault="00DD0A31" w:rsidP="00DD0A31">
            <w:pPr>
              <w:jc w:val="center"/>
              <w:rPr>
                <w:rFonts w:ascii="Arial" w:hAnsi="Arial" w:cs="Arial"/>
                <w:b/>
                <w:i/>
                <w:sz w:val="16"/>
                <w:lang w:val="pt-BR"/>
              </w:rPr>
            </w:pPr>
            <w:r>
              <w:rPr>
                <w:rFonts w:ascii="Arial" w:hAnsi="Arial" w:cs="Arial"/>
                <w:b/>
                <w:i/>
                <w:sz w:val="16"/>
                <w:lang w:val="pt-BR"/>
              </w:rPr>
              <w:t>NNT (IC95%)</w:t>
            </w:r>
          </w:p>
        </w:tc>
      </w:tr>
      <w:tr w:rsidR="00DD0A31" w:rsidRPr="006F6ABB" w14:paraId="1EA1F7DC" w14:textId="77777777" w:rsidTr="006174CF">
        <w:trPr>
          <w:trHeight w:val="230"/>
        </w:trPr>
        <w:tc>
          <w:tcPr>
            <w:tcW w:w="8890" w:type="dxa"/>
            <w:gridSpan w:val="10"/>
            <w:vAlign w:val="center"/>
          </w:tcPr>
          <w:p w14:paraId="39C03AF1" w14:textId="6CE310B7" w:rsidR="00DD0A31" w:rsidRPr="006F6ABB" w:rsidRDefault="00DD0A31" w:rsidP="006174CF">
            <w:pPr>
              <w:snapToGrid w:val="0"/>
              <w:rPr>
                <w:rFonts w:ascii="Arial" w:hAnsi="Arial" w:cs="Arial"/>
                <w:i/>
                <w:sz w:val="16"/>
                <w:lang w:val="es-ES_tradnl"/>
              </w:rPr>
            </w:pPr>
            <w:r w:rsidRPr="00000F21">
              <w:rPr>
                <w:rFonts w:ascii="Arial" w:hAnsi="Arial" w:cs="Arial"/>
                <w:b/>
                <w:bCs/>
                <w:i/>
                <w:sz w:val="16"/>
              </w:rPr>
              <w:t>Resultado principal:</w:t>
            </w:r>
            <w:r>
              <w:rPr>
                <w:rFonts w:ascii="Arial" w:hAnsi="Arial" w:cs="Arial"/>
                <w:i/>
                <w:sz w:val="16"/>
              </w:rPr>
              <w:t xml:space="preserve"> </w:t>
            </w:r>
            <w:r>
              <w:rPr>
                <w:rFonts w:ascii="Arial" w:hAnsi="Arial" w:cs="Arial"/>
                <w:sz w:val="16"/>
              </w:rPr>
              <w:t xml:space="preserve">Proporción de pacientes con </w:t>
            </w:r>
            <w:r w:rsidR="00E02C85">
              <w:rPr>
                <w:rFonts w:ascii="Arial" w:hAnsi="Arial" w:cs="Arial"/>
                <w:sz w:val="16"/>
              </w:rPr>
              <w:t xml:space="preserve">CVp </w:t>
            </w:r>
            <w:r>
              <w:rPr>
                <w:rFonts w:ascii="Arial" w:hAnsi="Arial" w:cs="Arial"/>
                <w:sz w:val="16"/>
              </w:rPr>
              <w:t xml:space="preserve">&lt; 50 copias/ml </w:t>
            </w:r>
            <w:r w:rsidR="00E02C85">
              <w:rPr>
                <w:rFonts w:ascii="Arial" w:hAnsi="Arial" w:cs="Arial"/>
                <w:sz w:val="16"/>
              </w:rPr>
              <w:t>en</w:t>
            </w:r>
            <w:r>
              <w:rPr>
                <w:rFonts w:ascii="Arial" w:hAnsi="Arial" w:cs="Arial"/>
                <w:sz w:val="16"/>
              </w:rPr>
              <w:t xml:space="preserve"> la semana 48, n (%)</w:t>
            </w:r>
          </w:p>
        </w:tc>
      </w:tr>
      <w:tr w:rsidR="0022220F" w:rsidRPr="006F6ABB" w14:paraId="4B1846B8" w14:textId="77777777" w:rsidTr="001C2745">
        <w:trPr>
          <w:trHeight w:val="230"/>
        </w:trPr>
        <w:tc>
          <w:tcPr>
            <w:tcW w:w="2074" w:type="dxa"/>
            <w:vAlign w:val="center"/>
          </w:tcPr>
          <w:p w14:paraId="46AE7143" w14:textId="37CA6660" w:rsidR="00DD0A31" w:rsidRPr="006F6ABB" w:rsidRDefault="00DD0A31" w:rsidP="006174CF">
            <w:pPr>
              <w:snapToGrid w:val="0"/>
              <w:rPr>
                <w:rFonts w:ascii="Arial" w:hAnsi="Arial" w:cs="Arial"/>
                <w:i/>
                <w:sz w:val="16"/>
              </w:rPr>
            </w:pPr>
            <w:r>
              <w:rPr>
                <w:rFonts w:ascii="Arial" w:hAnsi="Arial" w:cs="Arial"/>
                <w:i/>
                <w:sz w:val="16"/>
              </w:rPr>
              <w:t>ITT</w:t>
            </w:r>
          </w:p>
          <w:p w14:paraId="50C2EE8D" w14:textId="135FFFF0" w:rsidR="00DD0A31" w:rsidRPr="006F6ABB" w:rsidRDefault="00DD0A31" w:rsidP="006174CF">
            <w:pPr>
              <w:snapToGrid w:val="0"/>
              <w:rPr>
                <w:rFonts w:ascii="Arial" w:hAnsi="Arial" w:cs="Arial"/>
                <w:i/>
                <w:sz w:val="16"/>
              </w:rPr>
            </w:pPr>
          </w:p>
        </w:tc>
        <w:tc>
          <w:tcPr>
            <w:tcW w:w="814" w:type="dxa"/>
            <w:vAlign w:val="center"/>
          </w:tcPr>
          <w:p w14:paraId="4B32D6A2" w14:textId="347855BE" w:rsidR="00DD0A31" w:rsidRPr="006F6ABB" w:rsidRDefault="00DD0A31" w:rsidP="00807EB4">
            <w:pPr>
              <w:snapToGrid w:val="0"/>
              <w:jc w:val="center"/>
              <w:rPr>
                <w:rFonts w:ascii="Arial" w:hAnsi="Arial" w:cs="Arial"/>
                <w:i/>
                <w:sz w:val="16"/>
              </w:rPr>
            </w:pPr>
            <w:r>
              <w:rPr>
                <w:rFonts w:ascii="Arial" w:hAnsi="Arial" w:cs="Arial"/>
                <w:i/>
                <w:sz w:val="16"/>
              </w:rPr>
              <w:t>48/60 (80)</w:t>
            </w:r>
          </w:p>
        </w:tc>
        <w:tc>
          <w:tcPr>
            <w:tcW w:w="826" w:type="dxa"/>
            <w:gridSpan w:val="2"/>
            <w:vAlign w:val="center"/>
          </w:tcPr>
          <w:p w14:paraId="7860D5D9" w14:textId="346994E7" w:rsidR="00DD0A31" w:rsidRPr="006F6ABB" w:rsidRDefault="00DD0A31" w:rsidP="00807EB4">
            <w:pPr>
              <w:snapToGrid w:val="0"/>
              <w:jc w:val="center"/>
              <w:rPr>
                <w:rFonts w:ascii="Arial" w:hAnsi="Arial" w:cs="Arial"/>
                <w:i/>
                <w:sz w:val="16"/>
              </w:rPr>
            </w:pPr>
            <w:r>
              <w:rPr>
                <w:rFonts w:ascii="Arial" w:hAnsi="Arial" w:cs="Arial"/>
                <w:i/>
                <w:sz w:val="16"/>
              </w:rPr>
              <w:t>48/60 (80)</w:t>
            </w:r>
          </w:p>
        </w:tc>
        <w:tc>
          <w:tcPr>
            <w:tcW w:w="826" w:type="dxa"/>
            <w:vAlign w:val="center"/>
          </w:tcPr>
          <w:p w14:paraId="61466EBD" w14:textId="486F93EC" w:rsidR="00DD0A31" w:rsidRPr="006F6ABB" w:rsidRDefault="00DD0A31" w:rsidP="00807EB4">
            <w:pPr>
              <w:snapToGrid w:val="0"/>
              <w:jc w:val="center"/>
              <w:rPr>
                <w:rFonts w:ascii="Arial" w:hAnsi="Arial" w:cs="Arial"/>
                <w:i/>
                <w:sz w:val="16"/>
              </w:rPr>
            </w:pPr>
            <w:r>
              <w:rPr>
                <w:rFonts w:ascii="Arial" w:hAnsi="Arial" w:cs="Arial"/>
                <w:i/>
                <w:sz w:val="16"/>
              </w:rPr>
              <w:t>53/61 (87)</w:t>
            </w:r>
          </w:p>
        </w:tc>
        <w:tc>
          <w:tcPr>
            <w:tcW w:w="964" w:type="dxa"/>
            <w:gridSpan w:val="2"/>
            <w:vAlign w:val="center"/>
          </w:tcPr>
          <w:p w14:paraId="6613287E" w14:textId="2E1094FA" w:rsidR="00DD0A31" w:rsidRPr="006F6ABB" w:rsidRDefault="00DD0A31" w:rsidP="00807EB4">
            <w:pPr>
              <w:jc w:val="center"/>
              <w:rPr>
                <w:rFonts w:ascii="Arial" w:hAnsi="Arial" w:cs="Arial"/>
                <w:i/>
                <w:sz w:val="16"/>
              </w:rPr>
            </w:pPr>
            <w:r>
              <w:rPr>
                <w:rFonts w:ascii="Arial" w:hAnsi="Arial" w:cs="Arial"/>
                <w:i/>
                <w:sz w:val="16"/>
              </w:rPr>
              <w:t>149/181 (82)</w:t>
            </w:r>
          </w:p>
        </w:tc>
        <w:tc>
          <w:tcPr>
            <w:tcW w:w="1071" w:type="dxa"/>
            <w:vAlign w:val="center"/>
          </w:tcPr>
          <w:p w14:paraId="08054FD4" w14:textId="4D300932" w:rsidR="00DD0A31" w:rsidRPr="006F6ABB" w:rsidRDefault="00DD0A31" w:rsidP="00807EB4">
            <w:pPr>
              <w:jc w:val="center"/>
              <w:rPr>
                <w:rFonts w:ascii="Arial" w:hAnsi="Arial" w:cs="Arial"/>
                <w:i/>
                <w:sz w:val="16"/>
              </w:rPr>
            </w:pPr>
            <w:r>
              <w:rPr>
                <w:rFonts w:ascii="Arial" w:hAnsi="Arial" w:cs="Arial"/>
                <w:i/>
                <w:sz w:val="16"/>
              </w:rPr>
              <w:t>44/62 (71)</w:t>
            </w:r>
          </w:p>
        </w:tc>
        <w:tc>
          <w:tcPr>
            <w:tcW w:w="1108" w:type="dxa"/>
            <w:vAlign w:val="center"/>
          </w:tcPr>
          <w:p w14:paraId="46DD9CDA" w14:textId="77777777" w:rsidR="00DD0A31" w:rsidRDefault="00DD0A31" w:rsidP="00807EB4">
            <w:pPr>
              <w:jc w:val="center"/>
              <w:rPr>
                <w:rFonts w:ascii="Arial" w:hAnsi="Arial" w:cs="Arial"/>
                <w:i/>
                <w:sz w:val="16"/>
              </w:rPr>
            </w:pPr>
            <w:r>
              <w:rPr>
                <w:rFonts w:ascii="Arial" w:hAnsi="Arial" w:cs="Arial"/>
                <w:i/>
                <w:sz w:val="16"/>
              </w:rPr>
              <w:t>RAR: 11,4 %</w:t>
            </w:r>
          </w:p>
          <w:p w14:paraId="4ED43AA0" w14:textId="3ED7414B" w:rsidR="00DD0A31" w:rsidRPr="006F6ABB" w:rsidRDefault="00DD0A31" w:rsidP="00807EB4">
            <w:pPr>
              <w:jc w:val="center"/>
              <w:rPr>
                <w:rFonts w:ascii="Arial" w:hAnsi="Arial" w:cs="Arial"/>
                <w:i/>
                <w:sz w:val="16"/>
              </w:rPr>
            </w:pPr>
            <w:r>
              <w:rPr>
                <w:rFonts w:ascii="Arial" w:hAnsi="Arial" w:cs="Arial"/>
                <w:i/>
                <w:sz w:val="16"/>
              </w:rPr>
              <w:t>(-1,2 a 23,9)</w:t>
            </w:r>
          </w:p>
        </w:tc>
        <w:tc>
          <w:tcPr>
            <w:tcW w:w="1207" w:type="dxa"/>
            <w:vAlign w:val="center"/>
          </w:tcPr>
          <w:p w14:paraId="3ED9F852" w14:textId="3A3A30A0" w:rsidR="00DD0A31" w:rsidRPr="006F6ABB" w:rsidRDefault="00552093" w:rsidP="00807EB4">
            <w:pPr>
              <w:jc w:val="center"/>
              <w:rPr>
                <w:rFonts w:ascii="Arial" w:hAnsi="Arial" w:cs="Arial"/>
                <w:i/>
                <w:sz w:val="16"/>
                <w:lang w:val="es-ES_tradnl"/>
              </w:rPr>
            </w:pPr>
            <w:r>
              <w:rPr>
                <w:rFonts w:ascii="Arial" w:hAnsi="Arial" w:cs="Arial"/>
                <w:i/>
                <w:sz w:val="16"/>
              </w:rPr>
              <w:t>NS</w:t>
            </w:r>
          </w:p>
        </w:tc>
      </w:tr>
      <w:tr w:rsidR="00DD0A31" w:rsidRPr="006F6ABB" w14:paraId="4D91FC3C" w14:textId="77777777" w:rsidTr="006174CF">
        <w:trPr>
          <w:trHeight w:val="230"/>
        </w:trPr>
        <w:tc>
          <w:tcPr>
            <w:tcW w:w="8890" w:type="dxa"/>
            <w:gridSpan w:val="10"/>
            <w:vAlign w:val="center"/>
          </w:tcPr>
          <w:p w14:paraId="60B2FC9D" w14:textId="638E9FAD" w:rsidR="00DD0A31" w:rsidRPr="00692CD3" w:rsidRDefault="00DD0A31" w:rsidP="006174CF">
            <w:pPr>
              <w:snapToGrid w:val="0"/>
              <w:rPr>
                <w:rFonts w:ascii="Arial" w:hAnsi="Arial" w:cs="Arial"/>
                <w:b/>
                <w:bCs/>
                <w:i/>
                <w:sz w:val="16"/>
                <w:lang w:val="es-ES_tradnl"/>
              </w:rPr>
            </w:pPr>
            <w:r w:rsidRPr="00692CD3">
              <w:rPr>
                <w:rFonts w:ascii="Arial" w:hAnsi="Arial" w:cs="Arial"/>
                <w:b/>
                <w:bCs/>
                <w:i/>
                <w:sz w:val="16"/>
              </w:rPr>
              <w:t>Resultados secundarios de interés</w:t>
            </w:r>
          </w:p>
        </w:tc>
      </w:tr>
      <w:tr w:rsidR="0022220F" w:rsidRPr="006F6ABB" w14:paraId="5DDD39D8" w14:textId="77777777" w:rsidTr="001C2745">
        <w:trPr>
          <w:trHeight w:val="230"/>
        </w:trPr>
        <w:tc>
          <w:tcPr>
            <w:tcW w:w="2074" w:type="dxa"/>
            <w:vAlign w:val="center"/>
          </w:tcPr>
          <w:p w14:paraId="1E8896C1" w14:textId="66A41B29" w:rsidR="00D77FE9" w:rsidRPr="006F6ABB" w:rsidRDefault="00D77FE9" w:rsidP="006174CF">
            <w:pPr>
              <w:snapToGrid w:val="0"/>
              <w:rPr>
                <w:rFonts w:ascii="Arial" w:hAnsi="Arial" w:cs="Arial"/>
                <w:i/>
                <w:sz w:val="16"/>
              </w:rPr>
            </w:pPr>
            <w:r>
              <w:rPr>
                <w:rFonts w:ascii="Arial" w:hAnsi="Arial" w:cs="Arial"/>
                <w:i/>
                <w:sz w:val="16"/>
              </w:rPr>
              <w:t xml:space="preserve">Proporción de pacientes con CVp &lt; 50 copias/ml </w:t>
            </w:r>
            <w:r w:rsidR="009365EF">
              <w:rPr>
                <w:rFonts w:ascii="Arial" w:hAnsi="Arial" w:cs="Arial"/>
                <w:i/>
                <w:sz w:val="16"/>
              </w:rPr>
              <w:t>en</w:t>
            </w:r>
            <w:r>
              <w:rPr>
                <w:rFonts w:ascii="Arial" w:hAnsi="Arial" w:cs="Arial"/>
                <w:i/>
                <w:sz w:val="16"/>
              </w:rPr>
              <w:t xml:space="preserve"> la semana 96, n (%)</w:t>
            </w:r>
          </w:p>
        </w:tc>
        <w:tc>
          <w:tcPr>
            <w:tcW w:w="814" w:type="dxa"/>
            <w:vAlign w:val="center"/>
          </w:tcPr>
          <w:p w14:paraId="218A1ED3" w14:textId="1F6E7ABF" w:rsidR="00D77FE9" w:rsidRPr="006F6ABB" w:rsidRDefault="00D77FE9" w:rsidP="00807EB4">
            <w:pPr>
              <w:snapToGrid w:val="0"/>
              <w:jc w:val="center"/>
              <w:rPr>
                <w:rFonts w:ascii="Arial" w:hAnsi="Arial" w:cs="Arial"/>
                <w:i/>
                <w:sz w:val="16"/>
              </w:rPr>
            </w:pPr>
            <w:r>
              <w:rPr>
                <w:rFonts w:ascii="Arial" w:hAnsi="Arial" w:cs="Arial"/>
                <w:i/>
                <w:sz w:val="16"/>
              </w:rPr>
              <w:t>41/60 (68)</w:t>
            </w:r>
          </w:p>
        </w:tc>
        <w:tc>
          <w:tcPr>
            <w:tcW w:w="826" w:type="dxa"/>
            <w:gridSpan w:val="2"/>
            <w:vAlign w:val="center"/>
          </w:tcPr>
          <w:p w14:paraId="4ACD3AC0" w14:textId="3394A272" w:rsidR="00D77FE9" w:rsidRPr="006F6ABB" w:rsidRDefault="00D77FE9" w:rsidP="00807EB4">
            <w:pPr>
              <w:snapToGrid w:val="0"/>
              <w:jc w:val="center"/>
              <w:rPr>
                <w:rFonts w:ascii="Arial" w:hAnsi="Arial" w:cs="Arial"/>
                <w:i/>
                <w:sz w:val="16"/>
              </w:rPr>
            </w:pPr>
            <w:r>
              <w:rPr>
                <w:rFonts w:ascii="Arial" w:hAnsi="Arial" w:cs="Arial"/>
                <w:i/>
                <w:sz w:val="16"/>
              </w:rPr>
              <w:t>45/60 (75)</w:t>
            </w:r>
          </w:p>
        </w:tc>
        <w:tc>
          <w:tcPr>
            <w:tcW w:w="826" w:type="dxa"/>
            <w:vAlign w:val="center"/>
          </w:tcPr>
          <w:p w14:paraId="790C19C4" w14:textId="596D5457" w:rsidR="00D77FE9" w:rsidRPr="006F6ABB" w:rsidRDefault="00D77FE9" w:rsidP="00807EB4">
            <w:pPr>
              <w:snapToGrid w:val="0"/>
              <w:jc w:val="center"/>
              <w:rPr>
                <w:rFonts w:ascii="Arial" w:hAnsi="Arial" w:cs="Arial"/>
                <w:i/>
                <w:sz w:val="16"/>
              </w:rPr>
            </w:pPr>
            <w:r>
              <w:rPr>
                <w:rFonts w:ascii="Arial" w:hAnsi="Arial" w:cs="Arial"/>
                <w:i/>
                <w:sz w:val="16"/>
              </w:rPr>
              <w:t>51/61 (84)</w:t>
            </w:r>
          </w:p>
        </w:tc>
        <w:tc>
          <w:tcPr>
            <w:tcW w:w="964" w:type="dxa"/>
            <w:gridSpan w:val="2"/>
            <w:vAlign w:val="center"/>
          </w:tcPr>
          <w:p w14:paraId="6045621F" w14:textId="2781E97B" w:rsidR="00D77FE9" w:rsidRPr="006F6ABB" w:rsidRDefault="00D77FE9" w:rsidP="00807EB4">
            <w:pPr>
              <w:jc w:val="center"/>
              <w:rPr>
                <w:rFonts w:ascii="Arial" w:hAnsi="Arial" w:cs="Arial"/>
                <w:i/>
                <w:sz w:val="16"/>
              </w:rPr>
            </w:pPr>
            <w:r>
              <w:rPr>
                <w:rFonts w:ascii="Arial" w:hAnsi="Arial" w:cs="Arial"/>
                <w:i/>
                <w:sz w:val="16"/>
              </w:rPr>
              <w:t>137/181 (76)</w:t>
            </w:r>
          </w:p>
        </w:tc>
        <w:tc>
          <w:tcPr>
            <w:tcW w:w="1071" w:type="dxa"/>
            <w:vAlign w:val="center"/>
          </w:tcPr>
          <w:p w14:paraId="60D22B15" w14:textId="3DE6CF2D" w:rsidR="00D77FE9" w:rsidRPr="006F6ABB" w:rsidRDefault="00D77FE9" w:rsidP="00807EB4">
            <w:pPr>
              <w:jc w:val="center"/>
              <w:rPr>
                <w:rFonts w:ascii="Arial" w:hAnsi="Arial" w:cs="Arial"/>
                <w:i/>
                <w:sz w:val="16"/>
              </w:rPr>
            </w:pPr>
            <w:r>
              <w:rPr>
                <w:rFonts w:ascii="Arial" w:hAnsi="Arial" w:cs="Arial"/>
                <w:i/>
                <w:sz w:val="16"/>
              </w:rPr>
              <w:t>39/62 (63)</w:t>
            </w:r>
          </w:p>
        </w:tc>
        <w:tc>
          <w:tcPr>
            <w:tcW w:w="1108" w:type="dxa"/>
            <w:vAlign w:val="center"/>
          </w:tcPr>
          <w:p w14:paraId="79CBAD13" w14:textId="5AA6D3BA" w:rsidR="00D77FE9" w:rsidRPr="006F6ABB" w:rsidRDefault="00D77FE9" w:rsidP="00807EB4">
            <w:pPr>
              <w:jc w:val="center"/>
              <w:rPr>
                <w:rFonts w:ascii="Arial" w:hAnsi="Arial" w:cs="Arial"/>
                <w:i/>
                <w:sz w:val="16"/>
              </w:rPr>
            </w:pPr>
            <w:r>
              <w:rPr>
                <w:rFonts w:ascii="Arial" w:hAnsi="Arial" w:cs="Arial"/>
                <w:i/>
                <w:sz w:val="16"/>
              </w:rPr>
              <w:t>RAR: 12,8 % (-0,8 a 26,3)</w:t>
            </w:r>
          </w:p>
        </w:tc>
        <w:tc>
          <w:tcPr>
            <w:tcW w:w="1207" w:type="dxa"/>
            <w:vAlign w:val="center"/>
          </w:tcPr>
          <w:p w14:paraId="15BBBA0D" w14:textId="65682B03" w:rsidR="00D77FE9" w:rsidRPr="006F6ABB" w:rsidRDefault="00552093" w:rsidP="00807EB4">
            <w:pPr>
              <w:jc w:val="center"/>
              <w:rPr>
                <w:rFonts w:ascii="Arial" w:hAnsi="Arial" w:cs="Arial"/>
                <w:i/>
                <w:sz w:val="16"/>
                <w:lang w:val="es-ES_tradnl"/>
              </w:rPr>
            </w:pPr>
            <w:r>
              <w:rPr>
                <w:rFonts w:ascii="Arial" w:hAnsi="Arial" w:cs="Arial"/>
                <w:i/>
                <w:sz w:val="16"/>
              </w:rPr>
              <w:t>NS</w:t>
            </w:r>
          </w:p>
        </w:tc>
      </w:tr>
      <w:tr w:rsidR="0022220F" w:rsidRPr="006F6ABB" w14:paraId="6F4F6D69" w14:textId="77777777" w:rsidTr="001C2745">
        <w:trPr>
          <w:trHeight w:val="230"/>
        </w:trPr>
        <w:tc>
          <w:tcPr>
            <w:tcW w:w="2074" w:type="dxa"/>
            <w:vAlign w:val="center"/>
          </w:tcPr>
          <w:p w14:paraId="68DD4F37" w14:textId="5604D97B" w:rsidR="00807EB4" w:rsidRDefault="00807EB4" w:rsidP="006174CF">
            <w:pPr>
              <w:snapToGrid w:val="0"/>
              <w:rPr>
                <w:rFonts w:ascii="Arial" w:hAnsi="Arial" w:cs="Arial"/>
                <w:i/>
                <w:sz w:val="16"/>
              </w:rPr>
            </w:pPr>
            <w:r>
              <w:rPr>
                <w:rFonts w:ascii="Arial" w:hAnsi="Arial" w:cs="Arial"/>
                <w:i/>
                <w:sz w:val="16"/>
              </w:rPr>
              <w:t>Cambio en el recuento de CD4 a las 48 semanas, células/ml</w:t>
            </w:r>
          </w:p>
        </w:tc>
        <w:tc>
          <w:tcPr>
            <w:tcW w:w="814" w:type="dxa"/>
            <w:vAlign w:val="center"/>
          </w:tcPr>
          <w:p w14:paraId="0D34EB31" w14:textId="1528E37F" w:rsidR="00807EB4" w:rsidRDefault="00807EB4" w:rsidP="00807EB4">
            <w:pPr>
              <w:snapToGrid w:val="0"/>
              <w:jc w:val="center"/>
              <w:rPr>
                <w:rFonts w:ascii="Arial" w:hAnsi="Arial" w:cs="Arial"/>
                <w:i/>
                <w:sz w:val="16"/>
              </w:rPr>
            </w:pPr>
            <w:r>
              <w:rPr>
                <w:rFonts w:ascii="Arial" w:hAnsi="Arial" w:cs="Arial"/>
                <w:i/>
                <w:sz w:val="16"/>
              </w:rPr>
              <w:t>51</w:t>
            </w:r>
          </w:p>
        </w:tc>
        <w:tc>
          <w:tcPr>
            <w:tcW w:w="826" w:type="dxa"/>
            <w:gridSpan w:val="2"/>
            <w:vAlign w:val="center"/>
          </w:tcPr>
          <w:p w14:paraId="422F7418" w14:textId="569FB160" w:rsidR="00807EB4" w:rsidRDefault="00807EB4" w:rsidP="00807EB4">
            <w:pPr>
              <w:snapToGrid w:val="0"/>
              <w:jc w:val="center"/>
              <w:rPr>
                <w:rFonts w:ascii="Arial" w:hAnsi="Arial" w:cs="Arial"/>
                <w:i/>
                <w:sz w:val="16"/>
              </w:rPr>
            </w:pPr>
            <w:r>
              <w:rPr>
                <w:rFonts w:ascii="Arial" w:hAnsi="Arial" w:cs="Arial"/>
                <w:i/>
                <w:sz w:val="16"/>
              </w:rPr>
              <w:t>53</w:t>
            </w:r>
          </w:p>
        </w:tc>
        <w:tc>
          <w:tcPr>
            <w:tcW w:w="826" w:type="dxa"/>
            <w:vAlign w:val="center"/>
          </w:tcPr>
          <w:p w14:paraId="31858686" w14:textId="7A6DDBD6" w:rsidR="00807EB4" w:rsidRDefault="00807EB4" w:rsidP="00807EB4">
            <w:pPr>
              <w:snapToGrid w:val="0"/>
              <w:jc w:val="center"/>
              <w:rPr>
                <w:rFonts w:ascii="Arial" w:hAnsi="Arial" w:cs="Arial"/>
                <w:i/>
                <w:sz w:val="16"/>
              </w:rPr>
            </w:pPr>
            <w:r>
              <w:rPr>
                <w:rFonts w:ascii="Arial" w:hAnsi="Arial" w:cs="Arial"/>
                <w:i/>
                <w:sz w:val="16"/>
              </w:rPr>
              <w:t>54</w:t>
            </w:r>
          </w:p>
        </w:tc>
        <w:tc>
          <w:tcPr>
            <w:tcW w:w="964" w:type="dxa"/>
            <w:gridSpan w:val="2"/>
            <w:vAlign w:val="center"/>
          </w:tcPr>
          <w:p w14:paraId="6A86994B" w14:textId="05908738" w:rsidR="00807EB4" w:rsidRDefault="001C2745" w:rsidP="00807EB4">
            <w:pPr>
              <w:jc w:val="center"/>
              <w:rPr>
                <w:rFonts w:ascii="Arial" w:hAnsi="Arial" w:cs="Arial"/>
                <w:i/>
                <w:sz w:val="16"/>
              </w:rPr>
            </w:pPr>
            <w:r>
              <w:rPr>
                <w:rFonts w:ascii="Arial" w:hAnsi="Arial" w:cs="Arial"/>
                <w:i/>
                <w:sz w:val="16"/>
              </w:rPr>
              <w:t>-</w:t>
            </w:r>
          </w:p>
        </w:tc>
        <w:tc>
          <w:tcPr>
            <w:tcW w:w="1071" w:type="dxa"/>
            <w:vAlign w:val="center"/>
          </w:tcPr>
          <w:p w14:paraId="48B3D18D" w14:textId="608CAA59" w:rsidR="00807EB4" w:rsidRDefault="00807EB4" w:rsidP="00807EB4">
            <w:pPr>
              <w:jc w:val="center"/>
              <w:rPr>
                <w:rFonts w:ascii="Arial" w:hAnsi="Arial" w:cs="Arial"/>
                <w:i/>
                <w:sz w:val="16"/>
              </w:rPr>
            </w:pPr>
            <w:r>
              <w:rPr>
                <w:rFonts w:ascii="Arial" w:hAnsi="Arial" w:cs="Arial"/>
                <w:i/>
                <w:sz w:val="16"/>
              </w:rPr>
              <w:t>44</w:t>
            </w:r>
          </w:p>
        </w:tc>
        <w:tc>
          <w:tcPr>
            <w:tcW w:w="1108" w:type="dxa"/>
            <w:vAlign w:val="center"/>
          </w:tcPr>
          <w:p w14:paraId="357AD901" w14:textId="3AA89385" w:rsidR="00807EB4" w:rsidRDefault="001C2745" w:rsidP="00807EB4">
            <w:pPr>
              <w:jc w:val="center"/>
              <w:rPr>
                <w:rFonts w:ascii="Arial" w:hAnsi="Arial" w:cs="Arial"/>
                <w:i/>
                <w:sz w:val="16"/>
              </w:rPr>
            </w:pPr>
            <w:r>
              <w:rPr>
                <w:rFonts w:ascii="Arial" w:hAnsi="Arial" w:cs="Arial"/>
                <w:i/>
                <w:sz w:val="16"/>
              </w:rPr>
              <w:t>-</w:t>
            </w:r>
          </w:p>
        </w:tc>
        <w:tc>
          <w:tcPr>
            <w:tcW w:w="1207" w:type="dxa"/>
            <w:vAlign w:val="center"/>
          </w:tcPr>
          <w:p w14:paraId="44E3B97B" w14:textId="641F9FC0" w:rsidR="00807EB4" w:rsidRDefault="006174CF" w:rsidP="00807EB4">
            <w:pPr>
              <w:jc w:val="center"/>
              <w:rPr>
                <w:rFonts w:ascii="Arial" w:hAnsi="Arial" w:cs="Arial"/>
                <w:i/>
                <w:sz w:val="16"/>
              </w:rPr>
            </w:pPr>
            <w:r>
              <w:rPr>
                <w:rFonts w:ascii="Arial" w:hAnsi="Arial" w:cs="Arial"/>
                <w:i/>
                <w:sz w:val="16"/>
              </w:rPr>
              <w:t>-</w:t>
            </w:r>
          </w:p>
        </w:tc>
      </w:tr>
      <w:tr w:rsidR="00BB12A3" w:rsidRPr="006F6ABB" w14:paraId="05A8004D" w14:textId="77777777" w:rsidTr="00146512">
        <w:trPr>
          <w:trHeight w:val="230"/>
        </w:trPr>
        <w:tc>
          <w:tcPr>
            <w:tcW w:w="8890" w:type="dxa"/>
            <w:gridSpan w:val="10"/>
            <w:shd w:val="clear" w:color="auto" w:fill="CCFFCC"/>
          </w:tcPr>
          <w:p w14:paraId="7451EAC2" w14:textId="251061D4" w:rsidR="00BB12A3" w:rsidRPr="006F6ABB" w:rsidRDefault="00BB12A3" w:rsidP="00BB12A3">
            <w:pPr>
              <w:rPr>
                <w:rFonts w:ascii="Arial" w:hAnsi="Arial" w:cs="Arial"/>
                <w:i/>
                <w:sz w:val="16"/>
                <w:lang w:val="es-ES_tradnl"/>
              </w:rPr>
            </w:pPr>
            <w:r>
              <w:rPr>
                <w:rFonts w:ascii="Arial" w:hAnsi="Arial" w:cs="Arial"/>
                <w:b/>
                <w:bCs/>
                <w:i/>
                <w:sz w:val="16"/>
                <w:lang w:val="es-ES_tradnl"/>
              </w:rPr>
              <w:t>Ensayo LATTE-2</w:t>
            </w:r>
          </w:p>
        </w:tc>
      </w:tr>
      <w:tr w:rsidR="0022220F" w:rsidRPr="006F6ABB" w14:paraId="049B3580" w14:textId="77777777" w:rsidTr="001C2745">
        <w:trPr>
          <w:trHeight w:val="230"/>
        </w:trPr>
        <w:tc>
          <w:tcPr>
            <w:tcW w:w="2074" w:type="dxa"/>
          </w:tcPr>
          <w:p w14:paraId="37D0E3C1" w14:textId="5D568AAA" w:rsidR="007C4143" w:rsidRPr="006F6ABB" w:rsidRDefault="007C4143" w:rsidP="007C4143">
            <w:pPr>
              <w:snapToGrid w:val="0"/>
              <w:jc w:val="both"/>
              <w:rPr>
                <w:rFonts w:ascii="Arial" w:hAnsi="Arial" w:cs="Arial"/>
                <w:i/>
                <w:sz w:val="16"/>
              </w:rPr>
            </w:pPr>
            <w:r w:rsidRPr="006F6ABB">
              <w:rPr>
                <w:rFonts w:ascii="Arial" w:hAnsi="Arial" w:cs="Arial"/>
                <w:b/>
                <w:i/>
                <w:sz w:val="16"/>
              </w:rPr>
              <w:t>Variable evaluada en el estudio</w:t>
            </w:r>
          </w:p>
        </w:tc>
        <w:tc>
          <w:tcPr>
            <w:tcW w:w="1508" w:type="dxa"/>
            <w:gridSpan w:val="2"/>
          </w:tcPr>
          <w:p w14:paraId="72F67076" w14:textId="70E27294" w:rsidR="007C4143" w:rsidRDefault="007C4143" w:rsidP="007C4143">
            <w:pPr>
              <w:tabs>
                <w:tab w:val="left" w:pos="1673"/>
              </w:tabs>
              <w:jc w:val="center"/>
              <w:rPr>
                <w:rFonts w:ascii="Arial" w:hAnsi="Arial" w:cs="Arial"/>
                <w:b/>
                <w:i/>
                <w:sz w:val="16"/>
                <w:lang w:val="pt-BR"/>
              </w:rPr>
            </w:pPr>
            <w:r w:rsidRPr="005F1B18">
              <w:rPr>
                <w:rFonts w:ascii="Arial" w:hAnsi="Arial" w:cs="Arial"/>
                <w:b/>
                <w:i/>
                <w:sz w:val="16"/>
                <w:lang w:val="pt-BR"/>
              </w:rPr>
              <w:t xml:space="preserve">CAB LP + RPV </w:t>
            </w:r>
            <w:r>
              <w:rPr>
                <w:rFonts w:ascii="Arial" w:hAnsi="Arial" w:cs="Arial"/>
                <w:b/>
                <w:i/>
                <w:sz w:val="16"/>
                <w:lang w:val="pt-BR"/>
              </w:rPr>
              <w:t xml:space="preserve">LP </w:t>
            </w:r>
            <w:r w:rsidR="00E02C85">
              <w:rPr>
                <w:rFonts w:ascii="Arial" w:hAnsi="Arial" w:cs="Arial"/>
                <w:b/>
                <w:i/>
                <w:sz w:val="16"/>
                <w:lang w:val="pt-BR"/>
              </w:rPr>
              <w:t>mensual</w:t>
            </w:r>
          </w:p>
          <w:p w14:paraId="000BECA5" w14:textId="181F26B0" w:rsidR="007C4143" w:rsidRDefault="007C4143" w:rsidP="007C4143">
            <w:pPr>
              <w:tabs>
                <w:tab w:val="left" w:pos="1673"/>
              </w:tabs>
              <w:jc w:val="center"/>
              <w:rPr>
                <w:rFonts w:ascii="Arial" w:hAnsi="Arial" w:cs="Arial"/>
                <w:b/>
                <w:i/>
                <w:sz w:val="16"/>
                <w:lang w:val="pt-BR"/>
              </w:rPr>
            </w:pPr>
            <w:r>
              <w:rPr>
                <w:rFonts w:ascii="Arial" w:hAnsi="Arial" w:cs="Arial"/>
                <w:b/>
                <w:i/>
                <w:sz w:val="16"/>
                <w:lang w:val="pt-BR"/>
              </w:rPr>
              <w:t>(</w:t>
            </w:r>
            <w:r w:rsidRPr="006F6ABB">
              <w:rPr>
                <w:rFonts w:ascii="Arial" w:hAnsi="Arial" w:cs="Arial"/>
                <w:b/>
                <w:i/>
                <w:sz w:val="16"/>
                <w:lang w:val="pt-BR"/>
              </w:rPr>
              <w:t>N</w:t>
            </w:r>
            <w:r>
              <w:rPr>
                <w:rFonts w:ascii="Arial" w:hAnsi="Arial" w:cs="Arial"/>
                <w:b/>
                <w:i/>
                <w:sz w:val="16"/>
                <w:lang w:val="pt-BR"/>
              </w:rPr>
              <w:t>=115)</w:t>
            </w:r>
          </w:p>
        </w:tc>
        <w:tc>
          <w:tcPr>
            <w:tcW w:w="1518" w:type="dxa"/>
            <w:gridSpan w:val="3"/>
          </w:tcPr>
          <w:p w14:paraId="046E4091" w14:textId="2AAA6F7C" w:rsidR="007C4143" w:rsidRDefault="007C4143" w:rsidP="007C4143">
            <w:pPr>
              <w:tabs>
                <w:tab w:val="left" w:pos="1673"/>
              </w:tabs>
              <w:jc w:val="center"/>
              <w:rPr>
                <w:rFonts w:ascii="Arial" w:hAnsi="Arial" w:cs="Arial"/>
                <w:b/>
                <w:i/>
                <w:sz w:val="16"/>
                <w:lang w:val="pt-BR"/>
              </w:rPr>
            </w:pPr>
            <w:r w:rsidRPr="005F1B18">
              <w:rPr>
                <w:rFonts w:ascii="Arial" w:hAnsi="Arial" w:cs="Arial"/>
                <w:b/>
                <w:i/>
                <w:sz w:val="16"/>
                <w:lang w:val="pt-BR"/>
              </w:rPr>
              <w:t xml:space="preserve">CAB LP + RPV </w:t>
            </w:r>
            <w:r>
              <w:rPr>
                <w:rFonts w:ascii="Arial" w:hAnsi="Arial" w:cs="Arial"/>
                <w:b/>
                <w:i/>
                <w:sz w:val="16"/>
                <w:lang w:val="pt-BR"/>
              </w:rPr>
              <w:t xml:space="preserve">LP </w:t>
            </w:r>
            <w:r w:rsidR="00E02C85">
              <w:rPr>
                <w:rFonts w:ascii="Arial" w:hAnsi="Arial" w:cs="Arial"/>
                <w:b/>
                <w:i/>
                <w:sz w:val="16"/>
                <w:lang w:val="pt-BR"/>
              </w:rPr>
              <w:t>bimestral</w:t>
            </w:r>
          </w:p>
          <w:p w14:paraId="10B8B497" w14:textId="6FFD1326" w:rsidR="007C4143" w:rsidRDefault="007C4143" w:rsidP="007C4143">
            <w:pPr>
              <w:tabs>
                <w:tab w:val="left" w:pos="1673"/>
              </w:tabs>
              <w:jc w:val="center"/>
              <w:rPr>
                <w:rFonts w:ascii="Arial" w:hAnsi="Arial" w:cs="Arial"/>
                <w:b/>
                <w:i/>
                <w:sz w:val="16"/>
                <w:lang w:val="pt-BR"/>
              </w:rPr>
            </w:pPr>
            <w:r>
              <w:rPr>
                <w:rFonts w:ascii="Arial" w:hAnsi="Arial" w:cs="Arial"/>
                <w:b/>
                <w:i/>
                <w:sz w:val="16"/>
                <w:lang w:val="pt-BR"/>
              </w:rPr>
              <w:t>(</w:t>
            </w:r>
            <w:r w:rsidRPr="006F6ABB">
              <w:rPr>
                <w:rFonts w:ascii="Arial" w:hAnsi="Arial" w:cs="Arial"/>
                <w:b/>
                <w:i/>
                <w:sz w:val="16"/>
                <w:lang w:val="pt-BR"/>
              </w:rPr>
              <w:t>N</w:t>
            </w:r>
            <w:r>
              <w:rPr>
                <w:rFonts w:ascii="Arial" w:hAnsi="Arial" w:cs="Arial"/>
                <w:b/>
                <w:i/>
                <w:sz w:val="16"/>
                <w:lang w:val="pt-BR"/>
              </w:rPr>
              <w:t>=115)</w:t>
            </w:r>
          </w:p>
        </w:tc>
        <w:tc>
          <w:tcPr>
            <w:tcW w:w="1475" w:type="dxa"/>
            <w:gridSpan w:val="2"/>
          </w:tcPr>
          <w:p w14:paraId="1A672A67" w14:textId="77777777" w:rsidR="007C4143" w:rsidRPr="007C4143" w:rsidRDefault="007C4143" w:rsidP="007C4143">
            <w:pPr>
              <w:jc w:val="center"/>
              <w:rPr>
                <w:rFonts w:ascii="Arial" w:hAnsi="Arial" w:cs="Arial"/>
                <w:b/>
                <w:bCs/>
                <w:i/>
                <w:sz w:val="16"/>
              </w:rPr>
            </w:pPr>
            <w:r w:rsidRPr="007C4143">
              <w:rPr>
                <w:rFonts w:ascii="Arial" w:hAnsi="Arial" w:cs="Arial"/>
                <w:b/>
                <w:bCs/>
                <w:i/>
                <w:sz w:val="16"/>
              </w:rPr>
              <w:t>CAB + ABC/3TC oral</w:t>
            </w:r>
          </w:p>
          <w:p w14:paraId="5EDA1CB5" w14:textId="1B8DBC96" w:rsidR="007C4143" w:rsidRPr="006F6ABB" w:rsidRDefault="007C4143" w:rsidP="007C4143">
            <w:pPr>
              <w:jc w:val="center"/>
              <w:rPr>
                <w:rFonts w:ascii="Arial" w:hAnsi="Arial" w:cs="Arial"/>
                <w:i/>
                <w:sz w:val="16"/>
              </w:rPr>
            </w:pPr>
            <w:r w:rsidRPr="007C4143">
              <w:rPr>
                <w:rFonts w:ascii="Arial" w:hAnsi="Arial" w:cs="Arial"/>
                <w:b/>
                <w:bCs/>
                <w:i/>
                <w:sz w:val="16"/>
              </w:rPr>
              <w:t xml:space="preserve">(N = </w:t>
            </w:r>
            <w:r>
              <w:rPr>
                <w:rFonts w:ascii="Arial" w:hAnsi="Arial" w:cs="Arial"/>
                <w:b/>
                <w:bCs/>
                <w:i/>
                <w:sz w:val="16"/>
              </w:rPr>
              <w:t>56</w:t>
            </w:r>
            <w:r w:rsidRPr="007C4143">
              <w:rPr>
                <w:rFonts w:ascii="Arial" w:hAnsi="Arial" w:cs="Arial"/>
                <w:b/>
                <w:bCs/>
                <w:i/>
                <w:sz w:val="16"/>
              </w:rPr>
              <w:t>)</w:t>
            </w:r>
          </w:p>
        </w:tc>
        <w:tc>
          <w:tcPr>
            <w:tcW w:w="1108" w:type="dxa"/>
            <w:vAlign w:val="center"/>
          </w:tcPr>
          <w:p w14:paraId="708C2990" w14:textId="70F9836D" w:rsidR="007C4143" w:rsidRPr="006F6ABB" w:rsidRDefault="007C4143" w:rsidP="007C4143">
            <w:pPr>
              <w:jc w:val="center"/>
              <w:rPr>
                <w:rFonts w:ascii="Arial" w:hAnsi="Arial" w:cs="Arial"/>
                <w:i/>
                <w:sz w:val="16"/>
              </w:rPr>
            </w:pPr>
            <w:r>
              <w:rPr>
                <w:rFonts w:ascii="Arial" w:hAnsi="Arial" w:cs="Arial"/>
                <w:b/>
                <w:i/>
                <w:sz w:val="16"/>
                <w:lang w:val="pt-BR"/>
              </w:rPr>
              <w:t>Diferencia (IC95%)</w:t>
            </w:r>
          </w:p>
        </w:tc>
        <w:tc>
          <w:tcPr>
            <w:tcW w:w="1207" w:type="dxa"/>
            <w:vAlign w:val="center"/>
          </w:tcPr>
          <w:p w14:paraId="4C236309" w14:textId="2F33DBB8" w:rsidR="007C4143" w:rsidRPr="006F6ABB" w:rsidRDefault="007C4143" w:rsidP="007C4143">
            <w:pPr>
              <w:jc w:val="center"/>
              <w:rPr>
                <w:rFonts w:ascii="Arial" w:hAnsi="Arial" w:cs="Arial"/>
                <w:i/>
                <w:sz w:val="16"/>
                <w:lang w:val="es-ES_tradnl"/>
              </w:rPr>
            </w:pPr>
            <w:r>
              <w:rPr>
                <w:rFonts w:ascii="Arial" w:hAnsi="Arial" w:cs="Arial"/>
                <w:b/>
                <w:i/>
                <w:sz w:val="16"/>
                <w:lang w:val="pt-BR"/>
              </w:rPr>
              <w:t>NNT (IC95%)</w:t>
            </w:r>
          </w:p>
        </w:tc>
      </w:tr>
      <w:tr w:rsidR="007C4143" w:rsidRPr="006F6ABB" w14:paraId="4B16B535" w14:textId="77777777" w:rsidTr="00DE0015">
        <w:trPr>
          <w:trHeight w:val="230"/>
        </w:trPr>
        <w:tc>
          <w:tcPr>
            <w:tcW w:w="8890" w:type="dxa"/>
            <w:gridSpan w:val="10"/>
            <w:vAlign w:val="center"/>
          </w:tcPr>
          <w:p w14:paraId="2E173345" w14:textId="4DF1C19F" w:rsidR="007C4143" w:rsidRPr="006F6ABB" w:rsidRDefault="007C4143" w:rsidP="007C4143">
            <w:pPr>
              <w:rPr>
                <w:rFonts w:ascii="Arial" w:hAnsi="Arial" w:cs="Arial"/>
                <w:i/>
                <w:sz w:val="16"/>
                <w:lang w:val="es-ES_tradnl"/>
              </w:rPr>
            </w:pPr>
            <w:r w:rsidRPr="00000F21">
              <w:rPr>
                <w:rFonts w:ascii="Arial" w:hAnsi="Arial" w:cs="Arial"/>
                <w:b/>
                <w:bCs/>
                <w:i/>
                <w:sz w:val="16"/>
              </w:rPr>
              <w:t>Resultado principal:</w:t>
            </w:r>
            <w:r>
              <w:rPr>
                <w:rFonts w:ascii="Arial" w:hAnsi="Arial" w:cs="Arial"/>
                <w:i/>
                <w:sz w:val="16"/>
              </w:rPr>
              <w:t xml:space="preserve"> </w:t>
            </w:r>
          </w:p>
        </w:tc>
      </w:tr>
      <w:tr w:rsidR="0022220F" w:rsidRPr="006F6ABB" w14:paraId="6642013F" w14:textId="77777777" w:rsidTr="001C2745">
        <w:trPr>
          <w:trHeight w:val="230"/>
        </w:trPr>
        <w:tc>
          <w:tcPr>
            <w:tcW w:w="2074" w:type="dxa"/>
          </w:tcPr>
          <w:p w14:paraId="4E51918A" w14:textId="5F4BF2DB" w:rsidR="007C4143" w:rsidRPr="006F6ABB" w:rsidRDefault="007C4143" w:rsidP="007C4143">
            <w:pPr>
              <w:snapToGrid w:val="0"/>
              <w:jc w:val="both"/>
              <w:rPr>
                <w:rFonts w:ascii="Arial" w:hAnsi="Arial" w:cs="Arial"/>
                <w:i/>
                <w:sz w:val="16"/>
              </w:rPr>
            </w:pPr>
            <w:r>
              <w:rPr>
                <w:rFonts w:ascii="Arial" w:hAnsi="Arial" w:cs="Arial"/>
                <w:sz w:val="16"/>
              </w:rPr>
              <w:t xml:space="preserve">Proporción de pacientes con </w:t>
            </w:r>
            <w:r w:rsidR="009365EF">
              <w:rPr>
                <w:rFonts w:ascii="Arial" w:hAnsi="Arial" w:cs="Arial"/>
                <w:sz w:val="16"/>
              </w:rPr>
              <w:t xml:space="preserve">CVp </w:t>
            </w:r>
            <w:r>
              <w:rPr>
                <w:rFonts w:ascii="Arial" w:hAnsi="Arial" w:cs="Arial"/>
                <w:sz w:val="16"/>
              </w:rPr>
              <w:t>&lt; 50 copias/ml</w:t>
            </w:r>
            <w:r w:rsidR="009365EF">
              <w:rPr>
                <w:rFonts w:ascii="Arial" w:hAnsi="Arial" w:cs="Arial"/>
                <w:sz w:val="16"/>
              </w:rPr>
              <w:t xml:space="preserve"> en</w:t>
            </w:r>
            <w:r>
              <w:rPr>
                <w:rFonts w:ascii="Arial" w:hAnsi="Arial" w:cs="Arial"/>
                <w:sz w:val="16"/>
              </w:rPr>
              <w:t xml:space="preserve"> la semana 32, n (%)</w:t>
            </w:r>
          </w:p>
        </w:tc>
        <w:tc>
          <w:tcPr>
            <w:tcW w:w="1508" w:type="dxa"/>
            <w:gridSpan w:val="2"/>
            <w:vAlign w:val="center"/>
          </w:tcPr>
          <w:p w14:paraId="2A493799" w14:textId="75D2CD02" w:rsidR="007C4143" w:rsidRPr="006F6ABB" w:rsidRDefault="007C4143" w:rsidP="00F401BD">
            <w:pPr>
              <w:snapToGrid w:val="0"/>
              <w:jc w:val="center"/>
              <w:rPr>
                <w:rFonts w:ascii="Arial" w:hAnsi="Arial" w:cs="Arial"/>
                <w:i/>
                <w:sz w:val="16"/>
              </w:rPr>
            </w:pPr>
            <w:r>
              <w:rPr>
                <w:rFonts w:ascii="Arial" w:hAnsi="Arial" w:cs="Arial"/>
                <w:i/>
                <w:sz w:val="16"/>
              </w:rPr>
              <w:t>108/115 (94)</w:t>
            </w:r>
          </w:p>
        </w:tc>
        <w:tc>
          <w:tcPr>
            <w:tcW w:w="1518" w:type="dxa"/>
            <w:gridSpan w:val="3"/>
            <w:vAlign w:val="center"/>
          </w:tcPr>
          <w:p w14:paraId="55E6A19A" w14:textId="6F3384D6" w:rsidR="007C4143" w:rsidRPr="006F6ABB" w:rsidRDefault="007C4143" w:rsidP="00F401BD">
            <w:pPr>
              <w:jc w:val="center"/>
              <w:rPr>
                <w:rFonts w:ascii="Arial" w:hAnsi="Arial" w:cs="Arial"/>
                <w:i/>
                <w:sz w:val="16"/>
              </w:rPr>
            </w:pPr>
            <w:r>
              <w:rPr>
                <w:rFonts w:ascii="Arial" w:hAnsi="Arial" w:cs="Arial"/>
                <w:i/>
                <w:sz w:val="16"/>
              </w:rPr>
              <w:t>109/115 (95)</w:t>
            </w:r>
          </w:p>
        </w:tc>
        <w:tc>
          <w:tcPr>
            <w:tcW w:w="1475" w:type="dxa"/>
            <w:gridSpan w:val="2"/>
            <w:vAlign w:val="center"/>
          </w:tcPr>
          <w:p w14:paraId="0BD2738E" w14:textId="0196A5D9" w:rsidR="007C4143" w:rsidRPr="006F6ABB" w:rsidRDefault="007C4143" w:rsidP="00F401BD">
            <w:pPr>
              <w:jc w:val="center"/>
              <w:rPr>
                <w:rFonts w:ascii="Arial" w:hAnsi="Arial" w:cs="Arial"/>
                <w:i/>
                <w:sz w:val="16"/>
              </w:rPr>
            </w:pPr>
            <w:r>
              <w:rPr>
                <w:rFonts w:ascii="Arial" w:hAnsi="Arial" w:cs="Arial"/>
                <w:i/>
                <w:sz w:val="16"/>
              </w:rPr>
              <w:t>51/56 (91)</w:t>
            </w:r>
          </w:p>
        </w:tc>
        <w:tc>
          <w:tcPr>
            <w:tcW w:w="1108" w:type="dxa"/>
            <w:vAlign w:val="center"/>
          </w:tcPr>
          <w:p w14:paraId="26D42DA9" w14:textId="18EA65B9" w:rsidR="00E717C6" w:rsidRDefault="00E02C85" w:rsidP="00C70241">
            <w:pPr>
              <w:jc w:val="center"/>
              <w:rPr>
                <w:rFonts w:ascii="Arial" w:hAnsi="Arial" w:cs="Arial"/>
                <w:i/>
                <w:sz w:val="16"/>
              </w:rPr>
            </w:pPr>
            <w:r>
              <w:rPr>
                <w:rFonts w:ascii="Arial" w:hAnsi="Arial" w:cs="Arial"/>
                <w:i/>
                <w:sz w:val="16"/>
              </w:rPr>
              <w:t>Mensual</w:t>
            </w:r>
            <w:r w:rsidR="00E717C6">
              <w:rPr>
                <w:rFonts w:ascii="Arial" w:hAnsi="Arial" w:cs="Arial"/>
                <w:i/>
                <w:sz w:val="16"/>
              </w:rPr>
              <w:t>:</w:t>
            </w:r>
          </w:p>
          <w:p w14:paraId="2F5BD4AA" w14:textId="77777777" w:rsidR="00F401BD" w:rsidRDefault="00F401BD" w:rsidP="00C70241">
            <w:pPr>
              <w:jc w:val="center"/>
              <w:rPr>
                <w:rFonts w:ascii="Arial" w:hAnsi="Arial" w:cs="Arial"/>
                <w:i/>
                <w:sz w:val="16"/>
              </w:rPr>
            </w:pPr>
            <w:r>
              <w:rPr>
                <w:rFonts w:ascii="Arial" w:hAnsi="Arial" w:cs="Arial"/>
                <w:i/>
                <w:sz w:val="16"/>
              </w:rPr>
              <w:t>RAR: 2,8 %</w:t>
            </w:r>
          </w:p>
          <w:p w14:paraId="0C8705E2" w14:textId="70FA3F64" w:rsidR="00F401BD" w:rsidRPr="00F401BD" w:rsidRDefault="00F401BD" w:rsidP="00C70241">
            <w:pPr>
              <w:jc w:val="center"/>
              <w:rPr>
                <w:rFonts w:ascii="Arial" w:hAnsi="Arial" w:cs="Arial"/>
                <w:i/>
                <w:sz w:val="16"/>
              </w:rPr>
            </w:pPr>
            <w:r>
              <w:rPr>
                <w:rFonts w:ascii="Arial" w:hAnsi="Arial" w:cs="Arial"/>
                <w:i/>
                <w:sz w:val="16"/>
              </w:rPr>
              <w:t>(-5,8 a 11,5)</w:t>
            </w:r>
          </w:p>
          <w:p w14:paraId="51EC3D19" w14:textId="77777777" w:rsidR="00E717C6" w:rsidRDefault="00E717C6" w:rsidP="00C70241">
            <w:pPr>
              <w:jc w:val="center"/>
              <w:rPr>
                <w:rFonts w:ascii="Arial" w:hAnsi="Arial" w:cs="Arial"/>
                <w:i/>
                <w:sz w:val="16"/>
              </w:rPr>
            </w:pPr>
          </w:p>
          <w:p w14:paraId="4ECF4BE7" w14:textId="00C61234" w:rsidR="00E717C6" w:rsidRDefault="00E02C85" w:rsidP="00C70241">
            <w:pPr>
              <w:jc w:val="center"/>
              <w:rPr>
                <w:rFonts w:ascii="Arial" w:hAnsi="Arial" w:cs="Arial"/>
                <w:i/>
                <w:sz w:val="16"/>
              </w:rPr>
            </w:pPr>
            <w:r>
              <w:rPr>
                <w:rFonts w:ascii="Arial" w:hAnsi="Arial" w:cs="Arial"/>
                <w:i/>
                <w:sz w:val="16"/>
              </w:rPr>
              <w:t>Bimestral</w:t>
            </w:r>
            <w:r w:rsidR="00E717C6">
              <w:rPr>
                <w:rFonts w:ascii="Arial" w:hAnsi="Arial" w:cs="Arial"/>
                <w:i/>
                <w:sz w:val="16"/>
              </w:rPr>
              <w:t>:</w:t>
            </w:r>
          </w:p>
          <w:p w14:paraId="686809A6" w14:textId="77777777" w:rsidR="00F401BD" w:rsidRDefault="00E717C6" w:rsidP="00C70241">
            <w:pPr>
              <w:jc w:val="center"/>
              <w:rPr>
                <w:rFonts w:ascii="Arial" w:hAnsi="Arial" w:cs="Arial"/>
                <w:i/>
                <w:sz w:val="16"/>
              </w:rPr>
            </w:pPr>
            <w:r>
              <w:rPr>
                <w:rFonts w:ascii="Arial" w:hAnsi="Arial" w:cs="Arial"/>
                <w:i/>
                <w:sz w:val="16"/>
              </w:rPr>
              <w:t>RAR:</w:t>
            </w:r>
            <w:r w:rsidR="00F401BD">
              <w:rPr>
                <w:rFonts w:ascii="Arial" w:hAnsi="Arial" w:cs="Arial"/>
                <w:i/>
                <w:sz w:val="16"/>
              </w:rPr>
              <w:t xml:space="preserve"> 3,7%</w:t>
            </w:r>
          </w:p>
          <w:p w14:paraId="23A7C390" w14:textId="78D0710C" w:rsidR="00F401BD" w:rsidRPr="006F6ABB" w:rsidRDefault="00F401BD" w:rsidP="00E02C85">
            <w:pPr>
              <w:jc w:val="center"/>
              <w:rPr>
                <w:rFonts w:ascii="Arial" w:hAnsi="Arial" w:cs="Arial"/>
                <w:i/>
                <w:sz w:val="16"/>
              </w:rPr>
            </w:pPr>
            <w:r>
              <w:rPr>
                <w:rFonts w:ascii="Arial" w:hAnsi="Arial" w:cs="Arial"/>
                <w:i/>
                <w:sz w:val="16"/>
              </w:rPr>
              <w:t>(-4,8 a 12,2)</w:t>
            </w:r>
          </w:p>
        </w:tc>
        <w:tc>
          <w:tcPr>
            <w:tcW w:w="1207" w:type="dxa"/>
            <w:vAlign w:val="center"/>
          </w:tcPr>
          <w:p w14:paraId="48A63332" w14:textId="67915506" w:rsidR="00E717C6" w:rsidRDefault="00E02C85" w:rsidP="00C70241">
            <w:pPr>
              <w:jc w:val="center"/>
              <w:rPr>
                <w:rFonts w:ascii="Arial" w:hAnsi="Arial" w:cs="Arial"/>
                <w:i/>
                <w:sz w:val="16"/>
              </w:rPr>
            </w:pPr>
            <w:r>
              <w:rPr>
                <w:rFonts w:ascii="Arial" w:hAnsi="Arial" w:cs="Arial"/>
                <w:i/>
                <w:sz w:val="16"/>
              </w:rPr>
              <w:t>Mensual</w:t>
            </w:r>
            <w:r w:rsidR="00E717C6">
              <w:rPr>
                <w:rFonts w:ascii="Arial" w:hAnsi="Arial" w:cs="Arial"/>
                <w:i/>
                <w:sz w:val="16"/>
              </w:rPr>
              <w:t>:</w:t>
            </w:r>
          </w:p>
          <w:p w14:paraId="125EAE66" w14:textId="20FA1147" w:rsidR="00F401BD" w:rsidRDefault="001C2745" w:rsidP="00C70241">
            <w:pPr>
              <w:jc w:val="center"/>
              <w:rPr>
                <w:rFonts w:ascii="Arial" w:hAnsi="Arial" w:cs="Arial"/>
                <w:i/>
                <w:sz w:val="16"/>
              </w:rPr>
            </w:pPr>
            <w:r>
              <w:rPr>
                <w:rFonts w:ascii="Arial" w:hAnsi="Arial" w:cs="Arial"/>
                <w:i/>
                <w:sz w:val="16"/>
              </w:rPr>
              <w:t>NS</w:t>
            </w:r>
          </w:p>
          <w:p w14:paraId="4315EA7B" w14:textId="77777777" w:rsidR="00E717C6" w:rsidRDefault="00E717C6" w:rsidP="00C70241">
            <w:pPr>
              <w:jc w:val="center"/>
              <w:rPr>
                <w:rFonts w:ascii="Arial" w:hAnsi="Arial" w:cs="Arial"/>
                <w:i/>
                <w:sz w:val="16"/>
              </w:rPr>
            </w:pPr>
          </w:p>
          <w:p w14:paraId="3AD153AA" w14:textId="6A7A81BF" w:rsidR="00E717C6" w:rsidRDefault="00E02C85" w:rsidP="00C70241">
            <w:pPr>
              <w:jc w:val="center"/>
              <w:rPr>
                <w:rFonts w:ascii="Arial" w:hAnsi="Arial" w:cs="Arial"/>
                <w:i/>
                <w:sz w:val="16"/>
              </w:rPr>
            </w:pPr>
            <w:r>
              <w:rPr>
                <w:rFonts w:ascii="Arial" w:hAnsi="Arial" w:cs="Arial"/>
                <w:i/>
                <w:sz w:val="16"/>
              </w:rPr>
              <w:t>Bimestral</w:t>
            </w:r>
            <w:r w:rsidR="00E717C6">
              <w:rPr>
                <w:rFonts w:ascii="Arial" w:hAnsi="Arial" w:cs="Arial"/>
                <w:i/>
                <w:sz w:val="16"/>
              </w:rPr>
              <w:t>:</w:t>
            </w:r>
          </w:p>
          <w:p w14:paraId="76062EE5" w14:textId="27A3DDB5" w:rsidR="00F401BD" w:rsidRPr="006F6ABB" w:rsidRDefault="001C2745" w:rsidP="00C70241">
            <w:pPr>
              <w:jc w:val="center"/>
              <w:rPr>
                <w:rFonts w:ascii="Arial" w:hAnsi="Arial" w:cs="Arial"/>
                <w:i/>
                <w:sz w:val="16"/>
                <w:lang w:val="es-ES_tradnl"/>
              </w:rPr>
            </w:pPr>
            <w:r>
              <w:rPr>
                <w:rFonts w:ascii="Arial" w:hAnsi="Arial" w:cs="Arial"/>
                <w:i/>
                <w:sz w:val="16"/>
                <w:lang w:val="es-ES_tradnl"/>
              </w:rPr>
              <w:t>NS</w:t>
            </w:r>
          </w:p>
        </w:tc>
      </w:tr>
      <w:tr w:rsidR="007C4143" w:rsidRPr="006F6ABB" w14:paraId="4C29EDF6" w14:textId="77777777" w:rsidTr="00DE0015">
        <w:trPr>
          <w:trHeight w:val="230"/>
        </w:trPr>
        <w:tc>
          <w:tcPr>
            <w:tcW w:w="8890" w:type="dxa"/>
            <w:gridSpan w:val="10"/>
            <w:vAlign w:val="center"/>
          </w:tcPr>
          <w:p w14:paraId="6EF1C546" w14:textId="4D2C5944" w:rsidR="007C4143" w:rsidRPr="006F6ABB" w:rsidRDefault="007C4143" w:rsidP="007C4143">
            <w:pPr>
              <w:rPr>
                <w:rFonts w:ascii="Arial" w:hAnsi="Arial" w:cs="Arial"/>
                <w:i/>
                <w:sz w:val="16"/>
                <w:lang w:val="es-ES_tradnl"/>
              </w:rPr>
            </w:pPr>
            <w:r w:rsidRPr="00692CD3">
              <w:rPr>
                <w:rFonts w:ascii="Arial" w:hAnsi="Arial" w:cs="Arial"/>
                <w:b/>
                <w:bCs/>
                <w:i/>
                <w:sz w:val="16"/>
              </w:rPr>
              <w:t>Resultados secundarios de interés</w:t>
            </w:r>
          </w:p>
        </w:tc>
      </w:tr>
      <w:tr w:rsidR="0022220F" w:rsidRPr="006F6ABB" w14:paraId="38D625D8" w14:textId="77777777" w:rsidTr="001C2745">
        <w:trPr>
          <w:trHeight w:val="230"/>
        </w:trPr>
        <w:tc>
          <w:tcPr>
            <w:tcW w:w="2074" w:type="dxa"/>
          </w:tcPr>
          <w:p w14:paraId="3CFCC2C7" w14:textId="1A1441F6" w:rsidR="003C0881" w:rsidRPr="006F6ABB" w:rsidRDefault="003C0881" w:rsidP="003C0881">
            <w:pPr>
              <w:snapToGrid w:val="0"/>
              <w:jc w:val="both"/>
              <w:rPr>
                <w:rFonts w:ascii="Arial" w:hAnsi="Arial" w:cs="Arial"/>
                <w:i/>
                <w:sz w:val="16"/>
              </w:rPr>
            </w:pPr>
            <w:r>
              <w:rPr>
                <w:rFonts w:ascii="Arial" w:hAnsi="Arial" w:cs="Arial"/>
                <w:sz w:val="16"/>
              </w:rPr>
              <w:t xml:space="preserve">Proporción de pacientes con </w:t>
            </w:r>
            <w:r w:rsidR="009365EF">
              <w:rPr>
                <w:rFonts w:ascii="Arial" w:hAnsi="Arial" w:cs="Arial"/>
                <w:sz w:val="16"/>
              </w:rPr>
              <w:t xml:space="preserve">CVp </w:t>
            </w:r>
            <w:r>
              <w:rPr>
                <w:rFonts w:ascii="Arial" w:hAnsi="Arial" w:cs="Arial"/>
                <w:sz w:val="16"/>
              </w:rPr>
              <w:t>&lt; 50 copias/ml</w:t>
            </w:r>
            <w:r w:rsidR="009365EF">
              <w:rPr>
                <w:rFonts w:ascii="Arial" w:hAnsi="Arial" w:cs="Arial"/>
                <w:sz w:val="16"/>
              </w:rPr>
              <w:t xml:space="preserve"> en</w:t>
            </w:r>
            <w:r>
              <w:rPr>
                <w:rFonts w:ascii="Arial" w:hAnsi="Arial" w:cs="Arial"/>
                <w:sz w:val="16"/>
              </w:rPr>
              <w:t xml:space="preserve"> la semana 48, n (%)</w:t>
            </w:r>
          </w:p>
        </w:tc>
        <w:tc>
          <w:tcPr>
            <w:tcW w:w="1508" w:type="dxa"/>
            <w:gridSpan w:val="2"/>
            <w:vAlign w:val="center"/>
          </w:tcPr>
          <w:p w14:paraId="47C92DD9" w14:textId="3959136A" w:rsidR="003C0881" w:rsidRPr="006F6ABB" w:rsidRDefault="003C0881" w:rsidP="00F401BD">
            <w:pPr>
              <w:snapToGrid w:val="0"/>
              <w:jc w:val="center"/>
              <w:rPr>
                <w:rFonts w:ascii="Arial" w:hAnsi="Arial" w:cs="Arial"/>
                <w:i/>
                <w:sz w:val="16"/>
              </w:rPr>
            </w:pPr>
            <w:r>
              <w:rPr>
                <w:rFonts w:ascii="Arial" w:hAnsi="Arial" w:cs="Arial"/>
                <w:i/>
                <w:sz w:val="16"/>
              </w:rPr>
              <w:t>105/115 (91)</w:t>
            </w:r>
          </w:p>
        </w:tc>
        <w:tc>
          <w:tcPr>
            <w:tcW w:w="1518" w:type="dxa"/>
            <w:gridSpan w:val="3"/>
            <w:vAlign w:val="center"/>
          </w:tcPr>
          <w:p w14:paraId="0BF0CAB5" w14:textId="4D6CCD11" w:rsidR="003C0881" w:rsidRPr="006F6ABB" w:rsidRDefault="003C0881" w:rsidP="00F401BD">
            <w:pPr>
              <w:jc w:val="center"/>
              <w:rPr>
                <w:rFonts w:ascii="Arial" w:hAnsi="Arial" w:cs="Arial"/>
                <w:i/>
                <w:sz w:val="16"/>
              </w:rPr>
            </w:pPr>
            <w:r>
              <w:rPr>
                <w:rFonts w:ascii="Arial" w:hAnsi="Arial" w:cs="Arial"/>
                <w:i/>
                <w:sz w:val="16"/>
              </w:rPr>
              <w:t>106/115 (92)</w:t>
            </w:r>
          </w:p>
        </w:tc>
        <w:tc>
          <w:tcPr>
            <w:tcW w:w="1475" w:type="dxa"/>
            <w:gridSpan w:val="2"/>
            <w:vAlign w:val="center"/>
          </w:tcPr>
          <w:p w14:paraId="2F9D324F" w14:textId="73233631" w:rsidR="003C0881" w:rsidRPr="006F6ABB" w:rsidRDefault="003C0881" w:rsidP="00F401BD">
            <w:pPr>
              <w:jc w:val="center"/>
              <w:rPr>
                <w:rFonts w:ascii="Arial" w:hAnsi="Arial" w:cs="Arial"/>
                <w:i/>
                <w:sz w:val="16"/>
              </w:rPr>
            </w:pPr>
            <w:r>
              <w:rPr>
                <w:rFonts w:ascii="Arial" w:hAnsi="Arial" w:cs="Arial"/>
                <w:i/>
                <w:sz w:val="16"/>
              </w:rPr>
              <w:t>50/56 (89)</w:t>
            </w:r>
          </w:p>
        </w:tc>
        <w:tc>
          <w:tcPr>
            <w:tcW w:w="1108" w:type="dxa"/>
            <w:vAlign w:val="center"/>
          </w:tcPr>
          <w:p w14:paraId="38864791" w14:textId="0C4B8D6F" w:rsidR="003C0881" w:rsidRDefault="00E02C85" w:rsidP="00C70241">
            <w:pPr>
              <w:jc w:val="center"/>
              <w:rPr>
                <w:rFonts w:ascii="Arial" w:hAnsi="Arial" w:cs="Arial"/>
                <w:i/>
                <w:sz w:val="16"/>
              </w:rPr>
            </w:pPr>
            <w:r>
              <w:rPr>
                <w:rFonts w:ascii="Arial" w:hAnsi="Arial" w:cs="Arial"/>
                <w:i/>
                <w:sz w:val="16"/>
              </w:rPr>
              <w:t>Mensual</w:t>
            </w:r>
            <w:r w:rsidR="003C0881">
              <w:rPr>
                <w:rFonts w:ascii="Arial" w:hAnsi="Arial" w:cs="Arial"/>
                <w:i/>
                <w:sz w:val="16"/>
              </w:rPr>
              <w:t>:</w:t>
            </w:r>
          </w:p>
          <w:p w14:paraId="12744585" w14:textId="3D9A00C8" w:rsidR="003C0881" w:rsidRDefault="003C0881" w:rsidP="00C70241">
            <w:pPr>
              <w:jc w:val="center"/>
              <w:rPr>
                <w:rFonts w:ascii="Arial" w:hAnsi="Arial" w:cs="Arial"/>
                <w:i/>
                <w:sz w:val="16"/>
              </w:rPr>
            </w:pPr>
            <w:r>
              <w:rPr>
                <w:rFonts w:ascii="Arial" w:hAnsi="Arial" w:cs="Arial"/>
                <w:i/>
                <w:sz w:val="16"/>
              </w:rPr>
              <w:t>RAR:</w:t>
            </w:r>
            <w:r w:rsidR="00F401BD">
              <w:rPr>
                <w:rFonts w:ascii="Arial" w:hAnsi="Arial" w:cs="Arial"/>
                <w:i/>
                <w:sz w:val="16"/>
              </w:rPr>
              <w:t xml:space="preserve"> 2 %</w:t>
            </w:r>
          </w:p>
          <w:p w14:paraId="581CC502" w14:textId="31ADE9A6" w:rsidR="00F401BD" w:rsidRDefault="00F401BD" w:rsidP="00C70241">
            <w:pPr>
              <w:jc w:val="center"/>
              <w:rPr>
                <w:rFonts w:ascii="Arial" w:hAnsi="Arial" w:cs="Arial"/>
                <w:i/>
                <w:sz w:val="16"/>
              </w:rPr>
            </w:pPr>
            <w:r>
              <w:rPr>
                <w:rFonts w:ascii="Arial" w:hAnsi="Arial" w:cs="Arial"/>
                <w:i/>
                <w:sz w:val="16"/>
              </w:rPr>
              <w:t>(-7,6 a 11,6)</w:t>
            </w:r>
          </w:p>
          <w:p w14:paraId="119BA981" w14:textId="77777777" w:rsidR="003C0881" w:rsidRDefault="003C0881" w:rsidP="00C70241">
            <w:pPr>
              <w:jc w:val="center"/>
              <w:rPr>
                <w:rFonts w:ascii="Arial" w:hAnsi="Arial" w:cs="Arial"/>
                <w:i/>
                <w:sz w:val="16"/>
              </w:rPr>
            </w:pPr>
          </w:p>
          <w:p w14:paraId="1BC27775" w14:textId="2EDFFDCF" w:rsidR="003C0881" w:rsidRDefault="00E02C85" w:rsidP="00C70241">
            <w:pPr>
              <w:jc w:val="center"/>
              <w:rPr>
                <w:rFonts w:ascii="Arial" w:hAnsi="Arial" w:cs="Arial"/>
                <w:i/>
                <w:sz w:val="16"/>
              </w:rPr>
            </w:pPr>
            <w:r>
              <w:rPr>
                <w:rFonts w:ascii="Arial" w:hAnsi="Arial" w:cs="Arial"/>
                <w:i/>
                <w:sz w:val="16"/>
              </w:rPr>
              <w:t>Bimestral</w:t>
            </w:r>
            <w:r w:rsidR="003C0881">
              <w:rPr>
                <w:rFonts w:ascii="Arial" w:hAnsi="Arial" w:cs="Arial"/>
                <w:i/>
                <w:sz w:val="16"/>
              </w:rPr>
              <w:t>:</w:t>
            </w:r>
          </w:p>
          <w:p w14:paraId="05C37DF9" w14:textId="77777777" w:rsidR="00F401BD" w:rsidRDefault="003C0881" w:rsidP="00C70241">
            <w:pPr>
              <w:jc w:val="center"/>
              <w:rPr>
                <w:rFonts w:ascii="Arial" w:hAnsi="Arial" w:cs="Arial"/>
                <w:i/>
                <w:sz w:val="16"/>
              </w:rPr>
            </w:pPr>
            <w:r>
              <w:rPr>
                <w:rFonts w:ascii="Arial" w:hAnsi="Arial" w:cs="Arial"/>
                <w:i/>
                <w:sz w:val="16"/>
              </w:rPr>
              <w:t>RAR:</w:t>
            </w:r>
            <w:r w:rsidR="00F401BD">
              <w:rPr>
                <w:rFonts w:ascii="Arial" w:hAnsi="Arial" w:cs="Arial"/>
                <w:i/>
                <w:sz w:val="16"/>
              </w:rPr>
              <w:t xml:space="preserve"> 2,9 %</w:t>
            </w:r>
          </w:p>
          <w:p w14:paraId="3C9FCF26" w14:textId="645FCFA1" w:rsidR="003C0881" w:rsidRPr="006F6ABB" w:rsidRDefault="00F401BD" w:rsidP="00C70241">
            <w:pPr>
              <w:jc w:val="center"/>
              <w:rPr>
                <w:rFonts w:ascii="Arial" w:hAnsi="Arial" w:cs="Arial"/>
                <w:i/>
                <w:sz w:val="16"/>
              </w:rPr>
            </w:pPr>
            <w:r>
              <w:rPr>
                <w:rFonts w:ascii="Arial" w:hAnsi="Arial" w:cs="Arial"/>
                <w:i/>
                <w:sz w:val="16"/>
              </w:rPr>
              <w:t>(-6,6 a 12,4)</w:t>
            </w:r>
          </w:p>
        </w:tc>
        <w:tc>
          <w:tcPr>
            <w:tcW w:w="1207" w:type="dxa"/>
            <w:vAlign w:val="center"/>
          </w:tcPr>
          <w:p w14:paraId="1A40786D" w14:textId="70A34FD2" w:rsidR="003C0881" w:rsidRDefault="00E02C85" w:rsidP="00C70241">
            <w:pPr>
              <w:jc w:val="center"/>
              <w:rPr>
                <w:rFonts w:ascii="Arial" w:hAnsi="Arial" w:cs="Arial"/>
                <w:i/>
                <w:sz w:val="16"/>
              </w:rPr>
            </w:pPr>
            <w:r>
              <w:rPr>
                <w:rFonts w:ascii="Arial" w:hAnsi="Arial" w:cs="Arial"/>
                <w:i/>
                <w:sz w:val="16"/>
              </w:rPr>
              <w:t>Mensual</w:t>
            </w:r>
            <w:r w:rsidR="003C0881">
              <w:rPr>
                <w:rFonts w:ascii="Arial" w:hAnsi="Arial" w:cs="Arial"/>
                <w:i/>
                <w:sz w:val="16"/>
              </w:rPr>
              <w:t>:</w:t>
            </w:r>
          </w:p>
          <w:p w14:paraId="698C031E" w14:textId="02208761" w:rsidR="00F401BD" w:rsidRDefault="001C2745" w:rsidP="00C70241">
            <w:pPr>
              <w:jc w:val="center"/>
              <w:rPr>
                <w:rFonts w:ascii="Arial" w:hAnsi="Arial" w:cs="Arial"/>
                <w:i/>
                <w:sz w:val="16"/>
              </w:rPr>
            </w:pPr>
            <w:r>
              <w:rPr>
                <w:rFonts w:ascii="Arial" w:hAnsi="Arial" w:cs="Arial"/>
                <w:i/>
                <w:sz w:val="16"/>
              </w:rPr>
              <w:t>NS</w:t>
            </w:r>
          </w:p>
          <w:p w14:paraId="013F268B" w14:textId="77777777" w:rsidR="003C0881" w:rsidRDefault="003C0881" w:rsidP="00C70241">
            <w:pPr>
              <w:jc w:val="center"/>
              <w:rPr>
                <w:rFonts w:ascii="Arial" w:hAnsi="Arial" w:cs="Arial"/>
                <w:i/>
                <w:sz w:val="16"/>
              </w:rPr>
            </w:pPr>
          </w:p>
          <w:p w14:paraId="6EB65AEA" w14:textId="0F32E369" w:rsidR="003C0881" w:rsidRDefault="00E02C85" w:rsidP="00C70241">
            <w:pPr>
              <w:jc w:val="center"/>
              <w:rPr>
                <w:rFonts w:ascii="Arial" w:hAnsi="Arial" w:cs="Arial"/>
                <w:i/>
                <w:sz w:val="16"/>
              </w:rPr>
            </w:pPr>
            <w:r>
              <w:rPr>
                <w:rFonts w:ascii="Arial" w:hAnsi="Arial" w:cs="Arial"/>
                <w:i/>
                <w:sz w:val="16"/>
              </w:rPr>
              <w:t>Bimestral</w:t>
            </w:r>
            <w:r w:rsidR="003C0881">
              <w:rPr>
                <w:rFonts w:ascii="Arial" w:hAnsi="Arial" w:cs="Arial"/>
                <w:i/>
                <w:sz w:val="16"/>
              </w:rPr>
              <w:t>:</w:t>
            </w:r>
          </w:p>
          <w:p w14:paraId="59DAC576" w14:textId="657ADC8D" w:rsidR="00F401BD" w:rsidRPr="006F6ABB" w:rsidRDefault="001C2745" w:rsidP="00C70241">
            <w:pPr>
              <w:jc w:val="center"/>
              <w:rPr>
                <w:rFonts w:ascii="Arial" w:hAnsi="Arial" w:cs="Arial"/>
                <w:i/>
                <w:sz w:val="16"/>
                <w:lang w:val="es-ES_tradnl"/>
              </w:rPr>
            </w:pPr>
            <w:r>
              <w:rPr>
                <w:rFonts w:ascii="Arial" w:hAnsi="Arial" w:cs="Arial"/>
                <w:i/>
                <w:sz w:val="16"/>
                <w:lang w:val="es-ES_tradnl"/>
              </w:rPr>
              <w:t>NS</w:t>
            </w:r>
          </w:p>
        </w:tc>
      </w:tr>
      <w:tr w:rsidR="0022220F" w:rsidRPr="006F6ABB" w14:paraId="759BC99D" w14:textId="77777777" w:rsidTr="001C2745">
        <w:trPr>
          <w:trHeight w:val="230"/>
        </w:trPr>
        <w:tc>
          <w:tcPr>
            <w:tcW w:w="2074" w:type="dxa"/>
          </w:tcPr>
          <w:p w14:paraId="7D4170E7" w14:textId="66F63826" w:rsidR="003C0881" w:rsidRPr="006F6ABB" w:rsidRDefault="003C0881" w:rsidP="003C0881">
            <w:pPr>
              <w:snapToGrid w:val="0"/>
              <w:jc w:val="both"/>
              <w:rPr>
                <w:rFonts w:ascii="Arial" w:hAnsi="Arial" w:cs="Arial"/>
                <w:i/>
                <w:sz w:val="16"/>
              </w:rPr>
            </w:pPr>
            <w:r>
              <w:rPr>
                <w:rFonts w:ascii="Arial" w:hAnsi="Arial" w:cs="Arial"/>
                <w:sz w:val="16"/>
              </w:rPr>
              <w:t xml:space="preserve">Proporción de pacientes con </w:t>
            </w:r>
            <w:r w:rsidR="009365EF">
              <w:rPr>
                <w:rFonts w:ascii="Arial" w:hAnsi="Arial" w:cs="Arial"/>
                <w:sz w:val="16"/>
              </w:rPr>
              <w:t xml:space="preserve">CVp </w:t>
            </w:r>
            <w:r>
              <w:rPr>
                <w:rFonts w:ascii="Arial" w:hAnsi="Arial" w:cs="Arial"/>
                <w:sz w:val="16"/>
              </w:rPr>
              <w:t>&lt; 50 copias/ml</w:t>
            </w:r>
            <w:r w:rsidR="009365EF">
              <w:rPr>
                <w:rFonts w:ascii="Arial" w:hAnsi="Arial" w:cs="Arial"/>
                <w:sz w:val="16"/>
              </w:rPr>
              <w:t xml:space="preserve"> en</w:t>
            </w:r>
            <w:r>
              <w:rPr>
                <w:rFonts w:ascii="Arial" w:hAnsi="Arial" w:cs="Arial"/>
                <w:sz w:val="16"/>
              </w:rPr>
              <w:t xml:space="preserve"> la semana 96, n (%)</w:t>
            </w:r>
          </w:p>
        </w:tc>
        <w:tc>
          <w:tcPr>
            <w:tcW w:w="1508" w:type="dxa"/>
            <w:gridSpan w:val="2"/>
            <w:vAlign w:val="center"/>
          </w:tcPr>
          <w:p w14:paraId="52953C5D" w14:textId="041AF5F4" w:rsidR="003C0881" w:rsidRPr="006F6ABB" w:rsidRDefault="003C0881" w:rsidP="00F401BD">
            <w:pPr>
              <w:snapToGrid w:val="0"/>
              <w:jc w:val="center"/>
              <w:rPr>
                <w:rFonts w:ascii="Arial" w:hAnsi="Arial" w:cs="Arial"/>
                <w:i/>
                <w:sz w:val="16"/>
              </w:rPr>
            </w:pPr>
            <w:r>
              <w:rPr>
                <w:rFonts w:ascii="Arial" w:hAnsi="Arial" w:cs="Arial"/>
                <w:i/>
                <w:sz w:val="16"/>
              </w:rPr>
              <w:t>100/115 (87)</w:t>
            </w:r>
          </w:p>
        </w:tc>
        <w:tc>
          <w:tcPr>
            <w:tcW w:w="1518" w:type="dxa"/>
            <w:gridSpan w:val="3"/>
            <w:vAlign w:val="center"/>
          </w:tcPr>
          <w:p w14:paraId="42398BBC" w14:textId="4226E634" w:rsidR="003C0881" w:rsidRPr="006F6ABB" w:rsidRDefault="003C0881" w:rsidP="00F401BD">
            <w:pPr>
              <w:jc w:val="center"/>
              <w:rPr>
                <w:rFonts w:ascii="Arial" w:hAnsi="Arial" w:cs="Arial"/>
                <w:i/>
                <w:sz w:val="16"/>
              </w:rPr>
            </w:pPr>
            <w:r>
              <w:rPr>
                <w:rFonts w:ascii="Arial" w:hAnsi="Arial" w:cs="Arial"/>
                <w:i/>
                <w:sz w:val="16"/>
              </w:rPr>
              <w:t>108/115 (94)</w:t>
            </w:r>
          </w:p>
        </w:tc>
        <w:tc>
          <w:tcPr>
            <w:tcW w:w="1475" w:type="dxa"/>
            <w:gridSpan w:val="2"/>
            <w:vAlign w:val="center"/>
          </w:tcPr>
          <w:p w14:paraId="34B27DDE" w14:textId="6F4B3F32" w:rsidR="003C0881" w:rsidRPr="006F6ABB" w:rsidRDefault="003C0881" w:rsidP="00F401BD">
            <w:pPr>
              <w:jc w:val="center"/>
              <w:rPr>
                <w:rFonts w:ascii="Arial" w:hAnsi="Arial" w:cs="Arial"/>
                <w:i/>
                <w:sz w:val="16"/>
              </w:rPr>
            </w:pPr>
            <w:r>
              <w:rPr>
                <w:rFonts w:ascii="Arial" w:hAnsi="Arial" w:cs="Arial"/>
                <w:i/>
                <w:sz w:val="16"/>
              </w:rPr>
              <w:t>47/56 (84)</w:t>
            </w:r>
          </w:p>
        </w:tc>
        <w:tc>
          <w:tcPr>
            <w:tcW w:w="1108" w:type="dxa"/>
            <w:vAlign w:val="center"/>
          </w:tcPr>
          <w:p w14:paraId="11CFE794" w14:textId="0D8C88D8" w:rsidR="003C0881" w:rsidRDefault="00E02C85" w:rsidP="00C70241">
            <w:pPr>
              <w:jc w:val="center"/>
              <w:rPr>
                <w:rFonts w:ascii="Arial" w:hAnsi="Arial" w:cs="Arial"/>
                <w:i/>
                <w:sz w:val="16"/>
              </w:rPr>
            </w:pPr>
            <w:r>
              <w:rPr>
                <w:rFonts w:ascii="Arial" w:hAnsi="Arial" w:cs="Arial"/>
                <w:i/>
                <w:sz w:val="16"/>
              </w:rPr>
              <w:t>Mensual</w:t>
            </w:r>
            <w:r w:rsidR="003C0881">
              <w:rPr>
                <w:rFonts w:ascii="Arial" w:hAnsi="Arial" w:cs="Arial"/>
                <w:i/>
                <w:sz w:val="16"/>
              </w:rPr>
              <w:t>:</w:t>
            </w:r>
          </w:p>
          <w:p w14:paraId="6FF3D6BB" w14:textId="2DF9CD3A" w:rsidR="003C0881" w:rsidRDefault="003C0881" w:rsidP="00C70241">
            <w:pPr>
              <w:jc w:val="center"/>
              <w:rPr>
                <w:rFonts w:ascii="Arial" w:hAnsi="Arial" w:cs="Arial"/>
                <w:i/>
                <w:sz w:val="16"/>
              </w:rPr>
            </w:pPr>
            <w:r>
              <w:rPr>
                <w:rFonts w:ascii="Arial" w:hAnsi="Arial" w:cs="Arial"/>
                <w:i/>
                <w:sz w:val="16"/>
              </w:rPr>
              <w:t>RAR:</w:t>
            </w:r>
            <w:r w:rsidR="00F401BD">
              <w:rPr>
                <w:rFonts w:ascii="Arial" w:hAnsi="Arial" w:cs="Arial"/>
                <w:i/>
                <w:sz w:val="16"/>
              </w:rPr>
              <w:t xml:space="preserve"> 3 %</w:t>
            </w:r>
          </w:p>
          <w:p w14:paraId="6342F00D" w14:textId="2DAC6A6E" w:rsidR="00F401BD" w:rsidRDefault="00F401BD" w:rsidP="00C70241">
            <w:pPr>
              <w:jc w:val="center"/>
              <w:rPr>
                <w:rFonts w:ascii="Arial" w:hAnsi="Arial" w:cs="Arial"/>
                <w:i/>
                <w:sz w:val="16"/>
              </w:rPr>
            </w:pPr>
            <w:r>
              <w:rPr>
                <w:rFonts w:ascii="Arial" w:hAnsi="Arial" w:cs="Arial"/>
                <w:i/>
                <w:sz w:val="16"/>
              </w:rPr>
              <w:t>(-8,4 a 14,4)</w:t>
            </w:r>
          </w:p>
          <w:p w14:paraId="7881A616" w14:textId="77777777" w:rsidR="003C0881" w:rsidRDefault="003C0881" w:rsidP="00C70241">
            <w:pPr>
              <w:jc w:val="center"/>
              <w:rPr>
                <w:rFonts w:ascii="Arial" w:hAnsi="Arial" w:cs="Arial"/>
                <w:i/>
                <w:sz w:val="16"/>
              </w:rPr>
            </w:pPr>
          </w:p>
          <w:p w14:paraId="20CD9866" w14:textId="168B1A1F" w:rsidR="003C0881" w:rsidRDefault="00E02C85" w:rsidP="00C70241">
            <w:pPr>
              <w:jc w:val="center"/>
              <w:rPr>
                <w:rFonts w:ascii="Arial" w:hAnsi="Arial" w:cs="Arial"/>
                <w:i/>
                <w:sz w:val="16"/>
              </w:rPr>
            </w:pPr>
            <w:r>
              <w:rPr>
                <w:rFonts w:ascii="Arial" w:hAnsi="Arial" w:cs="Arial"/>
                <w:i/>
                <w:sz w:val="16"/>
              </w:rPr>
              <w:t>Bimestral</w:t>
            </w:r>
            <w:r w:rsidR="003C0881">
              <w:rPr>
                <w:rFonts w:ascii="Arial" w:hAnsi="Arial" w:cs="Arial"/>
                <w:i/>
                <w:sz w:val="16"/>
              </w:rPr>
              <w:t>:</w:t>
            </w:r>
          </w:p>
          <w:p w14:paraId="2C74BE03" w14:textId="77777777" w:rsidR="00F401BD" w:rsidRDefault="003C0881" w:rsidP="00C70241">
            <w:pPr>
              <w:jc w:val="center"/>
              <w:rPr>
                <w:rFonts w:ascii="Arial" w:hAnsi="Arial" w:cs="Arial"/>
                <w:i/>
                <w:sz w:val="16"/>
              </w:rPr>
            </w:pPr>
            <w:r>
              <w:rPr>
                <w:rFonts w:ascii="Arial" w:hAnsi="Arial" w:cs="Arial"/>
                <w:i/>
                <w:sz w:val="16"/>
              </w:rPr>
              <w:t>RAR:</w:t>
            </w:r>
            <w:r w:rsidR="00F401BD">
              <w:rPr>
                <w:rFonts w:ascii="Arial" w:hAnsi="Arial" w:cs="Arial"/>
                <w:i/>
                <w:sz w:val="16"/>
              </w:rPr>
              <w:t xml:space="preserve"> 10 %</w:t>
            </w:r>
          </w:p>
          <w:p w14:paraId="3E938DEF" w14:textId="4AAD4C1F" w:rsidR="003C0881" w:rsidRPr="006F6ABB" w:rsidRDefault="00F401BD" w:rsidP="00C70241">
            <w:pPr>
              <w:jc w:val="center"/>
              <w:rPr>
                <w:rFonts w:ascii="Arial" w:hAnsi="Arial" w:cs="Arial"/>
                <w:i/>
                <w:sz w:val="16"/>
              </w:rPr>
            </w:pPr>
            <w:r>
              <w:rPr>
                <w:rFonts w:ascii="Arial" w:hAnsi="Arial" w:cs="Arial"/>
                <w:i/>
                <w:sz w:val="16"/>
              </w:rPr>
              <w:t>(-0,6 a 20,5)</w:t>
            </w:r>
          </w:p>
        </w:tc>
        <w:tc>
          <w:tcPr>
            <w:tcW w:w="1207" w:type="dxa"/>
            <w:vAlign w:val="center"/>
          </w:tcPr>
          <w:p w14:paraId="10D07AA1" w14:textId="4EB6CA6B" w:rsidR="003C0881" w:rsidRDefault="00E02C85" w:rsidP="00C70241">
            <w:pPr>
              <w:jc w:val="center"/>
              <w:rPr>
                <w:rFonts w:ascii="Arial" w:hAnsi="Arial" w:cs="Arial"/>
                <w:i/>
                <w:sz w:val="16"/>
              </w:rPr>
            </w:pPr>
            <w:r>
              <w:rPr>
                <w:rFonts w:ascii="Arial" w:hAnsi="Arial" w:cs="Arial"/>
                <w:i/>
                <w:sz w:val="16"/>
              </w:rPr>
              <w:t>Mensual</w:t>
            </w:r>
            <w:r w:rsidR="003C0881">
              <w:rPr>
                <w:rFonts w:ascii="Arial" w:hAnsi="Arial" w:cs="Arial"/>
                <w:i/>
                <w:sz w:val="16"/>
              </w:rPr>
              <w:t>:</w:t>
            </w:r>
          </w:p>
          <w:p w14:paraId="1CDE03EF" w14:textId="0B94140F" w:rsidR="00F401BD" w:rsidRDefault="001C2745" w:rsidP="00C70241">
            <w:pPr>
              <w:jc w:val="center"/>
              <w:rPr>
                <w:rFonts w:ascii="Arial" w:hAnsi="Arial" w:cs="Arial"/>
                <w:i/>
                <w:sz w:val="16"/>
              </w:rPr>
            </w:pPr>
            <w:r>
              <w:rPr>
                <w:rFonts w:ascii="Arial" w:hAnsi="Arial" w:cs="Arial"/>
                <w:i/>
                <w:sz w:val="16"/>
              </w:rPr>
              <w:t>NS</w:t>
            </w:r>
          </w:p>
          <w:p w14:paraId="14B16EDE" w14:textId="77777777" w:rsidR="003C0881" w:rsidRDefault="003C0881" w:rsidP="00C70241">
            <w:pPr>
              <w:jc w:val="center"/>
              <w:rPr>
                <w:rFonts w:ascii="Arial" w:hAnsi="Arial" w:cs="Arial"/>
                <w:i/>
                <w:sz w:val="16"/>
              </w:rPr>
            </w:pPr>
          </w:p>
          <w:p w14:paraId="75F6FEE8" w14:textId="1F36D396" w:rsidR="003C0881" w:rsidRDefault="00E02C85" w:rsidP="00C70241">
            <w:pPr>
              <w:jc w:val="center"/>
              <w:rPr>
                <w:rFonts w:ascii="Arial" w:hAnsi="Arial" w:cs="Arial"/>
                <w:i/>
                <w:sz w:val="16"/>
              </w:rPr>
            </w:pPr>
            <w:r>
              <w:rPr>
                <w:rFonts w:ascii="Arial" w:hAnsi="Arial" w:cs="Arial"/>
                <w:i/>
                <w:sz w:val="16"/>
              </w:rPr>
              <w:t>Bimestral</w:t>
            </w:r>
            <w:r w:rsidR="003C0881">
              <w:rPr>
                <w:rFonts w:ascii="Arial" w:hAnsi="Arial" w:cs="Arial"/>
                <w:i/>
                <w:sz w:val="16"/>
              </w:rPr>
              <w:t>:</w:t>
            </w:r>
          </w:p>
          <w:p w14:paraId="3DB8CCF6" w14:textId="0001B7B6" w:rsidR="00F401BD" w:rsidRPr="006F6ABB" w:rsidRDefault="001C2745" w:rsidP="00C70241">
            <w:pPr>
              <w:jc w:val="center"/>
              <w:rPr>
                <w:rFonts w:ascii="Arial" w:hAnsi="Arial" w:cs="Arial"/>
                <w:i/>
                <w:sz w:val="16"/>
                <w:lang w:val="es-ES_tradnl"/>
              </w:rPr>
            </w:pPr>
            <w:r>
              <w:rPr>
                <w:rFonts w:ascii="Arial" w:hAnsi="Arial" w:cs="Arial"/>
                <w:i/>
                <w:sz w:val="16"/>
                <w:lang w:val="es-ES_tradnl"/>
              </w:rPr>
              <w:t>NS</w:t>
            </w:r>
          </w:p>
        </w:tc>
      </w:tr>
      <w:tr w:rsidR="0022220F" w:rsidRPr="006F6ABB" w14:paraId="63AF06CF" w14:textId="77777777" w:rsidTr="001C2745">
        <w:trPr>
          <w:trHeight w:val="230"/>
        </w:trPr>
        <w:tc>
          <w:tcPr>
            <w:tcW w:w="2074" w:type="dxa"/>
          </w:tcPr>
          <w:p w14:paraId="32013DEB" w14:textId="210E8B59" w:rsidR="00AD3051" w:rsidRPr="006F6ABB" w:rsidRDefault="00AD3051" w:rsidP="003C0881">
            <w:pPr>
              <w:snapToGrid w:val="0"/>
              <w:jc w:val="both"/>
              <w:rPr>
                <w:rFonts w:ascii="Arial" w:hAnsi="Arial" w:cs="Arial"/>
                <w:i/>
                <w:sz w:val="16"/>
              </w:rPr>
            </w:pPr>
            <w:r>
              <w:rPr>
                <w:rFonts w:ascii="Arial" w:hAnsi="Arial" w:cs="Arial"/>
                <w:i/>
                <w:sz w:val="16"/>
              </w:rPr>
              <w:t xml:space="preserve">Proporción de pacientes con </w:t>
            </w:r>
            <w:r w:rsidR="009365EF">
              <w:rPr>
                <w:rFonts w:ascii="Arial" w:hAnsi="Arial" w:cs="Arial"/>
                <w:i/>
                <w:sz w:val="16"/>
              </w:rPr>
              <w:t>FV</w:t>
            </w:r>
            <w:r w:rsidR="00E02C85">
              <w:rPr>
                <w:rFonts w:ascii="Arial" w:hAnsi="Arial" w:cs="Arial"/>
                <w:i/>
                <w:sz w:val="16"/>
              </w:rPr>
              <w:t>C</w:t>
            </w:r>
            <w:r>
              <w:rPr>
                <w:rFonts w:ascii="Arial" w:hAnsi="Arial" w:cs="Arial"/>
                <w:i/>
                <w:sz w:val="16"/>
              </w:rPr>
              <w:t xml:space="preserve"> a las 96 semanas, n (%)</w:t>
            </w:r>
          </w:p>
        </w:tc>
        <w:tc>
          <w:tcPr>
            <w:tcW w:w="1508" w:type="dxa"/>
            <w:gridSpan w:val="2"/>
            <w:vAlign w:val="center"/>
          </w:tcPr>
          <w:p w14:paraId="74B13A5B" w14:textId="1B1C2415" w:rsidR="00AD3051" w:rsidRPr="006F6ABB" w:rsidRDefault="00AD3051" w:rsidP="00C70241">
            <w:pPr>
              <w:snapToGrid w:val="0"/>
              <w:jc w:val="center"/>
              <w:rPr>
                <w:rFonts w:ascii="Arial" w:hAnsi="Arial" w:cs="Arial"/>
                <w:i/>
                <w:sz w:val="16"/>
              </w:rPr>
            </w:pPr>
            <w:r>
              <w:rPr>
                <w:rFonts w:ascii="Arial" w:hAnsi="Arial" w:cs="Arial"/>
                <w:i/>
                <w:sz w:val="16"/>
              </w:rPr>
              <w:t>0/115 (0)</w:t>
            </w:r>
          </w:p>
        </w:tc>
        <w:tc>
          <w:tcPr>
            <w:tcW w:w="1518" w:type="dxa"/>
            <w:gridSpan w:val="3"/>
            <w:vAlign w:val="center"/>
          </w:tcPr>
          <w:p w14:paraId="4E18BB08" w14:textId="3C5001BF" w:rsidR="00AD3051" w:rsidRPr="006F6ABB" w:rsidRDefault="00AD3051" w:rsidP="00C70241">
            <w:pPr>
              <w:jc w:val="center"/>
              <w:rPr>
                <w:rFonts w:ascii="Arial" w:hAnsi="Arial" w:cs="Arial"/>
                <w:i/>
                <w:sz w:val="16"/>
              </w:rPr>
            </w:pPr>
            <w:r>
              <w:rPr>
                <w:rFonts w:ascii="Arial" w:hAnsi="Arial" w:cs="Arial"/>
                <w:i/>
                <w:sz w:val="16"/>
              </w:rPr>
              <w:t>2/115</w:t>
            </w:r>
          </w:p>
        </w:tc>
        <w:tc>
          <w:tcPr>
            <w:tcW w:w="1475" w:type="dxa"/>
            <w:gridSpan w:val="2"/>
            <w:vAlign w:val="center"/>
          </w:tcPr>
          <w:p w14:paraId="25CBF30E" w14:textId="2A2532B3" w:rsidR="00AD3051" w:rsidRPr="006F6ABB" w:rsidRDefault="00AD3051" w:rsidP="00C70241">
            <w:pPr>
              <w:jc w:val="center"/>
              <w:rPr>
                <w:rFonts w:ascii="Arial" w:hAnsi="Arial" w:cs="Arial"/>
                <w:i/>
                <w:sz w:val="16"/>
              </w:rPr>
            </w:pPr>
            <w:r>
              <w:rPr>
                <w:rFonts w:ascii="Arial" w:hAnsi="Arial" w:cs="Arial"/>
                <w:i/>
                <w:sz w:val="16"/>
              </w:rPr>
              <w:t>1/56</w:t>
            </w:r>
          </w:p>
        </w:tc>
        <w:tc>
          <w:tcPr>
            <w:tcW w:w="1108" w:type="dxa"/>
            <w:vAlign w:val="center"/>
          </w:tcPr>
          <w:p w14:paraId="318073E4" w14:textId="40374B4B" w:rsidR="00AD3051" w:rsidRDefault="00E02C85" w:rsidP="00C70241">
            <w:pPr>
              <w:jc w:val="center"/>
              <w:rPr>
                <w:rFonts w:ascii="Arial" w:hAnsi="Arial" w:cs="Arial"/>
                <w:i/>
                <w:sz w:val="16"/>
              </w:rPr>
            </w:pPr>
            <w:r>
              <w:rPr>
                <w:rFonts w:ascii="Arial" w:hAnsi="Arial" w:cs="Arial"/>
                <w:i/>
                <w:sz w:val="16"/>
              </w:rPr>
              <w:t>Mensual</w:t>
            </w:r>
            <w:r w:rsidR="00AD3051">
              <w:rPr>
                <w:rFonts w:ascii="Arial" w:hAnsi="Arial" w:cs="Arial"/>
                <w:i/>
                <w:sz w:val="16"/>
              </w:rPr>
              <w:t>:</w:t>
            </w:r>
          </w:p>
          <w:p w14:paraId="27EAC91F" w14:textId="782D0ED0" w:rsidR="00AD3051" w:rsidRDefault="00AD3051" w:rsidP="00C70241">
            <w:pPr>
              <w:jc w:val="center"/>
              <w:rPr>
                <w:rFonts w:ascii="Arial" w:hAnsi="Arial" w:cs="Arial"/>
                <w:i/>
                <w:sz w:val="16"/>
              </w:rPr>
            </w:pPr>
            <w:r>
              <w:rPr>
                <w:rFonts w:ascii="Arial" w:hAnsi="Arial" w:cs="Arial"/>
                <w:i/>
                <w:sz w:val="16"/>
              </w:rPr>
              <w:t>RAR:</w:t>
            </w:r>
            <w:r w:rsidR="00F401BD">
              <w:rPr>
                <w:rFonts w:ascii="Arial" w:hAnsi="Arial" w:cs="Arial"/>
                <w:i/>
                <w:sz w:val="16"/>
              </w:rPr>
              <w:t xml:space="preserve"> -1,8 %</w:t>
            </w:r>
          </w:p>
          <w:p w14:paraId="739E3FF7" w14:textId="3E01B8CE" w:rsidR="00F401BD" w:rsidRDefault="00F401BD" w:rsidP="00C70241">
            <w:pPr>
              <w:jc w:val="center"/>
              <w:rPr>
                <w:rFonts w:ascii="Arial" w:hAnsi="Arial" w:cs="Arial"/>
                <w:i/>
                <w:sz w:val="16"/>
              </w:rPr>
            </w:pPr>
            <w:r>
              <w:rPr>
                <w:rFonts w:ascii="Arial" w:hAnsi="Arial" w:cs="Arial"/>
                <w:i/>
                <w:sz w:val="16"/>
              </w:rPr>
              <w:t>(-5,3 a 1,7)</w:t>
            </w:r>
          </w:p>
          <w:p w14:paraId="75327530" w14:textId="77777777" w:rsidR="00AD3051" w:rsidRDefault="00AD3051" w:rsidP="00C70241">
            <w:pPr>
              <w:jc w:val="center"/>
              <w:rPr>
                <w:rFonts w:ascii="Arial" w:hAnsi="Arial" w:cs="Arial"/>
                <w:i/>
                <w:sz w:val="16"/>
              </w:rPr>
            </w:pPr>
          </w:p>
          <w:p w14:paraId="2BC6A4DB" w14:textId="66A28D5D" w:rsidR="00AD3051" w:rsidRDefault="00E02C85" w:rsidP="00C70241">
            <w:pPr>
              <w:jc w:val="center"/>
              <w:rPr>
                <w:rFonts w:ascii="Arial" w:hAnsi="Arial" w:cs="Arial"/>
                <w:i/>
                <w:sz w:val="16"/>
              </w:rPr>
            </w:pPr>
            <w:r>
              <w:rPr>
                <w:rFonts w:ascii="Arial" w:hAnsi="Arial" w:cs="Arial"/>
                <w:i/>
                <w:sz w:val="16"/>
              </w:rPr>
              <w:t>Bimestral</w:t>
            </w:r>
            <w:r w:rsidR="00AD3051">
              <w:rPr>
                <w:rFonts w:ascii="Arial" w:hAnsi="Arial" w:cs="Arial"/>
                <w:i/>
                <w:sz w:val="16"/>
              </w:rPr>
              <w:t>:</w:t>
            </w:r>
          </w:p>
          <w:p w14:paraId="6DCB4936" w14:textId="77777777" w:rsidR="00AD3051" w:rsidRDefault="00AD3051" w:rsidP="00C70241">
            <w:pPr>
              <w:jc w:val="center"/>
              <w:rPr>
                <w:rFonts w:ascii="Arial" w:hAnsi="Arial" w:cs="Arial"/>
                <w:i/>
                <w:sz w:val="16"/>
              </w:rPr>
            </w:pPr>
            <w:r>
              <w:rPr>
                <w:rFonts w:ascii="Arial" w:hAnsi="Arial" w:cs="Arial"/>
                <w:i/>
                <w:sz w:val="16"/>
              </w:rPr>
              <w:t>RAR:</w:t>
            </w:r>
            <w:r w:rsidR="00F401BD">
              <w:rPr>
                <w:rFonts w:ascii="Arial" w:hAnsi="Arial" w:cs="Arial"/>
                <w:i/>
                <w:sz w:val="16"/>
              </w:rPr>
              <w:t xml:space="preserve"> 0 %</w:t>
            </w:r>
          </w:p>
          <w:p w14:paraId="1C382F10" w14:textId="040D5552" w:rsidR="00F401BD" w:rsidRPr="006F6ABB" w:rsidRDefault="00F401BD" w:rsidP="00C70241">
            <w:pPr>
              <w:jc w:val="center"/>
              <w:rPr>
                <w:rFonts w:ascii="Arial" w:hAnsi="Arial" w:cs="Arial"/>
                <w:i/>
                <w:sz w:val="16"/>
              </w:rPr>
            </w:pPr>
            <w:r>
              <w:rPr>
                <w:rFonts w:ascii="Arial" w:hAnsi="Arial" w:cs="Arial"/>
                <w:i/>
                <w:sz w:val="16"/>
              </w:rPr>
              <w:t>(-4,3 a 4,2)</w:t>
            </w:r>
          </w:p>
        </w:tc>
        <w:tc>
          <w:tcPr>
            <w:tcW w:w="1207" w:type="dxa"/>
            <w:vAlign w:val="center"/>
          </w:tcPr>
          <w:p w14:paraId="49A6C76A" w14:textId="235C5110" w:rsidR="00AD3051" w:rsidRDefault="00E02C85" w:rsidP="00C70241">
            <w:pPr>
              <w:jc w:val="center"/>
              <w:rPr>
                <w:rFonts w:ascii="Arial" w:hAnsi="Arial" w:cs="Arial"/>
                <w:i/>
                <w:sz w:val="16"/>
              </w:rPr>
            </w:pPr>
            <w:r>
              <w:rPr>
                <w:rFonts w:ascii="Arial" w:hAnsi="Arial" w:cs="Arial"/>
                <w:i/>
                <w:sz w:val="16"/>
              </w:rPr>
              <w:t>Mensual</w:t>
            </w:r>
            <w:r w:rsidR="00AD3051">
              <w:rPr>
                <w:rFonts w:ascii="Arial" w:hAnsi="Arial" w:cs="Arial"/>
                <w:i/>
                <w:sz w:val="16"/>
              </w:rPr>
              <w:t>:</w:t>
            </w:r>
          </w:p>
          <w:p w14:paraId="050DC4C1" w14:textId="3438723B" w:rsidR="00F401BD" w:rsidRDefault="001C2745" w:rsidP="00C70241">
            <w:pPr>
              <w:jc w:val="center"/>
              <w:rPr>
                <w:rFonts w:ascii="Arial" w:hAnsi="Arial" w:cs="Arial"/>
                <w:i/>
                <w:sz w:val="16"/>
              </w:rPr>
            </w:pPr>
            <w:r>
              <w:rPr>
                <w:rFonts w:ascii="Arial" w:hAnsi="Arial" w:cs="Arial"/>
                <w:i/>
                <w:sz w:val="16"/>
              </w:rPr>
              <w:t>NS</w:t>
            </w:r>
          </w:p>
          <w:p w14:paraId="289458E2" w14:textId="77777777" w:rsidR="00AD3051" w:rsidRDefault="00AD3051" w:rsidP="00C70241">
            <w:pPr>
              <w:jc w:val="center"/>
              <w:rPr>
                <w:rFonts w:ascii="Arial" w:hAnsi="Arial" w:cs="Arial"/>
                <w:i/>
                <w:sz w:val="16"/>
              </w:rPr>
            </w:pPr>
          </w:p>
          <w:p w14:paraId="5E2294AA" w14:textId="12837220" w:rsidR="00AD3051" w:rsidRDefault="00E02C85" w:rsidP="00C70241">
            <w:pPr>
              <w:jc w:val="center"/>
              <w:rPr>
                <w:rFonts w:ascii="Arial" w:hAnsi="Arial" w:cs="Arial"/>
                <w:i/>
                <w:sz w:val="16"/>
              </w:rPr>
            </w:pPr>
            <w:r>
              <w:rPr>
                <w:rFonts w:ascii="Arial" w:hAnsi="Arial" w:cs="Arial"/>
                <w:i/>
                <w:sz w:val="16"/>
              </w:rPr>
              <w:t>Bimestral</w:t>
            </w:r>
            <w:r w:rsidR="00AD3051">
              <w:rPr>
                <w:rFonts w:ascii="Arial" w:hAnsi="Arial" w:cs="Arial"/>
                <w:i/>
                <w:sz w:val="16"/>
              </w:rPr>
              <w:t>:</w:t>
            </w:r>
          </w:p>
          <w:p w14:paraId="32723D86" w14:textId="6527592F" w:rsidR="00F401BD" w:rsidRPr="006F6ABB" w:rsidRDefault="001C2745" w:rsidP="00C70241">
            <w:pPr>
              <w:jc w:val="center"/>
              <w:rPr>
                <w:rFonts w:ascii="Arial" w:hAnsi="Arial" w:cs="Arial"/>
                <w:i/>
                <w:sz w:val="16"/>
                <w:lang w:val="es-ES_tradnl"/>
              </w:rPr>
            </w:pPr>
            <w:r>
              <w:rPr>
                <w:rFonts w:ascii="Arial" w:hAnsi="Arial" w:cs="Arial"/>
                <w:i/>
                <w:sz w:val="16"/>
                <w:lang w:val="es-ES_tradnl"/>
              </w:rPr>
              <w:t>NS</w:t>
            </w:r>
          </w:p>
        </w:tc>
      </w:tr>
      <w:tr w:rsidR="0022220F" w:rsidRPr="006F6ABB" w14:paraId="08160115" w14:textId="77777777" w:rsidTr="001C2745">
        <w:trPr>
          <w:trHeight w:val="230"/>
        </w:trPr>
        <w:tc>
          <w:tcPr>
            <w:tcW w:w="2074" w:type="dxa"/>
          </w:tcPr>
          <w:p w14:paraId="36218BAE" w14:textId="4A115BAC" w:rsidR="003C0881" w:rsidRPr="006F6ABB" w:rsidRDefault="0022220F" w:rsidP="0022220F">
            <w:pPr>
              <w:snapToGrid w:val="0"/>
              <w:jc w:val="both"/>
              <w:rPr>
                <w:rFonts w:ascii="Arial" w:hAnsi="Arial" w:cs="Arial"/>
                <w:i/>
                <w:sz w:val="16"/>
              </w:rPr>
            </w:pPr>
            <w:r>
              <w:rPr>
                <w:rFonts w:ascii="Arial" w:hAnsi="Arial" w:cs="Arial"/>
                <w:i/>
                <w:sz w:val="16"/>
              </w:rPr>
              <w:t>Mediana de c</w:t>
            </w:r>
            <w:r w:rsidR="00AD3051">
              <w:rPr>
                <w:rFonts w:ascii="Arial" w:hAnsi="Arial" w:cs="Arial"/>
                <w:i/>
                <w:sz w:val="16"/>
              </w:rPr>
              <w:t>ambio en el recuento de CD4 a las 96 semanas, células/ml (</w:t>
            </w:r>
            <w:r>
              <w:rPr>
                <w:rFonts w:ascii="Arial" w:hAnsi="Arial" w:cs="Arial"/>
                <w:i/>
                <w:sz w:val="16"/>
              </w:rPr>
              <w:t>rango intercuartílico</w:t>
            </w:r>
            <w:r w:rsidR="00AD3051">
              <w:rPr>
                <w:rFonts w:ascii="Arial" w:hAnsi="Arial" w:cs="Arial"/>
                <w:i/>
                <w:sz w:val="16"/>
              </w:rPr>
              <w:t>)</w:t>
            </w:r>
          </w:p>
        </w:tc>
        <w:tc>
          <w:tcPr>
            <w:tcW w:w="1508" w:type="dxa"/>
            <w:gridSpan w:val="2"/>
            <w:vAlign w:val="center"/>
          </w:tcPr>
          <w:p w14:paraId="5708892B" w14:textId="35574156" w:rsidR="00AD3051" w:rsidRDefault="00AD3051" w:rsidP="00C70241">
            <w:pPr>
              <w:snapToGrid w:val="0"/>
              <w:jc w:val="center"/>
              <w:rPr>
                <w:rFonts w:ascii="Arial" w:hAnsi="Arial" w:cs="Arial"/>
                <w:i/>
                <w:sz w:val="16"/>
              </w:rPr>
            </w:pPr>
            <w:r>
              <w:rPr>
                <w:rFonts w:ascii="Arial" w:hAnsi="Arial" w:cs="Arial"/>
                <w:i/>
                <w:sz w:val="16"/>
              </w:rPr>
              <w:t>N = 100</w:t>
            </w:r>
          </w:p>
          <w:p w14:paraId="2A5FA12B" w14:textId="16F6B4DF" w:rsidR="003C0881" w:rsidRPr="006F6ABB" w:rsidRDefault="00AD3051" w:rsidP="00C70241">
            <w:pPr>
              <w:snapToGrid w:val="0"/>
              <w:jc w:val="center"/>
              <w:rPr>
                <w:rFonts w:ascii="Arial" w:hAnsi="Arial" w:cs="Arial"/>
                <w:i/>
                <w:sz w:val="16"/>
              </w:rPr>
            </w:pPr>
            <w:r>
              <w:rPr>
                <w:rFonts w:ascii="Arial" w:hAnsi="Arial" w:cs="Arial"/>
                <w:i/>
                <w:sz w:val="16"/>
              </w:rPr>
              <w:t>226 (145</w:t>
            </w:r>
            <w:r w:rsidR="0022220F">
              <w:rPr>
                <w:rFonts w:ascii="Arial" w:hAnsi="Arial" w:cs="Arial"/>
                <w:i/>
                <w:sz w:val="16"/>
              </w:rPr>
              <w:t>-</w:t>
            </w:r>
            <w:r>
              <w:rPr>
                <w:rFonts w:ascii="Arial" w:hAnsi="Arial" w:cs="Arial"/>
                <w:i/>
                <w:sz w:val="16"/>
              </w:rPr>
              <w:t>393)</w:t>
            </w:r>
          </w:p>
        </w:tc>
        <w:tc>
          <w:tcPr>
            <w:tcW w:w="1518" w:type="dxa"/>
            <w:gridSpan w:val="3"/>
            <w:vAlign w:val="center"/>
          </w:tcPr>
          <w:p w14:paraId="6D2E524A" w14:textId="77777777" w:rsidR="003C0881" w:rsidRDefault="00AD3051" w:rsidP="00C70241">
            <w:pPr>
              <w:jc w:val="center"/>
              <w:rPr>
                <w:rFonts w:ascii="Arial" w:hAnsi="Arial" w:cs="Arial"/>
                <w:i/>
                <w:sz w:val="16"/>
              </w:rPr>
            </w:pPr>
            <w:r>
              <w:rPr>
                <w:rFonts w:ascii="Arial" w:hAnsi="Arial" w:cs="Arial"/>
                <w:i/>
                <w:sz w:val="16"/>
              </w:rPr>
              <w:t>N = 109</w:t>
            </w:r>
          </w:p>
          <w:p w14:paraId="23B02B06" w14:textId="267C22C8" w:rsidR="00AD3051" w:rsidRPr="006F6ABB" w:rsidRDefault="00AD3051" w:rsidP="001C2745">
            <w:pPr>
              <w:jc w:val="center"/>
              <w:rPr>
                <w:rFonts w:ascii="Arial" w:hAnsi="Arial" w:cs="Arial"/>
                <w:i/>
                <w:sz w:val="16"/>
              </w:rPr>
            </w:pPr>
            <w:r>
              <w:rPr>
                <w:rFonts w:ascii="Arial" w:hAnsi="Arial" w:cs="Arial"/>
                <w:i/>
                <w:sz w:val="16"/>
              </w:rPr>
              <w:t>239 (111</w:t>
            </w:r>
            <w:r w:rsidR="0022220F">
              <w:rPr>
                <w:rFonts w:ascii="Arial" w:hAnsi="Arial" w:cs="Arial"/>
                <w:i/>
                <w:sz w:val="16"/>
              </w:rPr>
              <w:t>-</w:t>
            </w:r>
            <w:r>
              <w:rPr>
                <w:rFonts w:ascii="Arial" w:hAnsi="Arial" w:cs="Arial"/>
                <w:i/>
                <w:sz w:val="16"/>
              </w:rPr>
              <w:t xml:space="preserve"> 359)</w:t>
            </w:r>
          </w:p>
        </w:tc>
        <w:tc>
          <w:tcPr>
            <w:tcW w:w="1475" w:type="dxa"/>
            <w:gridSpan w:val="2"/>
            <w:vAlign w:val="center"/>
          </w:tcPr>
          <w:p w14:paraId="6C9BB9F0" w14:textId="77777777" w:rsidR="003C0881" w:rsidRDefault="00AD3051" w:rsidP="00C70241">
            <w:pPr>
              <w:jc w:val="center"/>
              <w:rPr>
                <w:rFonts w:ascii="Arial" w:hAnsi="Arial" w:cs="Arial"/>
                <w:i/>
                <w:sz w:val="16"/>
              </w:rPr>
            </w:pPr>
            <w:r>
              <w:rPr>
                <w:rFonts w:ascii="Arial" w:hAnsi="Arial" w:cs="Arial"/>
                <w:i/>
                <w:sz w:val="16"/>
              </w:rPr>
              <w:t>N = 47</w:t>
            </w:r>
          </w:p>
          <w:p w14:paraId="58DC71AE" w14:textId="034F289A" w:rsidR="00AD3051" w:rsidRPr="006F6ABB" w:rsidRDefault="00AD3051" w:rsidP="0022220F">
            <w:pPr>
              <w:jc w:val="center"/>
              <w:rPr>
                <w:rFonts w:ascii="Arial" w:hAnsi="Arial" w:cs="Arial"/>
                <w:i/>
                <w:sz w:val="16"/>
              </w:rPr>
            </w:pPr>
            <w:r>
              <w:rPr>
                <w:rFonts w:ascii="Arial" w:hAnsi="Arial" w:cs="Arial"/>
                <w:i/>
                <w:sz w:val="16"/>
              </w:rPr>
              <w:t>317 (214</w:t>
            </w:r>
            <w:r w:rsidR="0022220F">
              <w:rPr>
                <w:rFonts w:ascii="Arial" w:hAnsi="Arial" w:cs="Arial"/>
                <w:i/>
                <w:sz w:val="16"/>
              </w:rPr>
              <w:t>-</w:t>
            </w:r>
            <w:r>
              <w:rPr>
                <w:rFonts w:ascii="Arial" w:hAnsi="Arial" w:cs="Arial"/>
                <w:i/>
                <w:sz w:val="16"/>
              </w:rPr>
              <w:t>505)</w:t>
            </w:r>
          </w:p>
        </w:tc>
        <w:tc>
          <w:tcPr>
            <w:tcW w:w="1108" w:type="dxa"/>
            <w:vAlign w:val="center"/>
          </w:tcPr>
          <w:p w14:paraId="1C01F542" w14:textId="585D2B1A" w:rsidR="003C0881" w:rsidRPr="006F6ABB" w:rsidRDefault="001C2745" w:rsidP="00C70241">
            <w:pPr>
              <w:jc w:val="center"/>
              <w:rPr>
                <w:rFonts w:ascii="Arial" w:hAnsi="Arial" w:cs="Arial"/>
                <w:i/>
                <w:sz w:val="16"/>
              </w:rPr>
            </w:pPr>
            <w:r>
              <w:rPr>
                <w:rFonts w:ascii="Arial" w:hAnsi="Arial" w:cs="Arial"/>
                <w:i/>
                <w:sz w:val="16"/>
              </w:rPr>
              <w:t>-</w:t>
            </w:r>
          </w:p>
        </w:tc>
        <w:tc>
          <w:tcPr>
            <w:tcW w:w="1207" w:type="dxa"/>
            <w:vAlign w:val="center"/>
          </w:tcPr>
          <w:p w14:paraId="122A9EAD" w14:textId="6FAE314B" w:rsidR="003C0881" w:rsidRPr="006F6ABB" w:rsidRDefault="00AD3051" w:rsidP="00C70241">
            <w:pPr>
              <w:jc w:val="center"/>
              <w:rPr>
                <w:rFonts w:ascii="Arial" w:hAnsi="Arial" w:cs="Arial"/>
                <w:i/>
                <w:sz w:val="16"/>
                <w:lang w:val="es-ES_tradnl"/>
              </w:rPr>
            </w:pPr>
            <w:r>
              <w:rPr>
                <w:rFonts w:ascii="Arial" w:hAnsi="Arial" w:cs="Arial"/>
                <w:i/>
                <w:sz w:val="16"/>
                <w:lang w:val="es-ES_tradnl"/>
              </w:rPr>
              <w:t>-</w:t>
            </w:r>
          </w:p>
        </w:tc>
      </w:tr>
      <w:tr w:rsidR="003C0881" w:rsidRPr="006F6ABB" w14:paraId="60BA269F" w14:textId="77777777" w:rsidTr="00033FB0">
        <w:trPr>
          <w:trHeight w:val="230"/>
        </w:trPr>
        <w:tc>
          <w:tcPr>
            <w:tcW w:w="8890" w:type="dxa"/>
            <w:gridSpan w:val="10"/>
            <w:shd w:val="clear" w:color="auto" w:fill="E6E6E6"/>
          </w:tcPr>
          <w:p w14:paraId="7D732133" w14:textId="77777777" w:rsidR="003C0881" w:rsidRDefault="00BF72E8" w:rsidP="00C70241">
            <w:pPr>
              <w:jc w:val="both"/>
              <w:rPr>
                <w:rFonts w:ascii="Arial" w:hAnsi="Arial" w:cs="Arial"/>
                <w:bCs/>
                <w:sz w:val="16"/>
                <w:szCs w:val="16"/>
              </w:rPr>
            </w:pPr>
            <w:r w:rsidRPr="00C70241">
              <w:rPr>
                <w:rFonts w:ascii="Arial" w:hAnsi="Arial" w:cs="Arial"/>
                <w:bCs/>
                <w:sz w:val="16"/>
                <w:szCs w:val="16"/>
              </w:rPr>
              <w:lastRenderedPageBreak/>
              <w:t xml:space="preserve">De los tres pacientes que presentaron </w:t>
            </w:r>
            <w:r w:rsidR="009365EF">
              <w:rPr>
                <w:rFonts w:ascii="Arial" w:hAnsi="Arial" w:cs="Arial"/>
                <w:bCs/>
                <w:sz w:val="16"/>
                <w:szCs w:val="16"/>
              </w:rPr>
              <w:t>FVC</w:t>
            </w:r>
            <w:r w:rsidRPr="00C70241">
              <w:rPr>
                <w:rFonts w:ascii="Arial" w:hAnsi="Arial" w:cs="Arial"/>
                <w:bCs/>
                <w:sz w:val="16"/>
                <w:szCs w:val="16"/>
              </w:rPr>
              <w:t xml:space="preserve"> </w:t>
            </w:r>
            <w:r w:rsidR="00C70241" w:rsidRPr="00C70241">
              <w:rPr>
                <w:rFonts w:ascii="Arial" w:hAnsi="Arial" w:cs="Arial"/>
                <w:bCs/>
                <w:sz w:val="16"/>
                <w:szCs w:val="16"/>
              </w:rPr>
              <w:t xml:space="preserve">en la semana 96 </w:t>
            </w:r>
            <w:r w:rsidRPr="00C70241">
              <w:rPr>
                <w:rFonts w:ascii="Arial" w:hAnsi="Arial" w:cs="Arial"/>
                <w:bCs/>
                <w:sz w:val="16"/>
                <w:szCs w:val="16"/>
              </w:rPr>
              <w:t>en el ensayo LATTE-2</w:t>
            </w:r>
            <w:r w:rsidR="00C70241" w:rsidRPr="00C70241">
              <w:rPr>
                <w:rFonts w:ascii="Arial" w:hAnsi="Arial" w:cs="Arial"/>
                <w:bCs/>
                <w:sz w:val="16"/>
                <w:szCs w:val="16"/>
              </w:rPr>
              <w:t>, el paciente asignado al grupo control no presentaba mutaciones asociadas a resistencia al tratamiento ARV. De los dos pacientes asignados al grupo CAB LP + RPV LP cada 8 semanas, uno presentaba resistencia fenotípica a EFV, RPV</w:t>
            </w:r>
            <w:r w:rsidR="009365EF">
              <w:rPr>
                <w:rFonts w:ascii="Arial" w:hAnsi="Arial" w:cs="Arial"/>
                <w:bCs/>
                <w:sz w:val="16"/>
                <w:szCs w:val="16"/>
              </w:rPr>
              <w:t>,</w:t>
            </w:r>
            <w:r w:rsidR="00C70241" w:rsidRPr="00C70241">
              <w:rPr>
                <w:rFonts w:ascii="Arial" w:hAnsi="Arial" w:cs="Arial"/>
                <w:bCs/>
                <w:sz w:val="16"/>
                <w:szCs w:val="16"/>
              </w:rPr>
              <w:t xml:space="preserve"> NVP</w:t>
            </w:r>
            <w:r w:rsidR="009365EF">
              <w:rPr>
                <w:rFonts w:ascii="Arial" w:hAnsi="Arial" w:cs="Arial"/>
                <w:bCs/>
                <w:sz w:val="16"/>
                <w:szCs w:val="16"/>
              </w:rPr>
              <w:t xml:space="preserve">, </w:t>
            </w:r>
            <w:r w:rsidR="00C70241" w:rsidRPr="00C70241">
              <w:rPr>
                <w:rFonts w:ascii="Arial" w:hAnsi="Arial" w:cs="Arial"/>
                <w:bCs/>
                <w:sz w:val="16"/>
                <w:szCs w:val="16"/>
              </w:rPr>
              <w:t>RAL, ELV y CAB, pero no a DTG.</w:t>
            </w:r>
          </w:p>
          <w:p w14:paraId="560D8BD4" w14:textId="37923683" w:rsidR="00BA1E5A" w:rsidRPr="00C70241" w:rsidRDefault="00BA1E5A" w:rsidP="00263BE3">
            <w:pPr>
              <w:jc w:val="both"/>
              <w:rPr>
                <w:rFonts w:ascii="Arial" w:hAnsi="Arial" w:cs="Arial"/>
                <w:bCs/>
                <w:sz w:val="16"/>
                <w:szCs w:val="16"/>
              </w:rPr>
            </w:pPr>
            <w:r>
              <w:rPr>
                <w:rFonts w:ascii="Arial" w:hAnsi="Arial" w:cs="Arial"/>
                <w:bCs/>
                <w:sz w:val="16"/>
                <w:szCs w:val="16"/>
              </w:rPr>
              <w:t>Se dispone de datos de seguimiento a 5 años que no cambian sustancialmente los hallazgos del ensayo (Smith GHR et al. Open Forum Infect. Dis. 2021; 8</w:t>
            </w:r>
            <w:r w:rsidR="00263BE3">
              <w:rPr>
                <w:rFonts w:ascii="Arial" w:hAnsi="Arial" w:cs="Arial"/>
                <w:bCs/>
                <w:sz w:val="16"/>
                <w:szCs w:val="16"/>
              </w:rPr>
              <w:t>(</w:t>
            </w:r>
            <w:r>
              <w:rPr>
                <w:rFonts w:ascii="Arial" w:hAnsi="Arial" w:cs="Arial"/>
                <w:bCs/>
                <w:sz w:val="16"/>
                <w:szCs w:val="16"/>
              </w:rPr>
              <w:t>9</w:t>
            </w:r>
            <w:proofErr w:type="gramStart"/>
            <w:r w:rsidR="00263BE3">
              <w:rPr>
                <w:rFonts w:ascii="Arial" w:hAnsi="Arial" w:cs="Arial"/>
                <w:bCs/>
                <w:sz w:val="16"/>
                <w:szCs w:val="16"/>
              </w:rPr>
              <w:t>):ofab</w:t>
            </w:r>
            <w:proofErr w:type="gramEnd"/>
            <w:r w:rsidR="00263BE3">
              <w:rPr>
                <w:rFonts w:ascii="Arial" w:hAnsi="Arial" w:cs="Arial"/>
                <w:bCs/>
                <w:sz w:val="16"/>
                <w:szCs w:val="16"/>
              </w:rPr>
              <w:t>439).</w:t>
            </w:r>
            <w:r>
              <w:rPr>
                <w:rFonts w:ascii="Arial" w:hAnsi="Arial" w:cs="Arial"/>
                <w:bCs/>
                <w:sz w:val="16"/>
                <w:szCs w:val="16"/>
              </w:rPr>
              <w:t xml:space="preserve"> </w:t>
            </w:r>
          </w:p>
        </w:tc>
      </w:tr>
    </w:tbl>
    <w:p w14:paraId="7B408F0D" w14:textId="77777777" w:rsidR="009F7134" w:rsidRPr="006F6ABB" w:rsidRDefault="009F7134" w:rsidP="00BC3E8E">
      <w:pPr>
        <w:jc w:val="both"/>
        <w:rPr>
          <w:rFonts w:ascii="Arial" w:hAnsi="Arial" w:cs="Arial"/>
          <w:b/>
          <w:bCs/>
          <w:color w:val="0000FF"/>
          <w:sz w:val="18"/>
          <w:szCs w:val="18"/>
        </w:rPr>
      </w:pPr>
    </w:p>
    <w:p w14:paraId="24C9033B" w14:textId="77777777" w:rsidR="00BC3E8E" w:rsidRPr="006F6ABB" w:rsidRDefault="00BC3E8E" w:rsidP="00BC3E8E">
      <w:pPr>
        <w:jc w:val="both"/>
        <w:rPr>
          <w:rFonts w:ascii="Arial" w:hAnsi="Arial" w:cs="Arial"/>
          <w:b/>
          <w:bCs/>
          <w:color w:val="00008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5"/>
        <w:gridCol w:w="1232"/>
        <w:gridCol w:w="1217"/>
        <w:gridCol w:w="1693"/>
        <w:gridCol w:w="2173"/>
      </w:tblGrid>
      <w:tr w:rsidR="00BC3E8E" w:rsidRPr="008F00E9" w14:paraId="48A14CE9" w14:textId="77777777" w:rsidTr="00BC3E8E">
        <w:tc>
          <w:tcPr>
            <w:tcW w:w="8890" w:type="dxa"/>
            <w:gridSpan w:val="5"/>
            <w:shd w:val="clear" w:color="auto" w:fill="CCFFCC"/>
          </w:tcPr>
          <w:p w14:paraId="2F96D620" w14:textId="01F813C9" w:rsidR="00BC3E8E" w:rsidRPr="00EE1AED" w:rsidRDefault="00BC3E8E" w:rsidP="00B10DAF">
            <w:pPr>
              <w:jc w:val="both"/>
              <w:rPr>
                <w:rFonts w:ascii="Arial" w:hAnsi="Arial" w:cs="Arial"/>
                <w:b/>
                <w:i/>
                <w:sz w:val="16"/>
                <w:lang w:val="en-GB"/>
              </w:rPr>
            </w:pPr>
            <w:r w:rsidRPr="00117945">
              <w:rPr>
                <w:rFonts w:ascii="Arial" w:hAnsi="Arial" w:cs="Arial"/>
                <w:b/>
                <w:i/>
                <w:sz w:val="18"/>
                <w:szCs w:val="20"/>
                <w:lang w:val="es-ES_tradnl"/>
              </w:rPr>
              <w:t>Tabla</w:t>
            </w:r>
            <w:r w:rsidR="00E31319">
              <w:rPr>
                <w:rFonts w:ascii="Arial" w:hAnsi="Arial" w:cs="Arial"/>
                <w:b/>
                <w:i/>
                <w:sz w:val="18"/>
                <w:szCs w:val="20"/>
                <w:lang w:val="es-ES_tradnl"/>
              </w:rPr>
              <w:fldChar w:fldCharType="begin"/>
            </w:r>
            <w:r w:rsidR="00E31319">
              <w:instrText xml:space="preserve"> XE "</w:instrText>
            </w:r>
            <w:r w:rsidR="00E31319" w:rsidRPr="00DB3403">
              <w:rPr>
                <w:rFonts w:ascii="Arial" w:hAnsi="Arial" w:cs="Arial"/>
                <w:bCs/>
                <w:iCs/>
                <w:sz w:val="18"/>
                <w:szCs w:val="20"/>
                <w:lang w:val="es-ES_tradnl"/>
              </w:rPr>
              <w:instrText>Tabla</w:instrText>
            </w:r>
            <w:r w:rsidR="00E31319" w:rsidRPr="00DB3403">
              <w:rPr>
                <w:rFonts w:ascii="Arial" w:hAnsi="Arial" w:cs="Arial"/>
                <w:bCs/>
                <w:iCs/>
                <w:sz w:val="18"/>
                <w:lang w:val="es-ES_tradnl"/>
              </w:rPr>
              <w:instrText xml:space="preserve"> 5.2.a.2. Resultados de eficacia del estudio FLAIR</w:instrText>
            </w:r>
            <w:r w:rsidR="00E31319">
              <w:instrText xml:space="preserve">" </w:instrText>
            </w:r>
            <w:r w:rsidR="00E31319">
              <w:rPr>
                <w:rFonts w:ascii="Arial" w:hAnsi="Arial" w:cs="Arial"/>
                <w:b/>
                <w:i/>
                <w:sz w:val="18"/>
                <w:szCs w:val="20"/>
                <w:lang w:val="es-ES_tradnl"/>
              </w:rPr>
              <w:fldChar w:fldCharType="end"/>
            </w:r>
            <w:r w:rsidRPr="00117945">
              <w:rPr>
                <w:rFonts w:ascii="Arial" w:hAnsi="Arial" w:cs="Arial"/>
                <w:b/>
                <w:i/>
                <w:sz w:val="18"/>
                <w:szCs w:val="20"/>
                <w:lang w:val="es-ES_tradnl"/>
              </w:rPr>
              <w:t xml:space="preserve"> </w:t>
            </w:r>
            <w:r w:rsidR="00327106">
              <w:rPr>
                <w:rFonts w:ascii="Arial" w:hAnsi="Arial" w:cs="Arial"/>
                <w:b/>
                <w:i/>
                <w:sz w:val="18"/>
                <w:szCs w:val="20"/>
                <w:lang w:val="es-ES_tradnl"/>
              </w:rPr>
              <w:t>5.2.a.2</w:t>
            </w:r>
            <w:r w:rsidRPr="00117945">
              <w:rPr>
                <w:rFonts w:ascii="Arial" w:hAnsi="Arial" w:cs="Arial"/>
                <w:b/>
                <w:i/>
                <w:sz w:val="18"/>
                <w:szCs w:val="20"/>
                <w:lang w:val="es-ES_tradnl"/>
              </w:rPr>
              <w:t xml:space="preserve">.  </w:t>
            </w:r>
            <w:r w:rsidR="003C1753">
              <w:rPr>
                <w:rFonts w:ascii="Arial" w:hAnsi="Arial" w:cs="Arial"/>
                <w:b/>
                <w:bCs/>
                <w:sz w:val="18"/>
                <w:szCs w:val="20"/>
              </w:rPr>
              <w:t>R</w:t>
            </w:r>
            <w:r w:rsidRPr="00117945">
              <w:rPr>
                <w:rFonts w:ascii="Arial" w:hAnsi="Arial" w:cs="Arial"/>
                <w:b/>
                <w:bCs/>
                <w:sz w:val="18"/>
                <w:szCs w:val="20"/>
              </w:rPr>
              <w:t>esultados de eficacia</w:t>
            </w:r>
            <w:r w:rsidR="003C1753">
              <w:rPr>
                <w:rFonts w:ascii="Arial" w:hAnsi="Arial" w:cs="Arial"/>
                <w:b/>
                <w:bCs/>
                <w:sz w:val="18"/>
                <w:szCs w:val="20"/>
              </w:rPr>
              <w:t xml:space="preserve"> del estudio FLAIR</w:t>
            </w:r>
            <w:r w:rsidR="00B10DAF" w:rsidRPr="00031CBF">
              <w:rPr>
                <w:rFonts w:ascii="Arial" w:hAnsi="Arial" w:cs="Arial"/>
                <w:b/>
                <w:bCs/>
                <w:sz w:val="18"/>
                <w:szCs w:val="20"/>
                <w:vertAlign w:val="superscript"/>
              </w:rPr>
              <w:t>30</w:t>
            </w:r>
            <w:r w:rsidR="004E3B92" w:rsidRPr="00031CBF">
              <w:rPr>
                <w:rFonts w:ascii="Arial" w:hAnsi="Arial" w:cs="Arial"/>
                <w:b/>
                <w:bCs/>
                <w:sz w:val="18"/>
                <w:szCs w:val="20"/>
              </w:rPr>
              <w:t xml:space="preserve">. </w:t>
            </w:r>
            <w:r w:rsidR="002050CF" w:rsidRPr="00E6053E">
              <w:rPr>
                <w:rFonts w:ascii="Arial" w:hAnsi="Arial" w:cs="Arial"/>
                <w:i/>
                <w:sz w:val="16"/>
                <w:lang w:val="en-GB"/>
              </w:rPr>
              <w:t>Orkin C, Arasteh K, Górgolas Hernández-Mora M, Pokrovsky V, Overton ET, Girard P-M, et al. Long-Acting Cabotegrav</w:t>
            </w:r>
            <w:r w:rsidR="002050CF" w:rsidRPr="004E3B92">
              <w:rPr>
                <w:rFonts w:ascii="Arial" w:hAnsi="Arial" w:cs="Arial"/>
                <w:i/>
                <w:sz w:val="16"/>
                <w:lang w:val="en-US"/>
              </w:rPr>
              <w:t>ir and Rilpivirine after Oral Induction for HIV-1 Infection. N Engl J Med. 2020;382(12):1124–35</w:t>
            </w:r>
          </w:p>
        </w:tc>
      </w:tr>
      <w:tr w:rsidR="00BC3E8E" w:rsidRPr="006F6ABB" w14:paraId="608764CB" w14:textId="77777777" w:rsidTr="00BC3E8E">
        <w:tc>
          <w:tcPr>
            <w:tcW w:w="8890" w:type="dxa"/>
            <w:gridSpan w:val="5"/>
          </w:tcPr>
          <w:p w14:paraId="62F8FF37" w14:textId="109E35C4" w:rsidR="00BC3E8E" w:rsidRPr="006F6ABB" w:rsidRDefault="008C42C4" w:rsidP="00A43353">
            <w:pPr>
              <w:spacing w:after="240"/>
              <w:jc w:val="both"/>
              <w:rPr>
                <w:rFonts w:ascii="Arial" w:hAnsi="Arial" w:cs="Arial"/>
                <w:sz w:val="16"/>
              </w:rPr>
            </w:pPr>
            <w:r w:rsidRPr="008C42C4">
              <w:rPr>
                <w:rFonts w:ascii="Arial" w:hAnsi="Arial" w:cs="Arial"/>
                <w:b/>
                <w:sz w:val="16"/>
              </w:rPr>
              <w:t>-</w:t>
            </w:r>
            <w:r w:rsidR="00BC3E8E" w:rsidRPr="008C42C4">
              <w:rPr>
                <w:rFonts w:ascii="Arial" w:hAnsi="Arial" w:cs="Arial"/>
                <w:b/>
                <w:sz w:val="16"/>
              </w:rPr>
              <w:t>Nº de pacientes:</w:t>
            </w:r>
            <w:r>
              <w:rPr>
                <w:rFonts w:ascii="Arial" w:hAnsi="Arial" w:cs="Arial"/>
                <w:sz w:val="16"/>
              </w:rPr>
              <w:t xml:space="preserve"> 566</w:t>
            </w:r>
          </w:p>
          <w:p w14:paraId="0563D7E5" w14:textId="40678062" w:rsidR="00BC3E8E" w:rsidRDefault="00BC3E8E" w:rsidP="00A43353">
            <w:pPr>
              <w:spacing w:after="240"/>
              <w:jc w:val="both"/>
              <w:rPr>
                <w:rFonts w:ascii="Arial" w:hAnsi="Arial" w:cs="Arial"/>
                <w:sz w:val="16"/>
              </w:rPr>
            </w:pPr>
            <w:r w:rsidRPr="008C42C4">
              <w:rPr>
                <w:rFonts w:ascii="Arial" w:hAnsi="Arial" w:cs="Arial"/>
                <w:b/>
                <w:sz w:val="16"/>
              </w:rPr>
              <w:t>-Diseño:</w:t>
            </w:r>
            <w:r w:rsidRPr="006F6ABB">
              <w:rPr>
                <w:rFonts w:ascii="Arial" w:hAnsi="Arial" w:cs="Arial"/>
                <w:sz w:val="16"/>
              </w:rPr>
              <w:t xml:space="preserve"> </w:t>
            </w:r>
            <w:r w:rsidR="008C42C4">
              <w:rPr>
                <w:rFonts w:ascii="Arial" w:hAnsi="Arial" w:cs="Arial"/>
                <w:sz w:val="16"/>
              </w:rPr>
              <w:t xml:space="preserve">Ensayo fase III, aleatorizado (1:1), multicéntrico, de grupos paralelos, con control activo, abierto y de no inferioridad (Δ 6 %). Los pacientes se estratificaron en función de la </w:t>
            </w:r>
            <w:r w:rsidR="008C42C4" w:rsidRPr="008C42C4">
              <w:rPr>
                <w:rFonts w:ascii="Arial" w:hAnsi="Arial" w:cs="Arial"/>
                <w:sz w:val="16"/>
              </w:rPr>
              <w:t xml:space="preserve">CVp previa a la fase de inducción (&lt; 100.000 o </w:t>
            </w:r>
            <w:r w:rsidR="008C42C4">
              <w:rPr>
                <w:rFonts w:ascii="Arial" w:hAnsi="Arial" w:cs="Arial"/>
                <w:sz w:val="16"/>
              </w:rPr>
              <w:t xml:space="preserve">≥ </w:t>
            </w:r>
            <w:r w:rsidR="008C42C4" w:rsidRPr="008C42C4">
              <w:rPr>
                <w:rFonts w:ascii="Arial" w:hAnsi="Arial" w:cs="Arial"/>
                <w:sz w:val="16"/>
              </w:rPr>
              <w:t xml:space="preserve">100.000 copias/ml) y </w:t>
            </w:r>
            <w:r w:rsidR="008C42C4">
              <w:rPr>
                <w:rFonts w:ascii="Arial" w:hAnsi="Arial" w:cs="Arial"/>
                <w:sz w:val="16"/>
              </w:rPr>
              <w:t xml:space="preserve">el </w:t>
            </w:r>
            <w:r w:rsidR="008C42C4" w:rsidRPr="008C42C4">
              <w:rPr>
                <w:rFonts w:ascii="Arial" w:hAnsi="Arial" w:cs="Arial"/>
                <w:sz w:val="16"/>
              </w:rPr>
              <w:t>sexo.</w:t>
            </w:r>
          </w:p>
          <w:p w14:paraId="6F361563" w14:textId="3FB7556F" w:rsidR="008C42C4" w:rsidRPr="006F6ABB" w:rsidRDefault="008C42C4" w:rsidP="00A43353">
            <w:pPr>
              <w:spacing w:after="240"/>
              <w:jc w:val="both"/>
              <w:rPr>
                <w:rFonts w:ascii="Arial" w:hAnsi="Arial" w:cs="Arial"/>
                <w:sz w:val="16"/>
              </w:rPr>
            </w:pPr>
            <w:r w:rsidRPr="008C42C4">
              <w:rPr>
                <w:rFonts w:ascii="Arial" w:hAnsi="Arial" w:cs="Arial"/>
                <w:b/>
                <w:sz w:val="16"/>
              </w:rPr>
              <w:t>-Desarrollo</w:t>
            </w:r>
            <w:r>
              <w:rPr>
                <w:rFonts w:ascii="Arial" w:hAnsi="Arial" w:cs="Arial"/>
                <w:sz w:val="16"/>
              </w:rPr>
              <w:t xml:space="preserve">: </w:t>
            </w:r>
            <w:r w:rsidR="00A43353">
              <w:rPr>
                <w:rFonts w:ascii="Arial" w:hAnsi="Arial" w:cs="Arial"/>
                <w:sz w:val="16"/>
              </w:rPr>
              <w:t xml:space="preserve">3 fases: </w:t>
            </w:r>
            <w:r>
              <w:rPr>
                <w:rFonts w:ascii="Arial" w:hAnsi="Arial" w:cs="Arial"/>
                <w:sz w:val="16"/>
              </w:rPr>
              <w:t xml:space="preserve">inducción </w:t>
            </w:r>
            <w:r w:rsidR="00A43353">
              <w:rPr>
                <w:rFonts w:ascii="Arial" w:hAnsi="Arial" w:cs="Arial"/>
                <w:sz w:val="16"/>
              </w:rPr>
              <w:t>(</w:t>
            </w:r>
            <w:r>
              <w:rPr>
                <w:rFonts w:ascii="Arial" w:hAnsi="Arial" w:cs="Arial"/>
                <w:sz w:val="16"/>
              </w:rPr>
              <w:t>común en los dos brazos de tratamiento</w:t>
            </w:r>
            <w:r w:rsidR="00A43353">
              <w:rPr>
                <w:rFonts w:ascii="Arial" w:hAnsi="Arial" w:cs="Arial"/>
                <w:sz w:val="16"/>
              </w:rPr>
              <w:t xml:space="preserve">, </w:t>
            </w:r>
            <w:r>
              <w:rPr>
                <w:rFonts w:ascii="Arial" w:hAnsi="Arial" w:cs="Arial"/>
                <w:sz w:val="16"/>
              </w:rPr>
              <w:t xml:space="preserve">semana -20 a día 1), mantenimiento (día 1 a semana </w:t>
            </w:r>
            <w:r w:rsidR="005579E7">
              <w:rPr>
                <w:rFonts w:ascii="Arial" w:hAnsi="Arial" w:cs="Arial"/>
                <w:sz w:val="16"/>
              </w:rPr>
              <w:t>100</w:t>
            </w:r>
            <w:r>
              <w:rPr>
                <w:rFonts w:ascii="Arial" w:hAnsi="Arial" w:cs="Arial"/>
                <w:sz w:val="16"/>
              </w:rPr>
              <w:t xml:space="preserve">) y extensión (a partir de semana </w:t>
            </w:r>
            <w:r w:rsidR="005579E7">
              <w:rPr>
                <w:rFonts w:ascii="Arial" w:hAnsi="Arial" w:cs="Arial"/>
                <w:sz w:val="16"/>
              </w:rPr>
              <w:t>100</w:t>
            </w:r>
            <w:r w:rsidR="00B35D21">
              <w:rPr>
                <w:rFonts w:ascii="Arial" w:hAnsi="Arial" w:cs="Arial"/>
                <w:sz w:val="16"/>
              </w:rPr>
              <w:t>). Los</w:t>
            </w:r>
            <w:r w:rsidR="00AA37E5">
              <w:rPr>
                <w:rFonts w:ascii="Arial" w:hAnsi="Arial" w:cs="Arial"/>
                <w:sz w:val="16"/>
              </w:rPr>
              <w:t xml:space="preserve"> pacientes con CVp &lt; 50 copias/ml tras 16 semanas de la fase de inducción</w:t>
            </w:r>
            <w:r w:rsidR="00380C90">
              <w:rPr>
                <w:rFonts w:ascii="Arial" w:hAnsi="Arial" w:cs="Arial"/>
                <w:sz w:val="16"/>
              </w:rPr>
              <w:t xml:space="preserve"> se aleatorizaban para continuar en uno de los brazos de la fase de mantenimiento. </w:t>
            </w:r>
          </w:p>
          <w:p w14:paraId="43AE4BC9" w14:textId="46D83306" w:rsidR="008C42C4" w:rsidRDefault="00BC3E8E" w:rsidP="00A43353">
            <w:pPr>
              <w:spacing w:after="240"/>
              <w:jc w:val="both"/>
              <w:rPr>
                <w:rFonts w:ascii="Arial" w:hAnsi="Arial" w:cs="Arial"/>
                <w:sz w:val="16"/>
              </w:rPr>
            </w:pPr>
            <w:r w:rsidRPr="008C42C4">
              <w:rPr>
                <w:rFonts w:ascii="Arial" w:hAnsi="Arial" w:cs="Arial"/>
                <w:b/>
                <w:sz w:val="16"/>
              </w:rPr>
              <w:t>-Tratamiento grupo activo</w:t>
            </w:r>
            <w:r w:rsidR="008C42C4" w:rsidRPr="008C42C4">
              <w:rPr>
                <w:rFonts w:ascii="Arial" w:hAnsi="Arial" w:cs="Arial"/>
                <w:b/>
                <w:sz w:val="16"/>
              </w:rPr>
              <w:t>:</w:t>
            </w:r>
            <w:r w:rsidR="008C42C4" w:rsidRPr="008C42C4">
              <w:rPr>
                <w:rFonts w:ascii="Arial" w:hAnsi="Arial" w:cs="Arial"/>
                <w:sz w:val="16"/>
              </w:rPr>
              <w:t xml:space="preserve"> </w:t>
            </w:r>
            <w:r w:rsidR="00A43353">
              <w:rPr>
                <w:rFonts w:ascii="Arial" w:hAnsi="Arial" w:cs="Arial"/>
                <w:sz w:val="16"/>
              </w:rPr>
              <w:t>I</w:t>
            </w:r>
            <w:r w:rsidR="008C42C4" w:rsidRPr="008C42C4">
              <w:rPr>
                <w:rFonts w:ascii="Arial" w:hAnsi="Arial" w:cs="Arial"/>
                <w:sz w:val="16"/>
              </w:rPr>
              <w:t>nducción</w:t>
            </w:r>
            <w:r w:rsidR="00A43353">
              <w:rPr>
                <w:rFonts w:ascii="Arial" w:hAnsi="Arial" w:cs="Arial"/>
                <w:sz w:val="16"/>
              </w:rPr>
              <w:t>:</w:t>
            </w:r>
            <w:r w:rsidR="00A24BEB">
              <w:rPr>
                <w:rFonts w:ascii="Arial" w:hAnsi="Arial" w:cs="Arial"/>
                <w:sz w:val="16"/>
              </w:rPr>
              <w:t xml:space="preserve"> DTG/ABC/3TC 50/600/300 mg/día x 20 semanas*</w:t>
            </w:r>
            <w:r w:rsidR="00A43353">
              <w:rPr>
                <w:rFonts w:ascii="Arial" w:hAnsi="Arial" w:cs="Arial"/>
                <w:sz w:val="16"/>
              </w:rPr>
              <w:t>.</w:t>
            </w:r>
            <w:r w:rsidR="008C42C4">
              <w:rPr>
                <w:rFonts w:ascii="Arial" w:hAnsi="Arial" w:cs="Arial"/>
                <w:sz w:val="16"/>
              </w:rPr>
              <w:t xml:space="preserve"> </w:t>
            </w:r>
            <w:r w:rsidR="00A43353">
              <w:rPr>
                <w:rFonts w:ascii="Arial" w:hAnsi="Arial" w:cs="Arial"/>
                <w:sz w:val="16"/>
              </w:rPr>
              <w:t>M</w:t>
            </w:r>
            <w:r w:rsidR="008C42C4" w:rsidRPr="008C42C4">
              <w:rPr>
                <w:rFonts w:ascii="Arial" w:hAnsi="Arial" w:cs="Arial"/>
                <w:sz w:val="16"/>
              </w:rPr>
              <w:t>antenimiento:</w:t>
            </w:r>
            <w:r w:rsidR="008C42C4" w:rsidRPr="00A43353">
              <w:rPr>
                <w:rFonts w:ascii="Arial" w:hAnsi="Arial" w:cs="Arial"/>
                <w:sz w:val="16"/>
              </w:rPr>
              <w:t xml:space="preserve"> </w:t>
            </w:r>
            <w:r w:rsidR="008C42C4">
              <w:rPr>
                <w:rFonts w:ascii="Arial" w:hAnsi="Arial" w:cs="Arial"/>
                <w:sz w:val="16"/>
              </w:rPr>
              <w:t>CAB 30 mg/24h vo + RPV 25 mg/24h vo x 4 semanas seguido de CAB LP 600 mg IM + RPV LP 900 mg IM la semana 4 y, a partir de la semana 8, CAB LP 400 mg I</w:t>
            </w:r>
            <w:r w:rsidR="00A43353">
              <w:rPr>
                <w:rFonts w:ascii="Arial" w:hAnsi="Arial" w:cs="Arial"/>
                <w:sz w:val="16"/>
              </w:rPr>
              <w:t>M</w:t>
            </w:r>
            <w:r w:rsidR="008C42C4">
              <w:rPr>
                <w:rFonts w:ascii="Arial" w:hAnsi="Arial" w:cs="Arial"/>
                <w:sz w:val="16"/>
              </w:rPr>
              <w:t xml:space="preserve"> + RPV LP 600 mg IM cada 4 semanas.</w:t>
            </w:r>
          </w:p>
          <w:p w14:paraId="625E29C8" w14:textId="3DEB6091" w:rsidR="00BC3E8E" w:rsidRPr="006F6ABB" w:rsidRDefault="008C42C4" w:rsidP="00A43353">
            <w:pPr>
              <w:spacing w:after="240"/>
              <w:jc w:val="both"/>
              <w:rPr>
                <w:rFonts w:ascii="Arial" w:hAnsi="Arial" w:cs="Arial"/>
                <w:sz w:val="16"/>
              </w:rPr>
            </w:pPr>
            <w:r w:rsidRPr="008C42C4">
              <w:rPr>
                <w:rFonts w:ascii="Arial" w:hAnsi="Arial" w:cs="Arial"/>
                <w:b/>
                <w:sz w:val="16"/>
              </w:rPr>
              <w:t>-T</w:t>
            </w:r>
            <w:r w:rsidR="00BC3E8E" w:rsidRPr="008C42C4">
              <w:rPr>
                <w:rFonts w:ascii="Arial" w:hAnsi="Arial" w:cs="Arial"/>
                <w:b/>
                <w:sz w:val="16"/>
              </w:rPr>
              <w:t>ratamiento grupo control:</w:t>
            </w:r>
            <w:r>
              <w:rPr>
                <w:rFonts w:ascii="Arial" w:hAnsi="Arial" w:cs="Arial"/>
                <w:sz w:val="16"/>
              </w:rPr>
              <w:t xml:space="preserve"> </w:t>
            </w:r>
            <w:r w:rsidR="00A24BEB">
              <w:rPr>
                <w:rFonts w:ascii="Arial" w:hAnsi="Arial" w:cs="Arial"/>
                <w:sz w:val="16"/>
              </w:rPr>
              <w:t>DTG/ABC/3TC 50/600/300 mg/día*</w:t>
            </w:r>
          </w:p>
          <w:p w14:paraId="5175C355" w14:textId="6F2A50C2" w:rsidR="00BC3E8E" w:rsidRPr="006F6ABB" w:rsidRDefault="00BC3E8E" w:rsidP="00A43353">
            <w:pPr>
              <w:spacing w:after="240"/>
              <w:jc w:val="both"/>
              <w:rPr>
                <w:rFonts w:ascii="Arial" w:hAnsi="Arial" w:cs="Arial"/>
                <w:sz w:val="16"/>
              </w:rPr>
            </w:pPr>
            <w:r w:rsidRPr="008C42C4">
              <w:rPr>
                <w:rFonts w:ascii="Arial" w:hAnsi="Arial" w:cs="Arial"/>
                <w:b/>
                <w:sz w:val="16"/>
              </w:rPr>
              <w:t>-Criterios de inclusión:</w:t>
            </w:r>
            <w:r w:rsidRPr="006F6ABB">
              <w:rPr>
                <w:rFonts w:ascii="Arial" w:hAnsi="Arial" w:cs="Arial"/>
                <w:sz w:val="16"/>
              </w:rPr>
              <w:t xml:space="preserve"> </w:t>
            </w:r>
            <w:r w:rsidR="00714710">
              <w:rPr>
                <w:rFonts w:ascii="Arial" w:hAnsi="Arial" w:cs="Arial"/>
                <w:sz w:val="16"/>
              </w:rPr>
              <w:t xml:space="preserve">≥ 18 años, sin tratamiento previo para el </w:t>
            </w:r>
            <w:r w:rsidR="008C42C4">
              <w:rPr>
                <w:rFonts w:ascii="Arial" w:hAnsi="Arial" w:cs="Arial"/>
                <w:sz w:val="16"/>
              </w:rPr>
              <w:t xml:space="preserve">VIH, con CVp ≥ 1.000 copias/ml. </w:t>
            </w:r>
          </w:p>
          <w:p w14:paraId="2DD38060" w14:textId="5A0FCD90" w:rsidR="00BC3E8E" w:rsidRDefault="00BC3E8E" w:rsidP="00A43353">
            <w:pPr>
              <w:spacing w:after="240"/>
              <w:jc w:val="both"/>
              <w:rPr>
                <w:rFonts w:ascii="Arial" w:hAnsi="Arial" w:cs="Arial"/>
                <w:sz w:val="16"/>
              </w:rPr>
            </w:pPr>
            <w:r w:rsidRPr="008C42C4">
              <w:rPr>
                <w:rFonts w:ascii="Arial" w:hAnsi="Arial" w:cs="Arial"/>
                <w:b/>
                <w:sz w:val="16"/>
              </w:rPr>
              <w:t>-Criterios de exclusión:</w:t>
            </w:r>
            <w:r w:rsidR="008C42C4">
              <w:rPr>
                <w:rFonts w:ascii="Arial" w:hAnsi="Arial" w:cs="Arial"/>
                <w:sz w:val="16"/>
              </w:rPr>
              <w:t xml:space="preserve"> Resistencia a ITINN o INI, embarazo</w:t>
            </w:r>
            <w:r w:rsidR="007D1C4D">
              <w:rPr>
                <w:rFonts w:ascii="Arial" w:hAnsi="Arial" w:cs="Arial"/>
                <w:sz w:val="16"/>
              </w:rPr>
              <w:t xml:space="preserve"> o lactancia</w:t>
            </w:r>
            <w:r w:rsidR="008C42C4">
              <w:rPr>
                <w:rFonts w:ascii="Arial" w:hAnsi="Arial" w:cs="Arial"/>
                <w:sz w:val="16"/>
              </w:rPr>
              <w:t xml:space="preserve">, VIH estadio 3 según CDC (excepto sarcoma de Kaposi que no requiere tratamiento sistémico o CD4 &lt; 200 células/mm3), IH moderada o grave, </w:t>
            </w:r>
            <w:r w:rsidR="00625C92">
              <w:rPr>
                <w:rFonts w:ascii="Arial" w:hAnsi="Arial" w:cs="Arial"/>
                <w:sz w:val="16"/>
              </w:rPr>
              <w:t xml:space="preserve">infección por </w:t>
            </w:r>
            <w:r w:rsidR="008C42C4">
              <w:rPr>
                <w:rFonts w:ascii="Arial" w:hAnsi="Arial" w:cs="Arial"/>
                <w:sz w:val="16"/>
              </w:rPr>
              <w:t>VH</w:t>
            </w:r>
            <w:r w:rsidR="007D1C4D">
              <w:rPr>
                <w:rFonts w:ascii="Arial" w:hAnsi="Arial" w:cs="Arial"/>
                <w:sz w:val="16"/>
              </w:rPr>
              <w:t>B</w:t>
            </w:r>
            <w:r w:rsidR="008C42C4">
              <w:rPr>
                <w:rFonts w:ascii="Arial" w:hAnsi="Arial" w:cs="Arial"/>
                <w:sz w:val="16"/>
              </w:rPr>
              <w:t>, ClCr &lt; 50 ml/min</w:t>
            </w:r>
            <w:r w:rsidR="00C15D54">
              <w:rPr>
                <w:rFonts w:ascii="Arial" w:hAnsi="Arial" w:cs="Arial"/>
                <w:sz w:val="16"/>
              </w:rPr>
              <w:t>/1,73m</w:t>
            </w:r>
            <w:r w:rsidR="00C15D54" w:rsidRPr="00CA3B0D">
              <w:rPr>
                <w:rFonts w:ascii="Arial" w:hAnsi="Arial" w:cs="Arial"/>
                <w:sz w:val="16"/>
                <w:vertAlign w:val="superscript"/>
              </w:rPr>
              <w:t>2</w:t>
            </w:r>
            <w:r w:rsidR="00C15D54">
              <w:rPr>
                <w:rFonts w:ascii="Arial" w:hAnsi="Arial" w:cs="Arial"/>
                <w:sz w:val="16"/>
              </w:rPr>
              <w:t xml:space="preserve"> (CKD-EPI)</w:t>
            </w:r>
            <w:r w:rsidR="008C42C4">
              <w:rPr>
                <w:rFonts w:ascii="Arial" w:hAnsi="Arial" w:cs="Arial"/>
                <w:sz w:val="16"/>
              </w:rPr>
              <w:t>, riesgo elevado de convulsiones, riesgo de suicidio</w:t>
            </w:r>
            <w:r w:rsidR="00CA3B0D">
              <w:rPr>
                <w:rFonts w:ascii="Arial" w:hAnsi="Arial" w:cs="Arial"/>
                <w:sz w:val="16"/>
              </w:rPr>
              <w:t>,</w:t>
            </w:r>
            <w:r w:rsidR="008C42C4">
              <w:rPr>
                <w:rFonts w:ascii="Arial" w:hAnsi="Arial" w:cs="Arial"/>
                <w:sz w:val="16"/>
              </w:rPr>
              <w:t xml:space="preserve"> necesidad de anticoagulación crónica</w:t>
            </w:r>
            <w:r w:rsidR="00C15D54">
              <w:rPr>
                <w:rFonts w:ascii="Arial" w:hAnsi="Arial" w:cs="Arial"/>
                <w:sz w:val="16"/>
              </w:rPr>
              <w:t>.</w:t>
            </w:r>
          </w:p>
          <w:p w14:paraId="12B32AE4" w14:textId="43F25E31" w:rsidR="00130CB0" w:rsidRPr="006F6ABB" w:rsidRDefault="00130CB0" w:rsidP="00A43353">
            <w:pPr>
              <w:spacing w:after="240"/>
              <w:jc w:val="both"/>
              <w:rPr>
                <w:rFonts w:ascii="Arial" w:hAnsi="Arial" w:cs="Arial"/>
                <w:sz w:val="16"/>
              </w:rPr>
            </w:pPr>
            <w:r w:rsidRPr="00130CB0">
              <w:rPr>
                <w:rFonts w:ascii="Arial" w:hAnsi="Arial" w:cs="Arial"/>
                <w:b/>
                <w:sz w:val="16"/>
              </w:rPr>
              <w:t>-Características basales</w:t>
            </w:r>
            <w:r>
              <w:rPr>
                <w:rFonts w:ascii="Arial" w:hAnsi="Arial" w:cs="Arial"/>
                <w:sz w:val="16"/>
              </w:rPr>
              <w:t xml:space="preserve">: </w:t>
            </w:r>
            <w:r w:rsidRPr="00130CB0">
              <w:rPr>
                <w:rFonts w:ascii="Arial" w:hAnsi="Arial" w:cs="Arial"/>
                <w:sz w:val="16"/>
              </w:rPr>
              <w:t>Las características basales fueron similares entre los dos grupos de tratamiento</w:t>
            </w:r>
            <w:r w:rsidR="00A43353">
              <w:rPr>
                <w:rFonts w:ascii="Arial" w:hAnsi="Arial" w:cs="Arial"/>
                <w:sz w:val="16"/>
              </w:rPr>
              <w:t>: 77,5 %</w:t>
            </w:r>
            <w:r w:rsidRPr="00130CB0">
              <w:rPr>
                <w:rFonts w:ascii="Arial" w:hAnsi="Arial" w:cs="Arial"/>
                <w:sz w:val="16"/>
              </w:rPr>
              <w:t xml:space="preserve"> hombres, mediana de edad de 34 años (rango: 18-68), 75 % blancos, 20 % presentaba CVp </w:t>
            </w:r>
            <w:r w:rsidR="000F0A28">
              <w:rPr>
                <w:rFonts w:ascii="Arial" w:hAnsi="Arial" w:cs="Arial"/>
                <w:sz w:val="16"/>
              </w:rPr>
              <w:t>≥</w:t>
            </w:r>
            <w:r w:rsidRPr="00130CB0">
              <w:rPr>
                <w:rFonts w:ascii="Arial" w:hAnsi="Arial" w:cs="Arial"/>
                <w:sz w:val="16"/>
              </w:rPr>
              <w:t xml:space="preserve"> 100.000 copias/ml y el 69 % presentaban un recuento de CD4 basal </w:t>
            </w:r>
            <w:r w:rsidR="00A43353">
              <w:rPr>
                <w:rFonts w:ascii="Arial" w:hAnsi="Arial" w:cs="Arial"/>
                <w:sz w:val="16"/>
              </w:rPr>
              <w:t>≥</w:t>
            </w:r>
            <w:r w:rsidRPr="00130CB0">
              <w:rPr>
                <w:rFonts w:ascii="Arial" w:hAnsi="Arial" w:cs="Arial"/>
                <w:sz w:val="16"/>
              </w:rPr>
              <w:t xml:space="preserve"> 350 células/µl.</w:t>
            </w:r>
          </w:p>
          <w:p w14:paraId="7F5ED06B" w14:textId="1992B718" w:rsidR="001C323D" w:rsidRDefault="00BC3E8E" w:rsidP="00A43353">
            <w:pPr>
              <w:spacing w:after="240"/>
              <w:jc w:val="both"/>
              <w:rPr>
                <w:rFonts w:ascii="Arial" w:hAnsi="Arial" w:cs="Arial"/>
                <w:sz w:val="16"/>
              </w:rPr>
            </w:pPr>
            <w:r w:rsidRPr="008C42C4">
              <w:rPr>
                <w:rFonts w:ascii="Arial" w:hAnsi="Arial" w:cs="Arial"/>
                <w:b/>
                <w:sz w:val="16"/>
              </w:rPr>
              <w:t>-Pérdidas:</w:t>
            </w:r>
            <w:r w:rsidR="008C42C4" w:rsidRPr="008C42C4">
              <w:rPr>
                <w:rFonts w:ascii="Arial" w:hAnsi="Arial" w:cs="Arial"/>
                <w:b/>
                <w:sz w:val="16"/>
              </w:rPr>
              <w:t xml:space="preserve"> </w:t>
            </w:r>
            <w:r w:rsidR="00051880" w:rsidRPr="00FE0B5A">
              <w:rPr>
                <w:rFonts w:ascii="Arial" w:hAnsi="Arial" w:cs="Arial"/>
                <w:sz w:val="16"/>
              </w:rPr>
              <w:t>del total de 809 pacientes que realizaron el cribado, 178 no cumplieron los criterios de inclusión</w:t>
            </w:r>
            <w:r w:rsidR="001C323D">
              <w:rPr>
                <w:rFonts w:ascii="Arial" w:hAnsi="Arial" w:cs="Arial"/>
                <w:sz w:val="16"/>
              </w:rPr>
              <w:t>. De los 631 pacientes restantes, 65 no consiguieron CVp &lt; 50 copias/ml durante la fase de inducción</w:t>
            </w:r>
            <w:r w:rsidR="00FE0B5A" w:rsidRPr="00FE0B5A">
              <w:rPr>
                <w:rFonts w:ascii="Arial" w:hAnsi="Arial" w:cs="Arial"/>
                <w:sz w:val="16"/>
              </w:rPr>
              <w:t xml:space="preserve">, por lo que finalmente se </w:t>
            </w:r>
            <w:r w:rsidR="001C323D">
              <w:rPr>
                <w:rFonts w:ascii="Arial" w:hAnsi="Arial" w:cs="Arial"/>
                <w:sz w:val="16"/>
              </w:rPr>
              <w:t>aleatorizaron</w:t>
            </w:r>
            <w:r w:rsidR="00051880" w:rsidRPr="00FE0B5A">
              <w:rPr>
                <w:rFonts w:ascii="Arial" w:hAnsi="Arial" w:cs="Arial"/>
                <w:sz w:val="16"/>
              </w:rPr>
              <w:t xml:space="preserve"> 566 pacientes</w:t>
            </w:r>
            <w:r w:rsidR="001C323D">
              <w:rPr>
                <w:rFonts w:ascii="Arial" w:hAnsi="Arial" w:cs="Arial"/>
                <w:sz w:val="16"/>
              </w:rPr>
              <w:t xml:space="preserve"> para la fase de mantenimiento. En el grupo </w:t>
            </w:r>
            <w:r w:rsidR="001C323D" w:rsidRPr="001C323D">
              <w:rPr>
                <w:rFonts w:ascii="Arial" w:hAnsi="Arial" w:cs="Arial"/>
                <w:sz w:val="16"/>
              </w:rPr>
              <w:t>activo, 5 pacientes discontinuaron el tratamiento durante el tratamiento oral de la fase de mantenimiento y 20 durante el tratamiento de liberación prolongada (</w:t>
            </w:r>
            <w:r w:rsidR="00A43353">
              <w:rPr>
                <w:rFonts w:ascii="Arial" w:hAnsi="Arial" w:cs="Arial"/>
                <w:sz w:val="16"/>
              </w:rPr>
              <w:t>25 pérdidas: 9 EA</w:t>
            </w:r>
            <w:r w:rsidR="001C323D" w:rsidRPr="001C323D">
              <w:rPr>
                <w:rFonts w:ascii="Arial" w:hAnsi="Arial" w:cs="Arial"/>
                <w:sz w:val="16"/>
              </w:rPr>
              <w:t xml:space="preserve">, </w:t>
            </w:r>
            <w:r w:rsidR="00A43353">
              <w:rPr>
                <w:rFonts w:ascii="Arial" w:hAnsi="Arial" w:cs="Arial"/>
                <w:sz w:val="16"/>
              </w:rPr>
              <w:t>7</w:t>
            </w:r>
            <w:r w:rsidR="001C323D" w:rsidRPr="001C323D">
              <w:rPr>
                <w:rFonts w:ascii="Arial" w:hAnsi="Arial" w:cs="Arial"/>
                <w:sz w:val="16"/>
              </w:rPr>
              <w:t xml:space="preserve"> retirada de consentimiento, </w:t>
            </w:r>
            <w:r w:rsidR="00A43353">
              <w:rPr>
                <w:rFonts w:ascii="Arial" w:hAnsi="Arial" w:cs="Arial"/>
                <w:sz w:val="16"/>
              </w:rPr>
              <w:t>5</w:t>
            </w:r>
            <w:r w:rsidR="001C323D" w:rsidRPr="001C323D">
              <w:rPr>
                <w:rFonts w:ascii="Arial" w:hAnsi="Arial" w:cs="Arial"/>
                <w:sz w:val="16"/>
              </w:rPr>
              <w:t xml:space="preserve"> falta de eficacia, 2 decisión médica y </w:t>
            </w:r>
            <w:r w:rsidR="00A43353">
              <w:rPr>
                <w:rFonts w:ascii="Arial" w:hAnsi="Arial" w:cs="Arial"/>
                <w:sz w:val="16"/>
              </w:rPr>
              <w:t>2</w:t>
            </w:r>
            <w:r w:rsidR="001C323D" w:rsidRPr="001C323D">
              <w:rPr>
                <w:rFonts w:ascii="Arial" w:hAnsi="Arial" w:cs="Arial"/>
                <w:sz w:val="16"/>
              </w:rPr>
              <w:t xml:space="preserve"> pérdida de seguimiento). En el grupo control hubo 22 </w:t>
            </w:r>
            <w:r w:rsidR="00B35D21" w:rsidRPr="001C323D">
              <w:rPr>
                <w:rFonts w:ascii="Arial" w:hAnsi="Arial" w:cs="Arial"/>
                <w:sz w:val="16"/>
              </w:rPr>
              <w:t>discontinuaciones</w:t>
            </w:r>
            <w:r w:rsidR="001C323D" w:rsidRPr="001C323D">
              <w:rPr>
                <w:rFonts w:ascii="Arial" w:hAnsi="Arial" w:cs="Arial"/>
                <w:sz w:val="16"/>
              </w:rPr>
              <w:t xml:space="preserve"> (7 retirada de consentimiento, 5 decisión médica, 4 eventos adversos, </w:t>
            </w:r>
            <w:r w:rsidR="00A43353">
              <w:rPr>
                <w:rFonts w:ascii="Arial" w:hAnsi="Arial" w:cs="Arial"/>
                <w:sz w:val="16"/>
              </w:rPr>
              <w:t>3</w:t>
            </w:r>
            <w:r w:rsidR="001C323D" w:rsidRPr="001C323D">
              <w:rPr>
                <w:rFonts w:ascii="Arial" w:hAnsi="Arial" w:cs="Arial"/>
                <w:sz w:val="16"/>
              </w:rPr>
              <w:t xml:space="preserve"> falta de eficacia, 2 pérdida de seguimiento, 1 desviación de protocolo).</w:t>
            </w:r>
            <w:r w:rsidR="001C323D">
              <w:rPr>
                <w:rFonts w:ascii="Arial" w:hAnsi="Arial" w:cs="Arial"/>
                <w:sz w:val="16"/>
              </w:rPr>
              <w:t xml:space="preserve"> </w:t>
            </w:r>
          </w:p>
          <w:p w14:paraId="1F9B891F" w14:textId="0FBB3098" w:rsidR="00BC3E8E" w:rsidRPr="006F6ABB" w:rsidRDefault="00BC3E8E" w:rsidP="00A43353">
            <w:pPr>
              <w:spacing w:after="240"/>
              <w:jc w:val="both"/>
              <w:rPr>
                <w:rFonts w:ascii="Arial" w:hAnsi="Arial" w:cs="Arial"/>
                <w:sz w:val="16"/>
              </w:rPr>
            </w:pPr>
            <w:r w:rsidRPr="008C42C4">
              <w:rPr>
                <w:rFonts w:ascii="Arial" w:hAnsi="Arial" w:cs="Arial"/>
                <w:b/>
                <w:sz w:val="16"/>
              </w:rPr>
              <w:t>-Tipo de análisis</w:t>
            </w:r>
            <w:r w:rsidRPr="006F6ABB">
              <w:rPr>
                <w:rFonts w:ascii="Arial" w:hAnsi="Arial" w:cs="Arial"/>
                <w:sz w:val="16"/>
              </w:rPr>
              <w:t>:</w:t>
            </w:r>
            <w:r w:rsidR="008C42C4">
              <w:rPr>
                <w:rFonts w:ascii="Arial" w:hAnsi="Arial" w:cs="Arial"/>
                <w:sz w:val="16"/>
              </w:rPr>
              <w:t xml:space="preserve"> intención de tratar en pacientes que </w:t>
            </w:r>
            <w:r w:rsidR="0026681B">
              <w:rPr>
                <w:rFonts w:ascii="Arial" w:hAnsi="Arial" w:cs="Arial"/>
                <w:sz w:val="16"/>
              </w:rPr>
              <w:t>hubieran</w:t>
            </w:r>
            <w:r w:rsidR="008C42C4">
              <w:rPr>
                <w:rFonts w:ascii="Arial" w:hAnsi="Arial" w:cs="Arial"/>
                <w:sz w:val="16"/>
              </w:rPr>
              <w:t xml:space="preserve"> recibido al menos una dosis de</w:t>
            </w:r>
            <w:r w:rsidR="00253E5D">
              <w:rPr>
                <w:rFonts w:ascii="Arial" w:hAnsi="Arial" w:cs="Arial"/>
                <w:sz w:val="16"/>
              </w:rPr>
              <w:t>l</w:t>
            </w:r>
            <w:r w:rsidR="008C42C4">
              <w:rPr>
                <w:rFonts w:ascii="Arial" w:hAnsi="Arial" w:cs="Arial"/>
                <w:sz w:val="16"/>
              </w:rPr>
              <w:t xml:space="preserve"> </w:t>
            </w:r>
            <w:r w:rsidR="00253E5D">
              <w:rPr>
                <w:rFonts w:ascii="Arial" w:hAnsi="Arial" w:cs="Arial"/>
                <w:sz w:val="16"/>
              </w:rPr>
              <w:t>tratamiento asignado en la fase de mantenimiento</w:t>
            </w:r>
            <w:r w:rsidR="008C42C4">
              <w:rPr>
                <w:rFonts w:ascii="Arial" w:hAnsi="Arial" w:cs="Arial"/>
                <w:sz w:val="16"/>
              </w:rPr>
              <w:t xml:space="preserve"> (ITT-E).</w:t>
            </w:r>
          </w:p>
          <w:p w14:paraId="55D7E9F8" w14:textId="608B16BA" w:rsidR="001C323D" w:rsidRDefault="00F0605D" w:rsidP="00A43353">
            <w:pPr>
              <w:spacing w:after="240"/>
              <w:jc w:val="both"/>
              <w:rPr>
                <w:rFonts w:ascii="Arial" w:hAnsi="Arial" w:cs="Arial"/>
                <w:sz w:val="16"/>
              </w:rPr>
            </w:pPr>
            <w:r>
              <w:rPr>
                <w:rFonts w:ascii="Arial" w:hAnsi="Arial" w:cs="Arial"/>
                <w:b/>
                <w:sz w:val="16"/>
              </w:rPr>
              <w:t>-</w:t>
            </w:r>
            <w:r w:rsidR="00BC3E8E" w:rsidRPr="008C42C4">
              <w:rPr>
                <w:rFonts w:ascii="Arial" w:hAnsi="Arial" w:cs="Arial"/>
                <w:b/>
                <w:sz w:val="16"/>
              </w:rPr>
              <w:t>Cálculo de tamaño muestral</w:t>
            </w:r>
            <w:r w:rsidR="00BC3E8E" w:rsidRPr="006F6ABB">
              <w:rPr>
                <w:rFonts w:ascii="Arial" w:hAnsi="Arial" w:cs="Arial"/>
                <w:sz w:val="16"/>
              </w:rPr>
              <w:t>:</w:t>
            </w:r>
            <w:r w:rsidR="007C3CC3">
              <w:rPr>
                <w:rFonts w:ascii="Arial" w:hAnsi="Arial" w:cs="Arial"/>
                <w:sz w:val="16"/>
              </w:rPr>
              <w:t xml:space="preserve"> se planeó incluir aproximadamente 285 pacientes en cada grupo de tratamiento</w:t>
            </w:r>
            <w:r>
              <w:rPr>
                <w:rFonts w:ascii="Arial" w:hAnsi="Arial" w:cs="Arial"/>
                <w:sz w:val="16"/>
              </w:rPr>
              <w:t>. Suponiendo que el 3 % de los pacientes en el grupo activo y el 2 % en el grupo control presentaría fallo virológico, un margen de no inferioridad del 6 % y un nivel de significación del 2,5 % de un brazo, la potencia para demostrar no inferioridad era del 97% en la semana 48.</w:t>
            </w:r>
          </w:p>
          <w:p w14:paraId="2CE822AF" w14:textId="7E5415F0" w:rsidR="00A24BEB" w:rsidRPr="00A24BEB" w:rsidRDefault="00A24BEB" w:rsidP="00A24BEB">
            <w:pPr>
              <w:jc w:val="both"/>
              <w:rPr>
                <w:rFonts w:ascii="Arial" w:hAnsi="Arial" w:cs="Arial"/>
                <w:color w:val="000080"/>
                <w:sz w:val="20"/>
                <w:szCs w:val="20"/>
              </w:rPr>
            </w:pPr>
            <w:r>
              <w:rPr>
                <w:rFonts w:ascii="Arial" w:hAnsi="Arial" w:cs="Arial"/>
                <w:sz w:val="16"/>
              </w:rPr>
              <w:t>*</w:t>
            </w:r>
            <w:r w:rsidRPr="00A24BEB">
              <w:rPr>
                <w:rFonts w:ascii="Arial" w:hAnsi="Arial" w:cs="Arial"/>
                <w:sz w:val="16"/>
              </w:rPr>
              <w:t xml:space="preserve">Los pacientes con HLA-B*5701 positivo recibían DTG + </w:t>
            </w:r>
            <w:r w:rsidR="00EE1C58">
              <w:rPr>
                <w:rFonts w:ascii="Arial" w:hAnsi="Arial" w:cs="Arial"/>
                <w:sz w:val="16"/>
              </w:rPr>
              <w:t>FTC/TDF o FTC/TAF.</w:t>
            </w:r>
          </w:p>
        </w:tc>
      </w:tr>
      <w:tr w:rsidR="00BC3E8E" w:rsidRPr="006F6ABB" w14:paraId="466525AD" w14:textId="77777777" w:rsidTr="00BC3E8E">
        <w:trPr>
          <w:cantSplit/>
          <w:trHeight w:val="230"/>
        </w:trPr>
        <w:tc>
          <w:tcPr>
            <w:tcW w:w="8890" w:type="dxa"/>
            <w:gridSpan w:val="5"/>
            <w:shd w:val="clear" w:color="auto" w:fill="CCFFCC"/>
          </w:tcPr>
          <w:p w14:paraId="4532BC0D" w14:textId="77777777" w:rsidR="00BC3E8E" w:rsidRPr="006F6ABB" w:rsidRDefault="00BC3E8E" w:rsidP="00BC3E8E">
            <w:pPr>
              <w:jc w:val="both"/>
              <w:rPr>
                <w:rFonts w:ascii="Arial" w:hAnsi="Arial" w:cs="Arial"/>
                <w:b/>
                <w:i/>
                <w:sz w:val="16"/>
                <w:lang w:val="fr-FR"/>
              </w:rPr>
            </w:pPr>
            <w:r w:rsidRPr="006F6ABB">
              <w:rPr>
                <w:rFonts w:ascii="Arial" w:hAnsi="Arial" w:cs="Arial"/>
                <w:b/>
                <w:bCs/>
                <w:i/>
                <w:sz w:val="16"/>
                <w:lang w:val="es-ES_tradnl"/>
              </w:rPr>
              <w:t xml:space="preserve">Resultados  </w:t>
            </w:r>
          </w:p>
        </w:tc>
      </w:tr>
      <w:tr w:rsidR="007865CC" w:rsidRPr="00E3103A" w14:paraId="2EC348ED" w14:textId="77777777" w:rsidTr="0086021F">
        <w:trPr>
          <w:trHeight w:val="230"/>
        </w:trPr>
        <w:tc>
          <w:tcPr>
            <w:tcW w:w="2575" w:type="dxa"/>
          </w:tcPr>
          <w:p w14:paraId="3163275B" w14:textId="77665820" w:rsidR="007865CC" w:rsidRPr="006F6ABB" w:rsidRDefault="00B35D21" w:rsidP="00BC3E8E">
            <w:pPr>
              <w:jc w:val="both"/>
              <w:rPr>
                <w:rFonts w:ascii="Arial" w:hAnsi="Arial" w:cs="Arial"/>
                <w:b/>
                <w:i/>
                <w:sz w:val="16"/>
              </w:rPr>
            </w:pPr>
            <w:r w:rsidRPr="006F6ABB">
              <w:rPr>
                <w:rFonts w:ascii="Arial" w:hAnsi="Arial" w:cs="Arial"/>
                <w:b/>
                <w:i/>
                <w:sz w:val="16"/>
              </w:rPr>
              <w:t>Variable evaluada</w:t>
            </w:r>
            <w:r w:rsidR="007865CC" w:rsidRPr="006F6ABB">
              <w:rPr>
                <w:rFonts w:ascii="Arial" w:hAnsi="Arial" w:cs="Arial"/>
                <w:b/>
                <w:i/>
                <w:sz w:val="16"/>
              </w:rPr>
              <w:t xml:space="preserve"> en el estudio</w:t>
            </w:r>
          </w:p>
        </w:tc>
        <w:tc>
          <w:tcPr>
            <w:tcW w:w="1232" w:type="dxa"/>
            <w:vAlign w:val="center"/>
          </w:tcPr>
          <w:p w14:paraId="713209E5" w14:textId="4341FCEF" w:rsidR="007865CC" w:rsidRPr="006F6ABB" w:rsidRDefault="007865CC" w:rsidP="007701EF">
            <w:pPr>
              <w:tabs>
                <w:tab w:val="left" w:pos="1673"/>
              </w:tabs>
              <w:jc w:val="center"/>
              <w:rPr>
                <w:rFonts w:ascii="Arial" w:hAnsi="Arial" w:cs="Arial"/>
                <w:b/>
                <w:i/>
                <w:sz w:val="16"/>
                <w:lang w:val="pt-BR"/>
              </w:rPr>
            </w:pPr>
            <w:r>
              <w:rPr>
                <w:rFonts w:ascii="Arial" w:hAnsi="Arial" w:cs="Arial"/>
                <w:b/>
                <w:i/>
                <w:sz w:val="16"/>
                <w:lang w:val="pt-BR"/>
              </w:rPr>
              <w:t>CAB LP + RPV LP (</w:t>
            </w:r>
            <w:r w:rsidRPr="006F6ABB">
              <w:rPr>
                <w:rFonts w:ascii="Arial" w:hAnsi="Arial" w:cs="Arial"/>
                <w:b/>
                <w:i/>
                <w:sz w:val="16"/>
                <w:lang w:val="pt-BR"/>
              </w:rPr>
              <w:t>N</w:t>
            </w:r>
            <w:r>
              <w:rPr>
                <w:rFonts w:ascii="Arial" w:hAnsi="Arial" w:cs="Arial"/>
                <w:b/>
                <w:i/>
                <w:sz w:val="16"/>
                <w:lang w:val="pt-BR"/>
              </w:rPr>
              <w:t>=283)</w:t>
            </w:r>
          </w:p>
        </w:tc>
        <w:tc>
          <w:tcPr>
            <w:tcW w:w="1217" w:type="dxa"/>
            <w:vAlign w:val="center"/>
          </w:tcPr>
          <w:p w14:paraId="27B285D6" w14:textId="4E6B5EE5" w:rsidR="007865CC" w:rsidRPr="006F6ABB" w:rsidRDefault="007865CC" w:rsidP="007701EF">
            <w:pPr>
              <w:tabs>
                <w:tab w:val="left" w:pos="1673"/>
              </w:tabs>
              <w:jc w:val="center"/>
              <w:rPr>
                <w:rFonts w:ascii="Arial" w:hAnsi="Arial" w:cs="Arial"/>
                <w:b/>
                <w:i/>
                <w:sz w:val="16"/>
                <w:lang w:val="pt-BR"/>
              </w:rPr>
            </w:pPr>
            <w:r>
              <w:rPr>
                <w:rFonts w:ascii="Arial" w:hAnsi="Arial" w:cs="Arial"/>
                <w:b/>
                <w:i/>
                <w:sz w:val="16"/>
                <w:lang w:val="pt-BR"/>
              </w:rPr>
              <w:t>DTG/ABC/3TC</w:t>
            </w:r>
          </w:p>
          <w:p w14:paraId="06C52F19" w14:textId="4991BB91" w:rsidR="007865CC" w:rsidRPr="006F6ABB" w:rsidRDefault="007865CC" w:rsidP="007701EF">
            <w:pPr>
              <w:tabs>
                <w:tab w:val="left" w:pos="1673"/>
              </w:tabs>
              <w:jc w:val="center"/>
              <w:rPr>
                <w:rFonts w:ascii="Arial" w:hAnsi="Arial" w:cs="Arial"/>
                <w:b/>
                <w:i/>
                <w:sz w:val="16"/>
                <w:lang w:val="pt-BR"/>
              </w:rPr>
            </w:pPr>
            <w:r>
              <w:rPr>
                <w:rFonts w:ascii="Arial" w:hAnsi="Arial" w:cs="Arial"/>
                <w:b/>
                <w:i/>
                <w:sz w:val="16"/>
                <w:lang w:val="pt-BR"/>
              </w:rPr>
              <w:t>(N=283)</w:t>
            </w:r>
          </w:p>
        </w:tc>
        <w:tc>
          <w:tcPr>
            <w:tcW w:w="1693" w:type="dxa"/>
            <w:vAlign w:val="center"/>
          </w:tcPr>
          <w:p w14:paraId="55AC8914" w14:textId="0599137C" w:rsidR="007865CC" w:rsidRPr="006F6ABB" w:rsidRDefault="007865CC" w:rsidP="007701EF">
            <w:pPr>
              <w:tabs>
                <w:tab w:val="left" w:pos="1673"/>
              </w:tabs>
              <w:jc w:val="center"/>
              <w:rPr>
                <w:rFonts w:ascii="Arial" w:hAnsi="Arial" w:cs="Arial"/>
                <w:b/>
                <w:i/>
                <w:sz w:val="16"/>
                <w:lang w:val="pt-BR"/>
              </w:rPr>
            </w:pPr>
            <w:r>
              <w:rPr>
                <w:rFonts w:ascii="Arial" w:hAnsi="Arial" w:cs="Arial"/>
                <w:b/>
                <w:i/>
                <w:sz w:val="16"/>
                <w:lang w:val="pt-BR"/>
              </w:rPr>
              <w:t>Diferencia (IC95%)</w:t>
            </w:r>
          </w:p>
        </w:tc>
        <w:tc>
          <w:tcPr>
            <w:tcW w:w="2173" w:type="dxa"/>
            <w:vAlign w:val="center"/>
          </w:tcPr>
          <w:p w14:paraId="28826E04" w14:textId="1F2F6D6C" w:rsidR="007865CC" w:rsidRPr="006F6ABB" w:rsidRDefault="007865CC" w:rsidP="00BC3E8E">
            <w:pPr>
              <w:jc w:val="both"/>
              <w:rPr>
                <w:rFonts w:ascii="Arial" w:hAnsi="Arial" w:cs="Arial"/>
                <w:b/>
                <w:i/>
                <w:sz w:val="16"/>
                <w:lang w:val="pt-BR"/>
              </w:rPr>
            </w:pPr>
            <w:r>
              <w:rPr>
                <w:rFonts w:ascii="Arial" w:hAnsi="Arial" w:cs="Arial"/>
                <w:b/>
                <w:i/>
                <w:sz w:val="16"/>
                <w:lang w:val="pt-BR"/>
              </w:rPr>
              <w:t>NNT (IC95%)</w:t>
            </w:r>
          </w:p>
        </w:tc>
      </w:tr>
      <w:tr w:rsidR="00117931" w:rsidRPr="006F6ABB" w14:paraId="28111698" w14:textId="77777777" w:rsidTr="00402FC2">
        <w:trPr>
          <w:trHeight w:val="230"/>
        </w:trPr>
        <w:tc>
          <w:tcPr>
            <w:tcW w:w="8890" w:type="dxa"/>
            <w:gridSpan w:val="5"/>
            <w:vAlign w:val="center"/>
          </w:tcPr>
          <w:p w14:paraId="4765D109" w14:textId="002693B7" w:rsidR="00117931" w:rsidRDefault="00DC3BD9" w:rsidP="00402FC2">
            <w:pPr>
              <w:rPr>
                <w:rFonts w:ascii="Arial" w:hAnsi="Arial" w:cs="Arial"/>
                <w:b/>
                <w:i/>
                <w:sz w:val="16"/>
              </w:rPr>
            </w:pPr>
            <w:r w:rsidRPr="00DC3BD9">
              <w:rPr>
                <w:rFonts w:ascii="Arial" w:hAnsi="Arial" w:cs="Arial"/>
                <w:b/>
                <w:bCs/>
                <w:i/>
                <w:sz w:val="16"/>
              </w:rPr>
              <w:t>Resultado principal:</w:t>
            </w:r>
            <w:r>
              <w:rPr>
                <w:rFonts w:ascii="Arial" w:hAnsi="Arial" w:cs="Arial"/>
                <w:i/>
                <w:sz w:val="16"/>
              </w:rPr>
              <w:t xml:space="preserve"> </w:t>
            </w:r>
            <w:r w:rsidR="00117931" w:rsidRPr="007865CC">
              <w:rPr>
                <w:rFonts w:ascii="Arial" w:hAnsi="Arial" w:cs="Arial"/>
                <w:i/>
                <w:sz w:val="16"/>
              </w:rPr>
              <w:t xml:space="preserve">Proporción de pacientes con CVp </w:t>
            </w:r>
            <w:r w:rsidR="00117931">
              <w:rPr>
                <w:rFonts w:ascii="Arial" w:hAnsi="Arial" w:cs="Arial"/>
                <w:i/>
                <w:sz w:val="16"/>
              </w:rPr>
              <w:t>≥ 50 copias/ml a las 48 semanas, n (%)</w:t>
            </w:r>
          </w:p>
        </w:tc>
      </w:tr>
      <w:tr w:rsidR="007865CC" w:rsidRPr="006F6ABB" w14:paraId="4B167BEE" w14:textId="77777777" w:rsidTr="007865CC">
        <w:trPr>
          <w:trHeight w:val="170"/>
        </w:trPr>
        <w:tc>
          <w:tcPr>
            <w:tcW w:w="2575" w:type="dxa"/>
          </w:tcPr>
          <w:p w14:paraId="4120E6FF" w14:textId="0F50C0F7" w:rsidR="007865CC" w:rsidRPr="006F6ABB" w:rsidRDefault="007865CC" w:rsidP="00380C90">
            <w:pPr>
              <w:snapToGrid w:val="0"/>
              <w:jc w:val="both"/>
              <w:rPr>
                <w:rFonts w:ascii="Arial" w:hAnsi="Arial" w:cs="Arial"/>
                <w:i/>
                <w:sz w:val="16"/>
              </w:rPr>
            </w:pPr>
            <w:r>
              <w:rPr>
                <w:rFonts w:ascii="Arial" w:hAnsi="Arial" w:cs="Arial"/>
                <w:i/>
                <w:sz w:val="16"/>
              </w:rPr>
              <w:t>ITT-E</w:t>
            </w:r>
          </w:p>
        </w:tc>
        <w:tc>
          <w:tcPr>
            <w:tcW w:w="1232" w:type="dxa"/>
            <w:vAlign w:val="center"/>
          </w:tcPr>
          <w:p w14:paraId="264A8A79" w14:textId="411BE1EF" w:rsidR="007865CC" w:rsidRPr="006F6ABB" w:rsidRDefault="007865CC" w:rsidP="00E03466">
            <w:pPr>
              <w:snapToGrid w:val="0"/>
              <w:jc w:val="center"/>
              <w:rPr>
                <w:rFonts w:ascii="Arial" w:hAnsi="Arial" w:cs="Arial"/>
                <w:i/>
                <w:sz w:val="16"/>
              </w:rPr>
            </w:pPr>
            <w:r>
              <w:rPr>
                <w:rFonts w:ascii="Arial" w:hAnsi="Arial" w:cs="Arial"/>
                <w:i/>
                <w:sz w:val="16"/>
              </w:rPr>
              <w:t>6/283 (2,1)</w:t>
            </w:r>
          </w:p>
        </w:tc>
        <w:tc>
          <w:tcPr>
            <w:tcW w:w="1217" w:type="dxa"/>
            <w:vAlign w:val="center"/>
          </w:tcPr>
          <w:p w14:paraId="14AF0286" w14:textId="65B773E0" w:rsidR="007865CC" w:rsidRPr="006F6ABB" w:rsidRDefault="007865CC" w:rsidP="00E03466">
            <w:pPr>
              <w:jc w:val="center"/>
              <w:rPr>
                <w:rFonts w:ascii="Arial" w:hAnsi="Arial" w:cs="Arial"/>
                <w:i/>
                <w:sz w:val="16"/>
              </w:rPr>
            </w:pPr>
            <w:r>
              <w:rPr>
                <w:rFonts w:ascii="Arial" w:hAnsi="Arial" w:cs="Arial"/>
                <w:i/>
                <w:sz w:val="16"/>
              </w:rPr>
              <w:t>7/283 (2,5)</w:t>
            </w:r>
          </w:p>
        </w:tc>
        <w:tc>
          <w:tcPr>
            <w:tcW w:w="1693" w:type="dxa"/>
            <w:vAlign w:val="center"/>
          </w:tcPr>
          <w:p w14:paraId="5CBB6857" w14:textId="77777777" w:rsidR="007865CC" w:rsidRDefault="007865CC" w:rsidP="00E03466">
            <w:pPr>
              <w:jc w:val="center"/>
              <w:rPr>
                <w:rFonts w:ascii="Arial" w:hAnsi="Arial" w:cs="Arial"/>
                <w:i/>
                <w:sz w:val="16"/>
              </w:rPr>
            </w:pPr>
            <w:r>
              <w:rPr>
                <w:rFonts w:ascii="Arial" w:hAnsi="Arial" w:cs="Arial"/>
                <w:i/>
                <w:sz w:val="16"/>
              </w:rPr>
              <w:t xml:space="preserve">RAR: -0,4 % </w:t>
            </w:r>
          </w:p>
          <w:p w14:paraId="19009BDC" w14:textId="1C9ECBD1" w:rsidR="007865CC" w:rsidRPr="006F6ABB" w:rsidRDefault="007865CC" w:rsidP="00E03466">
            <w:pPr>
              <w:jc w:val="center"/>
              <w:rPr>
                <w:rFonts w:ascii="Arial" w:hAnsi="Arial" w:cs="Arial"/>
                <w:i/>
                <w:sz w:val="16"/>
              </w:rPr>
            </w:pPr>
            <w:r>
              <w:rPr>
                <w:rFonts w:ascii="Arial" w:hAnsi="Arial" w:cs="Arial"/>
                <w:i/>
                <w:sz w:val="16"/>
              </w:rPr>
              <w:t>(-2,8 a 2,1)</w:t>
            </w:r>
          </w:p>
        </w:tc>
        <w:tc>
          <w:tcPr>
            <w:tcW w:w="2173" w:type="dxa"/>
            <w:vAlign w:val="center"/>
          </w:tcPr>
          <w:p w14:paraId="7B8226C6" w14:textId="211F6300" w:rsidR="007865CC" w:rsidRPr="006F6ABB" w:rsidRDefault="00CD7CF0" w:rsidP="009F4C73">
            <w:pPr>
              <w:jc w:val="center"/>
              <w:rPr>
                <w:rFonts w:ascii="Arial" w:hAnsi="Arial" w:cs="Arial"/>
                <w:i/>
                <w:sz w:val="16"/>
                <w:lang w:val="es-ES_tradnl"/>
              </w:rPr>
            </w:pPr>
            <w:r>
              <w:rPr>
                <w:rFonts w:ascii="Arial" w:hAnsi="Arial" w:cs="Arial"/>
                <w:i/>
                <w:sz w:val="16"/>
              </w:rPr>
              <w:t>NS</w:t>
            </w:r>
          </w:p>
        </w:tc>
      </w:tr>
      <w:tr w:rsidR="007865CC" w:rsidRPr="006F6ABB" w14:paraId="47836ABD" w14:textId="77777777" w:rsidTr="007865CC">
        <w:trPr>
          <w:trHeight w:val="305"/>
        </w:trPr>
        <w:tc>
          <w:tcPr>
            <w:tcW w:w="2575" w:type="dxa"/>
          </w:tcPr>
          <w:p w14:paraId="16602DC5" w14:textId="280774E3" w:rsidR="007865CC" w:rsidRPr="006F6ABB" w:rsidRDefault="007865CC" w:rsidP="00380C90">
            <w:pPr>
              <w:snapToGrid w:val="0"/>
              <w:jc w:val="both"/>
              <w:rPr>
                <w:rFonts w:ascii="Arial" w:hAnsi="Arial" w:cs="Arial"/>
                <w:i/>
                <w:sz w:val="16"/>
              </w:rPr>
            </w:pPr>
            <w:r>
              <w:rPr>
                <w:rFonts w:ascii="Arial" w:hAnsi="Arial" w:cs="Arial"/>
                <w:i/>
                <w:sz w:val="16"/>
              </w:rPr>
              <w:t>PP</w:t>
            </w:r>
          </w:p>
        </w:tc>
        <w:tc>
          <w:tcPr>
            <w:tcW w:w="1232" w:type="dxa"/>
            <w:vAlign w:val="center"/>
          </w:tcPr>
          <w:p w14:paraId="02C88EC0" w14:textId="49E54159" w:rsidR="007865CC" w:rsidRDefault="007865CC" w:rsidP="00E03466">
            <w:pPr>
              <w:snapToGrid w:val="0"/>
              <w:jc w:val="center"/>
              <w:rPr>
                <w:rFonts w:ascii="Arial" w:hAnsi="Arial" w:cs="Arial"/>
                <w:i/>
                <w:sz w:val="16"/>
              </w:rPr>
            </w:pPr>
            <w:r>
              <w:rPr>
                <w:rFonts w:ascii="Arial" w:hAnsi="Arial" w:cs="Arial"/>
                <w:i/>
                <w:sz w:val="16"/>
              </w:rPr>
              <w:t>6/278 (2,2)</w:t>
            </w:r>
          </w:p>
        </w:tc>
        <w:tc>
          <w:tcPr>
            <w:tcW w:w="1217" w:type="dxa"/>
            <w:vAlign w:val="center"/>
          </w:tcPr>
          <w:p w14:paraId="6319075B" w14:textId="7B08DF86" w:rsidR="007865CC" w:rsidRDefault="007865CC" w:rsidP="00E03466">
            <w:pPr>
              <w:jc w:val="center"/>
              <w:rPr>
                <w:rFonts w:ascii="Arial" w:hAnsi="Arial" w:cs="Arial"/>
                <w:i/>
                <w:sz w:val="16"/>
              </w:rPr>
            </w:pPr>
            <w:r>
              <w:rPr>
                <w:rFonts w:ascii="Arial" w:hAnsi="Arial" w:cs="Arial"/>
                <w:i/>
                <w:sz w:val="16"/>
              </w:rPr>
              <w:t>7/282 (2,5)</w:t>
            </w:r>
          </w:p>
        </w:tc>
        <w:tc>
          <w:tcPr>
            <w:tcW w:w="1693" w:type="dxa"/>
            <w:vAlign w:val="center"/>
          </w:tcPr>
          <w:p w14:paraId="523C2353" w14:textId="1E7422F9" w:rsidR="007865CC" w:rsidRDefault="007865CC" w:rsidP="00E03466">
            <w:pPr>
              <w:jc w:val="center"/>
              <w:rPr>
                <w:rFonts w:ascii="Arial" w:hAnsi="Arial" w:cs="Arial"/>
                <w:i/>
                <w:sz w:val="16"/>
              </w:rPr>
            </w:pPr>
            <w:r>
              <w:rPr>
                <w:rFonts w:ascii="Arial" w:hAnsi="Arial" w:cs="Arial"/>
                <w:i/>
                <w:sz w:val="16"/>
              </w:rPr>
              <w:t>RAR: -0,3 (-2,8 a 2,2)</w:t>
            </w:r>
          </w:p>
        </w:tc>
        <w:tc>
          <w:tcPr>
            <w:tcW w:w="2173" w:type="dxa"/>
            <w:vAlign w:val="center"/>
          </w:tcPr>
          <w:p w14:paraId="6823FBE5" w14:textId="0C365C9F" w:rsidR="007865CC" w:rsidRDefault="00CD7CF0" w:rsidP="009F4C73">
            <w:pPr>
              <w:jc w:val="center"/>
              <w:rPr>
                <w:rFonts w:ascii="Arial" w:hAnsi="Arial" w:cs="Arial"/>
                <w:i/>
                <w:sz w:val="16"/>
              </w:rPr>
            </w:pPr>
            <w:r>
              <w:rPr>
                <w:rFonts w:ascii="Arial" w:hAnsi="Arial" w:cs="Arial"/>
                <w:i/>
                <w:sz w:val="16"/>
              </w:rPr>
              <w:t>NS</w:t>
            </w:r>
          </w:p>
        </w:tc>
      </w:tr>
      <w:tr w:rsidR="00DC3BD9" w:rsidRPr="006F6ABB" w14:paraId="7DD1C12C" w14:textId="77777777" w:rsidTr="00402FC2">
        <w:trPr>
          <w:trHeight w:val="269"/>
        </w:trPr>
        <w:tc>
          <w:tcPr>
            <w:tcW w:w="8890" w:type="dxa"/>
            <w:gridSpan w:val="5"/>
            <w:vAlign w:val="center"/>
          </w:tcPr>
          <w:p w14:paraId="7A893C0D" w14:textId="2C9A525F" w:rsidR="00DC3BD9" w:rsidRDefault="00DC3BD9" w:rsidP="00402FC2">
            <w:pPr>
              <w:rPr>
                <w:rFonts w:ascii="Arial" w:hAnsi="Arial" w:cs="Arial"/>
                <w:i/>
                <w:sz w:val="16"/>
              </w:rPr>
            </w:pPr>
            <w:r>
              <w:rPr>
                <w:rFonts w:ascii="Arial" w:hAnsi="Arial" w:cs="Arial"/>
                <w:b/>
                <w:i/>
                <w:sz w:val="16"/>
              </w:rPr>
              <w:t>Resultados secundarios de interés:</w:t>
            </w:r>
          </w:p>
        </w:tc>
      </w:tr>
      <w:tr w:rsidR="00DC3BD9" w:rsidRPr="006F6ABB" w14:paraId="0AA8484F" w14:textId="77777777" w:rsidTr="007865CC">
        <w:trPr>
          <w:trHeight w:val="230"/>
        </w:trPr>
        <w:tc>
          <w:tcPr>
            <w:tcW w:w="2575" w:type="dxa"/>
          </w:tcPr>
          <w:p w14:paraId="582F329B" w14:textId="25A13E4F" w:rsidR="00DC3BD9" w:rsidRPr="006F6ABB" w:rsidRDefault="00DC3BD9" w:rsidP="00DC3BD9">
            <w:pPr>
              <w:snapToGrid w:val="0"/>
              <w:jc w:val="both"/>
              <w:rPr>
                <w:rFonts w:ascii="Arial" w:hAnsi="Arial" w:cs="Arial"/>
                <w:i/>
                <w:sz w:val="16"/>
              </w:rPr>
            </w:pPr>
            <w:r>
              <w:rPr>
                <w:rFonts w:ascii="Arial" w:hAnsi="Arial" w:cs="Arial"/>
                <w:i/>
                <w:sz w:val="16"/>
              </w:rPr>
              <w:t xml:space="preserve"> Proporción de pacientes con CVp &lt; 50 copias/ml a las 48 semanas, n (%)</w:t>
            </w:r>
          </w:p>
        </w:tc>
        <w:tc>
          <w:tcPr>
            <w:tcW w:w="1232" w:type="dxa"/>
            <w:vAlign w:val="center"/>
          </w:tcPr>
          <w:p w14:paraId="25B5547A" w14:textId="3C0BB302" w:rsidR="00DC3BD9" w:rsidRPr="006F6ABB" w:rsidRDefault="00DC3BD9" w:rsidP="00DC3BD9">
            <w:pPr>
              <w:snapToGrid w:val="0"/>
              <w:jc w:val="center"/>
              <w:rPr>
                <w:rFonts w:ascii="Arial" w:hAnsi="Arial" w:cs="Arial"/>
                <w:i/>
                <w:sz w:val="16"/>
              </w:rPr>
            </w:pPr>
            <w:r>
              <w:rPr>
                <w:rFonts w:ascii="Arial" w:hAnsi="Arial" w:cs="Arial"/>
                <w:i/>
                <w:sz w:val="16"/>
              </w:rPr>
              <w:t>265/283 (93,6)</w:t>
            </w:r>
          </w:p>
        </w:tc>
        <w:tc>
          <w:tcPr>
            <w:tcW w:w="1217" w:type="dxa"/>
            <w:vAlign w:val="center"/>
          </w:tcPr>
          <w:p w14:paraId="3876A2F0" w14:textId="5BD4E8FB" w:rsidR="00DC3BD9" w:rsidRPr="006F6ABB" w:rsidRDefault="00DC3BD9" w:rsidP="00DC3BD9">
            <w:pPr>
              <w:jc w:val="center"/>
              <w:rPr>
                <w:rFonts w:ascii="Arial" w:hAnsi="Arial" w:cs="Arial"/>
                <w:i/>
                <w:sz w:val="16"/>
              </w:rPr>
            </w:pPr>
            <w:r>
              <w:rPr>
                <w:rFonts w:ascii="Arial" w:hAnsi="Arial" w:cs="Arial"/>
                <w:i/>
                <w:sz w:val="16"/>
              </w:rPr>
              <w:t>264/283 (93,3)</w:t>
            </w:r>
          </w:p>
        </w:tc>
        <w:tc>
          <w:tcPr>
            <w:tcW w:w="1693" w:type="dxa"/>
            <w:vAlign w:val="center"/>
          </w:tcPr>
          <w:p w14:paraId="086C1763" w14:textId="0FD2145F" w:rsidR="00DC3BD9" w:rsidRDefault="00DC3BD9" w:rsidP="00DC3BD9">
            <w:pPr>
              <w:jc w:val="center"/>
              <w:rPr>
                <w:rFonts w:ascii="Arial" w:hAnsi="Arial" w:cs="Arial"/>
                <w:i/>
                <w:sz w:val="16"/>
              </w:rPr>
            </w:pPr>
            <w:r>
              <w:rPr>
                <w:rFonts w:ascii="Arial" w:hAnsi="Arial" w:cs="Arial"/>
                <w:i/>
                <w:sz w:val="16"/>
              </w:rPr>
              <w:t>RAR: 0,4 %</w:t>
            </w:r>
          </w:p>
          <w:p w14:paraId="3A55AA21" w14:textId="35C9D6CE" w:rsidR="00DC3BD9" w:rsidRPr="006F6ABB" w:rsidRDefault="00DC3BD9" w:rsidP="00DC3BD9">
            <w:pPr>
              <w:jc w:val="center"/>
              <w:rPr>
                <w:rFonts w:ascii="Arial" w:hAnsi="Arial" w:cs="Arial"/>
                <w:i/>
                <w:sz w:val="16"/>
              </w:rPr>
            </w:pPr>
            <w:r>
              <w:rPr>
                <w:rFonts w:ascii="Arial" w:hAnsi="Arial" w:cs="Arial"/>
                <w:i/>
                <w:sz w:val="16"/>
              </w:rPr>
              <w:t>(-3,7 a 4,4)</w:t>
            </w:r>
          </w:p>
        </w:tc>
        <w:tc>
          <w:tcPr>
            <w:tcW w:w="2173" w:type="dxa"/>
            <w:vAlign w:val="center"/>
          </w:tcPr>
          <w:p w14:paraId="744809AE" w14:textId="1C8C0081" w:rsidR="00DC3BD9" w:rsidRPr="006F6ABB" w:rsidRDefault="00CD7CF0" w:rsidP="00DC3BD9">
            <w:pPr>
              <w:jc w:val="center"/>
              <w:rPr>
                <w:rFonts w:ascii="Arial" w:hAnsi="Arial" w:cs="Arial"/>
                <w:i/>
                <w:sz w:val="16"/>
                <w:lang w:val="es-ES_tradnl"/>
              </w:rPr>
            </w:pPr>
            <w:r>
              <w:rPr>
                <w:rFonts w:ascii="Arial" w:hAnsi="Arial" w:cs="Arial"/>
                <w:i/>
                <w:sz w:val="16"/>
              </w:rPr>
              <w:t>NS</w:t>
            </w:r>
          </w:p>
        </w:tc>
      </w:tr>
      <w:tr w:rsidR="00DC3BD9" w:rsidRPr="006F6ABB" w14:paraId="259C02CA" w14:textId="77777777" w:rsidTr="007865CC">
        <w:trPr>
          <w:trHeight w:val="230"/>
        </w:trPr>
        <w:tc>
          <w:tcPr>
            <w:tcW w:w="2575" w:type="dxa"/>
          </w:tcPr>
          <w:p w14:paraId="06628A49" w14:textId="73270ED7" w:rsidR="00DC3BD9" w:rsidRDefault="00DC3BD9" w:rsidP="00DC3BD9">
            <w:pPr>
              <w:snapToGrid w:val="0"/>
              <w:jc w:val="both"/>
              <w:rPr>
                <w:rFonts w:ascii="Arial" w:hAnsi="Arial" w:cs="Arial"/>
                <w:i/>
                <w:sz w:val="16"/>
              </w:rPr>
            </w:pPr>
            <w:r>
              <w:rPr>
                <w:rFonts w:ascii="Arial" w:hAnsi="Arial" w:cs="Arial"/>
                <w:bCs/>
                <w:i/>
                <w:sz w:val="16"/>
                <w:lang w:val="pt-BR"/>
              </w:rPr>
              <w:t>P</w:t>
            </w:r>
            <w:r w:rsidRPr="00117931">
              <w:rPr>
                <w:rFonts w:ascii="Arial" w:hAnsi="Arial" w:cs="Arial"/>
                <w:bCs/>
                <w:i/>
                <w:sz w:val="16"/>
                <w:lang w:val="pt-BR"/>
              </w:rPr>
              <w:t>roporción de pacientes co</w:t>
            </w:r>
            <w:r w:rsidR="00E61C32">
              <w:rPr>
                <w:rFonts w:ascii="Arial" w:hAnsi="Arial" w:cs="Arial"/>
                <w:bCs/>
                <w:i/>
                <w:sz w:val="16"/>
                <w:lang w:val="pt-BR"/>
              </w:rPr>
              <w:t>n</w:t>
            </w:r>
            <w:r w:rsidRPr="00117931">
              <w:rPr>
                <w:rFonts w:ascii="Arial" w:hAnsi="Arial" w:cs="Arial"/>
                <w:bCs/>
                <w:i/>
                <w:sz w:val="16"/>
                <w:lang w:val="pt-BR"/>
              </w:rPr>
              <w:t xml:space="preserve"> </w:t>
            </w:r>
            <w:r w:rsidR="00E61C32">
              <w:rPr>
                <w:rFonts w:ascii="Arial" w:hAnsi="Arial" w:cs="Arial"/>
                <w:bCs/>
                <w:i/>
                <w:sz w:val="16"/>
                <w:lang w:val="pt-BR"/>
              </w:rPr>
              <w:t>FVC</w:t>
            </w:r>
            <w:r w:rsidRPr="00117931">
              <w:rPr>
                <w:rFonts w:ascii="Arial" w:hAnsi="Arial" w:cs="Arial"/>
                <w:bCs/>
                <w:i/>
                <w:sz w:val="16"/>
                <w:lang w:val="pt-BR"/>
              </w:rPr>
              <w:t xml:space="preserve"> a las 48 semanas, n (%)</w:t>
            </w:r>
          </w:p>
        </w:tc>
        <w:tc>
          <w:tcPr>
            <w:tcW w:w="1232" w:type="dxa"/>
            <w:vAlign w:val="center"/>
          </w:tcPr>
          <w:p w14:paraId="0D5FC733" w14:textId="1089B414" w:rsidR="00DC3BD9" w:rsidRDefault="00DC3BD9" w:rsidP="00DC3BD9">
            <w:pPr>
              <w:snapToGrid w:val="0"/>
              <w:jc w:val="center"/>
              <w:rPr>
                <w:rFonts w:ascii="Arial" w:hAnsi="Arial" w:cs="Arial"/>
                <w:i/>
                <w:sz w:val="16"/>
              </w:rPr>
            </w:pPr>
            <w:r w:rsidRPr="00117931">
              <w:rPr>
                <w:rFonts w:ascii="Arial" w:hAnsi="Arial" w:cs="Arial"/>
                <w:bCs/>
                <w:i/>
                <w:sz w:val="16"/>
                <w:lang w:val="pt-BR"/>
              </w:rPr>
              <w:t>4/283 (1,4)</w:t>
            </w:r>
          </w:p>
        </w:tc>
        <w:tc>
          <w:tcPr>
            <w:tcW w:w="1217" w:type="dxa"/>
            <w:vAlign w:val="center"/>
          </w:tcPr>
          <w:p w14:paraId="2E69973E" w14:textId="0DCE262E" w:rsidR="00DC3BD9" w:rsidRDefault="00DC3BD9" w:rsidP="00DC3BD9">
            <w:pPr>
              <w:jc w:val="center"/>
              <w:rPr>
                <w:rFonts w:ascii="Arial" w:hAnsi="Arial" w:cs="Arial"/>
                <w:i/>
                <w:sz w:val="16"/>
              </w:rPr>
            </w:pPr>
            <w:r w:rsidRPr="00117931">
              <w:rPr>
                <w:rFonts w:ascii="Arial" w:hAnsi="Arial" w:cs="Arial"/>
                <w:bCs/>
                <w:i/>
                <w:sz w:val="16"/>
                <w:lang w:val="pt-BR"/>
              </w:rPr>
              <w:t>3/283 (1,1)</w:t>
            </w:r>
          </w:p>
        </w:tc>
        <w:tc>
          <w:tcPr>
            <w:tcW w:w="1693" w:type="dxa"/>
            <w:vAlign w:val="center"/>
          </w:tcPr>
          <w:p w14:paraId="389B6E0E" w14:textId="77777777" w:rsidR="00DC3BD9" w:rsidRPr="00117931" w:rsidRDefault="00DC3BD9" w:rsidP="00DC3BD9">
            <w:pPr>
              <w:tabs>
                <w:tab w:val="left" w:pos="1673"/>
              </w:tabs>
              <w:jc w:val="center"/>
              <w:rPr>
                <w:rFonts w:ascii="Arial" w:hAnsi="Arial" w:cs="Arial"/>
                <w:bCs/>
                <w:i/>
                <w:sz w:val="16"/>
                <w:lang w:val="pt-BR"/>
              </w:rPr>
            </w:pPr>
            <w:r w:rsidRPr="00117931">
              <w:rPr>
                <w:rFonts w:ascii="Arial" w:hAnsi="Arial" w:cs="Arial"/>
                <w:bCs/>
                <w:i/>
                <w:sz w:val="16"/>
                <w:lang w:val="pt-BR"/>
              </w:rPr>
              <w:t xml:space="preserve">RAR: 0,4 % </w:t>
            </w:r>
          </w:p>
          <w:p w14:paraId="23DBE357" w14:textId="3DD9E388" w:rsidR="00DC3BD9" w:rsidRDefault="00DC3BD9" w:rsidP="00DC3BD9">
            <w:pPr>
              <w:jc w:val="center"/>
              <w:rPr>
                <w:rFonts w:ascii="Arial" w:hAnsi="Arial" w:cs="Arial"/>
                <w:i/>
                <w:sz w:val="16"/>
              </w:rPr>
            </w:pPr>
            <w:r w:rsidRPr="00117931">
              <w:rPr>
                <w:rFonts w:ascii="Arial" w:hAnsi="Arial" w:cs="Arial"/>
                <w:bCs/>
                <w:i/>
                <w:sz w:val="16"/>
                <w:lang w:val="pt-BR"/>
              </w:rPr>
              <w:t>(-1,5 a 2,2)</w:t>
            </w:r>
          </w:p>
        </w:tc>
        <w:tc>
          <w:tcPr>
            <w:tcW w:w="2173" w:type="dxa"/>
            <w:vAlign w:val="center"/>
          </w:tcPr>
          <w:p w14:paraId="45AD54D3" w14:textId="41FC05F1" w:rsidR="00DC3BD9" w:rsidRDefault="00CD7CF0" w:rsidP="00DC3BD9">
            <w:pPr>
              <w:jc w:val="center"/>
              <w:rPr>
                <w:rFonts w:ascii="Arial" w:hAnsi="Arial" w:cs="Arial"/>
                <w:i/>
                <w:sz w:val="16"/>
              </w:rPr>
            </w:pPr>
            <w:r>
              <w:rPr>
                <w:rFonts w:ascii="Arial" w:hAnsi="Arial" w:cs="Arial"/>
                <w:bCs/>
                <w:i/>
                <w:sz w:val="16"/>
                <w:lang w:val="pt-BR"/>
              </w:rPr>
              <w:t>NS</w:t>
            </w:r>
          </w:p>
        </w:tc>
      </w:tr>
      <w:tr w:rsidR="00DC3BD9" w:rsidRPr="006F6ABB" w14:paraId="39DC2256" w14:textId="77777777" w:rsidTr="00214CD1">
        <w:trPr>
          <w:trHeight w:val="230"/>
        </w:trPr>
        <w:tc>
          <w:tcPr>
            <w:tcW w:w="2575" w:type="dxa"/>
          </w:tcPr>
          <w:p w14:paraId="36C47160" w14:textId="4329C5A4" w:rsidR="00DC3BD9" w:rsidRDefault="00DC3BD9" w:rsidP="00DC3BD9">
            <w:pPr>
              <w:snapToGrid w:val="0"/>
              <w:jc w:val="both"/>
              <w:rPr>
                <w:rFonts w:ascii="Arial" w:hAnsi="Arial" w:cs="Arial"/>
                <w:i/>
                <w:sz w:val="16"/>
              </w:rPr>
            </w:pPr>
            <w:r>
              <w:rPr>
                <w:rFonts w:ascii="Arial" w:hAnsi="Arial" w:cs="Arial"/>
                <w:i/>
                <w:sz w:val="16"/>
              </w:rPr>
              <w:lastRenderedPageBreak/>
              <w:t>Cambio en el recuento de CD4 a las 48 semanas, células/ml (IC95%)</w:t>
            </w:r>
          </w:p>
        </w:tc>
        <w:tc>
          <w:tcPr>
            <w:tcW w:w="1232" w:type="dxa"/>
            <w:vAlign w:val="center"/>
          </w:tcPr>
          <w:p w14:paraId="1448333A" w14:textId="77777777" w:rsidR="00DC3BD9" w:rsidRDefault="00DC3BD9" w:rsidP="00DC3BD9">
            <w:pPr>
              <w:snapToGrid w:val="0"/>
              <w:jc w:val="center"/>
              <w:rPr>
                <w:rFonts w:ascii="Arial" w:hAnsi="Arial" w:cs="Arial"/>
                <w:i/>
                <w:sz w:val="16"/>
              </w:rPr>
            </w:pPr>
            <w:r>
              <w:rPr>
                <w:rFonts w:ascii="Arial" w:hAnsi="Arial" w:cs="Arial"/>
                <w:i/>
                <w:sz w:val="16"/>
              </w:rPr>
              <w:t xml:space="preserve">45,5 </w:t>
            </w:r>
          </w:p>
          <w:p w14:paraId="293E4D03" w14:textId="34900623" w:rsidR="00DC3BD9" w:rsidRDefault="00DC3BD9" w:rsidP="00DC3BD9">
            <w:pPr>
              <w:snapToGrid w:val="0"/>
              <w:jc w:val="center"/>
              <w:rPr>
                <w:rFonts w:ascii="Arial" w:hAnsi="Arial" w:cs="Arial"/>
                <w:i/>
                <w:sz w:val="16"/>
              </w:rPr>
            </w:pPr>
            <w:r>
              <w:rPr>
                <w:rFonts w:ascii="Arial" w:hAnsi="Arial" w:cs="Arial"/>
                <w:i/>
                <w:sz w:val="16"/>
              </w:rPr>
              <w:t>(-60 a 141)</w:t>
            </w:r>
          </w:p>
        </w:tc>
        <w:tc>
          <w:tcPr>
            <w:tcW w:w="1217" w:type="dxa"/>
            <w:vAlign w:val="center"/>
          </w:tcPr>
          <w:p w14:paraId="561D3D76" w14:textId="5B0E4869" w:rsidR="00DC3BD9" w:rsidRDefault="00DC3BD9" w:rsidP="00DC3BD9">
            <w:pPr>
              <w:jc w:val="center"/>
              <w:rPr>
                <w:rFonts w:ascii="Arial" w:hAnsi="Arial" w:cs="Arial"/>
                <w:i/>
                <w:sz w:val="16"/>
              </w:rPr>
            </w:pPr>
            <w:r>
              <w:rPr>
                <w:rFonts w:ascii="Arial" w:hAnsi="Arial" w:cs="Arial"/>
                <w:i/>
                <w:sz w:val="16"/>
              </w:rPr>
              <w:t>80 (-32 a 193)</w:t>
            </w:r>
          </w:p>
        </w:tc>
        <w:tc>
          <w:tcPr>
            <w:tcW w:w="1693" w:type="dxa"/>
            <w:vAlign w:val="center"/>
          </w:tcPr>
          <w:p w14:paraId="3ACBBBBF" w14:textId="59FB17AE" w:rsidR="00DC3BD9" w:rsidRDefault="001C2745" w:rsidP="00DC3BD9">
            <w:pPr>
              <w:jc w:val="center"/>
              <w:rPr>
                <w:rFonts w:ascii="Arial" w:hAnsi="Arial" w:cs="Arial"/>
                <w:i/>
                <w:sz w:val="16"/>
              </w:rPr>
            </w:pPr>
            <w:r>
              <w:rPr>
                <w:rFonts w:ascii="Arial" w:hAnsi="Arial" w:cs="Arial"/>
                <w:i/>
                <w:sz w:val="16"/>
              </w:rPr>
              <w:t>-</w:t>
            </w:r>
          </w:p>
        </w:tc>
        <w:tc>
          <w:tcPr>
            <w:tcW w:w="2173" w:type="dxa"/>
            <w:vAlign w:val="center"/>
          </w:tcPr>
          <w:p w14:paraId="34EE6D19" w14:textId="539FEF56" w:rsidR="00DC3BD9" w:rsidRDefault="00DC3BD9" w:rsidP="00DC3BD9">
            <w:pPr>
              <w:jc w:val="center"/>
              <w:rPr>
                <w:rFonts w:ascii="Arial" w:hAnsi="Arial" w:cs="Arial"/>
                <w:i/>
                <w:sz w:val="16"/>
              </w:rPr>
            </w:pPr>
            <w:r>
              <w:rPr>
                <w:rFonts w:ascii="Arial" w:hAnsi="Arial" w:cs="Arial"/>
                <w:i/>
                <w:sz w:val="16"/>
              </w:rPr>
              <w:t>-</w:t>
            </w:r>
          </w:p>
        </w:tc>
      </w:tr>
      <w:tr w:rsidR="00DC3BD9" w:rsidRPr="006F6ABB" w14:paraId="721C9E7C" w14:textId="77777777" w:rsidTr="00214CD1">
        <w:trPr>
          <w:trHeight w:val="230"/>
        </w:trPr>
        <w:tc>
          <w:tcPr>
            <w:tcW w:w="2575" w:type="dxa"/>
          </w:tcPr>
          <w:p w14:paraId="5C904004" w14:textId="10C856E4" w:rsidR="00DC3BD9" w:rsidRPr="00CC3C9C" w:rsidRDefault="00DC3BD9" w:rsidP="00574829">
            <w:pPr>
              <w:snapToGrid w:val="0"/>
              <w:jc w:val="both"/>
              <w:rPr>
                <w:rFonts w:ascii="Arial" w:hAnsi="Arial" w:cs="Arial"/>
                <w:b/>
                <w:i/>
                <w:sz w:val="16"/>
              </w:rPr>
            </w:pPr>
            <w:r>
              <w:rPr>
                <w:rFonts w:ascii="Arial" w:hAnsi="Arial" w:cs="Arial"/>
                <w:i/>
                <w:sz w:val="16"/>
              </w:rPr>
              <w:t>Puntuación cuestionario HIVTSQc sobre satisfacción del tratamiento, media (</w:t>
            </w:r>
            <w:r w:rsidR="00574829">
              <w:rPr>
                <w:rFonts w:ascii="Arial" w:hAnsi="Arial" w:cs="Arial"/>
                <w:i/>
                <w:sz w:val="16"/>
              </w:rPr>
              <w:t>error estándar</w:t>
            </w:r>
            <w:r>
              <w:rPr>
                <w:rFonts w:ascii="Arial" w:hAnsi="Arial" w:cs="Arial"/>
                <w:i/>
                <w:sz w:val="16"/>
              </w:rPr>
              <w:t xml:space="preserve">) </w:t>
            </w:r>
          </w:p>
        </w:tc>
        <w:tc>
          <w:tcPr>
            <w:tcW w:w="1232" w:type="dxa"/>
            <w:vAlign w:val="center"/>
          </w:tcPr>
          <w:p w14:paraId="51205263" w14:textId="0728416F" w:rsidR="00DC3BD9" w:rsidRDefault="00DC3BD9" w:rsidP="00DC3BD9">
            <w:pPr>
              <w:snapToGrid w:val="0"/>
              <w:jc w:val="center"/>
              <w:rPr>
                <w:rFonts w:ascii="Arial" w:hAnsi="Arial" w:cs="Arial"/>
                <w:i/>
                <w:sz w:val="16"/>
              </w:rPr>
            </w:pPr>
            <w:r>
              <w:rPr>
                <w:rFonts w:ascii="Arial" w:hAnsi="Arial" w:cs="Arial"/>
                <w:i/>
                <w:sz w:val="16"/>
              </w:rPr>
              <w:t>N = 263</w:t>
            </w:r>
          </w:p>
          <w:p w14:paraId="24F4D34A" w14:textId="57D682C6" w:rsidR="00DC3BD9" w:rsidRDefault="00DC3BD9" w:rsidP="00DC3BD9">
            <w:pPr>
              <w:snapToGrid w:val="0"/>
              <w:jc w:val="center"/>
              <w:rPr>
                <w:rFonts w:ascii="Arial" w:hAnsi="Arial" w:cs="Arial"/>
                <w:i/>
                <w:sz w:val="16"/>
              </w:rPr>
            </w:pPr>
            <w:r>
              <w:rPr>
                <w:rFonts w:ascii="Arial" w:hAnsi="Arial" w:cs="Arial"/>
                <w:i/>
                <w:sz w:val="16"/>
              </w:rPr>
              <w:t>29,6 (0,49)</w:t>
            </w:r>
          </w:p>
        </w:tc>
        <w:tc>
          <w:tcPr>
            <w:tcW w:w="1217" w:type="dxa"/>
            <w:vAlign w:val="center"/>
          </w:tcPr>
          <w:p w14:paraId="60057023" w14:textId="24B8F7C5" w:rsidR="00DC3BD9" w:rsidRDefault="00DC3BD9" w:rsidP="00DC3BD9">
            <w:pPr>
              <w:jc w:val="center"/>
              <w:rPr>
                <w:rFonts w:ascii="Arial" w:hAnsi="Arial" w:cs="Arial"/>
                <w:i/>
                <w:sz w:val="16"/>
              </w:rPr>
            </w:pPr>
            <w:r>
              <w:rPr>
                <w:rFonts w:ascii="Arial" w:hAnsi="Arial" w:cs="Arial"/>
                <w:i/>
                <w:sz w:val="16"/>
              </w:rPr>
              <w:t>N=266</w:t>
            </w:r>
          </w:p>
          <w:p w14:paraId="5F5A7EB2" w14:textId="7F4F7CEC" w:rsidR="00DC3BD9" w:rsidRDefault="00DC3BD9" w:rsidP="00DC3BD9">
            <w:pPr>
              <w:jc w:val="center"/>
              <w:rPr>
                <w:rFonts w:ascii="Arial" w:hAnsi="Arial" w:cs="Arial"/>
                <w:i/>
                <w:sz w:val="16"/>
              </w:rPr>
            </w:pPr>
            <w:r>
              <w:rPr>
                <w:rFonts w:ascii="Arial" w:hAnsi="Arial" w:cs="Arial"/>
                <w:i/>
                <w:sz w:val="16"/>
              </w:rPr>
              <w:t>25,5 (0,48)</w:t>
            </w:r>
          </w:p>
        </w:tc>
        <w:tc>
          <w:tcPr>
            <w:tcW w:w="1693" w:type="dxa"/>
            <w:vAlign w:val="center"/>
          </w:tcPr>
          <w:p w14:paraId="38C8613F" w14:textId="70BA12C9" w:rsidR="00DC3BD9" w:rsidRDefault="00DC3BD9" w:rsidP="00DC3BD9">
            <w:pPr>
              <w:jc w:val="center"/>
              <w:rPr>
                <w:rFonts w:ascii="Arial" w:hAnsi="Arial" w:cs="Arial"/>
                <w:i/>
                <w:sz w:val="16"/>
              </w:rPr>
            </w:pPr>
            <w:r>
              <w:rPr>
                <w:rFonts w:ascii="Arial" w:hAnsi="Arial" w:cs="Arial"/>
                <w:i/>
                <w:sz w:val="16"/>
              </w:rPr>
              <w:t>4,1 (2,8 a 5,5)</w:t>
            </w:r>
          </w:p>
          <w:p w14:paraId="2DBB5113" w14:textId="404671C6" w:rsidR="00574829" w:rsidRDefault="00574829" w:rsidP="00DC3BD9">
            <w:pPr>
              <w:jc w:val="center"/>
              <w:rPr>
                <w:rFonts w:ascii="Arial" w:hAnsi="Arial" w:cs="Arial"/>
                <w:i/>
                <w:sz w:val="16"/>
              </w:rPr>
            </w:pPr>
            <w:r>
              <w:rPr>
                <w:rFonts w:ascii="Arial" w:hAnsi="Arial" w:cs="Arial"/>
                <w:i/>
                <w:sz w:val="16"/>
              </w:rPr>
              <w:t>(p&lt;0,001)</w:t>
            </w:r>
          </w:p>
        </w:tc>
        <w:tc>
          <w:tcPr>
            <w:tcW w:w="2173" w:type="dxa"/>
            <w:vAlign w:val="center"/>
          </w:tcPr>
          <w:p w14:paraId="6565167D" w14:textId="764E015E" w:rsidR="00DC3BD9" w:rsidRPr="006F6ABB" w:rsidRDefault="00DC3BD9" w:rsidP="00DC3BD9">
            <w:pPr>
              <w:jc w:val="center"/>
              <w:rPr>
                <w:rFonts w:ascii="Arial" w:hAnsi="Arial" w:cs="Arial"/>
                <w:i/>
                <w:sz w:val="16"/>
                <w:lang w:val="es-ES_tradnl"/>
              </w:rPr>
            </w:pPr>
            <w:r>
              <w:rPr>
                <w:rFonts w:ascii="Arial" w:hAnsi="Arial" w:cs="Arial"/>
                <w:i/>
                <w:sz w:val="16"/>
              </w:rPr>
              <w:t>-</w:t>
            </w:r>
          </w:p>
        </w:tc>
      </w:tr>
      <w:tr w:rsidR="00EE0902" w:rsidRPr="006F6ABB" w14:paraId="721B5901" w14:textId="77777777" w:rsidTr="00EE0902">
        <w:trPr>
          <w:trHeight w:val="230"/>
        </w:trPr>
        <w:tc>
          <w:tcPr>
            <w:tcW w:w="2575" w:type="dxa"/>
          </w:tcPr>
          <w:p w14:paraId="56C23D5F" w14:textId="63089A4A" w:rsidR="00EE0902" w:rsidRPr="00F83F7D" w:rsidRDefault="00EE0902" w:rsidP="00EE0902">
            <w:pPr>
              <w:snapToGrid w:val="0"/>
              <w:jc w:val="both"/>
              <w:rPr>
                <w:rFonts w:ascii="Arial" w:hAnsi="Arial" w:cs="Arial"/>
                <w:b/>
                <w:i/>
                <w:sz w:val="16"/>
              </w:rPr>
            </w:pPr>
            <w:r w:rsidRPr="007865CC">
              <w:rPr>
                <w:rFonts w:ascii="Arial" w:hAnsi="Arial" w:cs="Arial"/>
                <w:i/>
                <w:sz w:val="16"/>
              </w:rPr>
              <w:t xml:space="preserve">Proporción de pacientes con CVp </w:t>
            </w:r>
            <w:r>
              <w:rPr>
                <w:rFonts w:ascii="Arial" w:hAnsi="Arial" w:cs="Arial"/>
                <w:i/>
                <w:sz w:val="16"/>
              </w:rPr>
              <w:t>≥ 50 copias/ml a las 96 semanas, n (%)</w:t>
            </w:r>
          </w:p>
        </w:tc>
        <w:tc>
          <w:tcPr>
            <w:tcW w:w="1232" w:type="dxa"/>
            <w:vAlign w:val="center"/>
          </w:tcPr>
          <w:p w14:paraId="74B949D7" w14:textId="52ACCF67" w:rsidR="00EE0902" w:rsidRPr="00EE0902" w:rsidRDefault="00EE0902" w:rsidP="00EE0902">
            <w:pPr>
              <w:snapToGrid w:val="0"/>
              <w:jc w:val="center"/>
              <w:rPr>
                <w:rFonts w:ascii="Arial" w:hAnsi="Arial" w:cs="Arial"/>
                <w:i/>
                <w:sz w:val="16"/>
              </w:rPr>
            </w:pPr>
            <w:r w:rsidRPr="00EE0902">
              <w:rPr>
                <w:rFonts w:ascii="Arial" w:hAnsi="Arial" w:cs="Arial"/>
                <w:i/>
                <w:sz w:val="16"/>
              </w:rPr>
              <w:t>9/283 (3,2)</w:t>
            </w:r>
          </w:p>
        </w:tc>
        <w:tc>
          <w:tcPr>
            <w:tcW w:w="1217" w:type="dxa"/>
            <w:vAlign w:val="center"/>
          </w:tcPr>
          <w:p w14:paraId="0352B645" w14:textId="5D6A7120" w:rsidR="00EE0902" w:rsidRPr="00EE0902" w:rsidRDefault="00EE0902" w:rsidP="00EE0902">
            <w:pPr>
              <w:jc w:val="center"/>
              <w:rPr>
                <w:rFonts w:ascii="Arial" w:hAnsi="Arial" w:cs="Arial"/>
                <w:i/>
                <w:sz w:val="16"/>
              </w:rPr>
            </w:pPr>
            <w:r w:rsidRPr="00EE0902">
              <w:rPr>
                <w:rFonts w:ascii="Arial" w:hAnsi="Arial" w:cs="Arial"/>
                <w:i/>
                <w:sz w:val="16"/>
              </w:rPr>
              <w:t>9/283 (3,2)</w:t>
            </w:r>
          </w:p>
        </w:tc>
        <w:tc>
          <w:tcPr>
            <w:tcW w:w="1693" w:type="dxa"/>
            <w:vAlign w:val="center"/>
          </w:tcPr>
          <w:p w14:paraId="17271D9B" w14:textId="587D1AFB" w:rsidR="00EE0902" w:rsidRDefault="00EE0902" w:rsidP="00EE0902">
            <w:pPr>
              <w:jc w:val="center"/>
              <w:rPr>
                <w:rFonts w:ascii="Arial" w:hAnsi="Arial" w:cs="Arial"/>
                <w:i/>
                <w:sz w:val="16"/>
              </w:rPr>
            </w:pPr>
            <w:r>
              <w:rPr>
                <w:rFonts w:ascii="Arial" w:hAnsi="Arial" w:cs="Arial"/>
                <w:i/>
                <w:sz w:val="16"/>
              </w:rPr>
              <w:t>RAR: 0 % (-2,9 a 2,9)</w:t>
            </w:r>
          </w:p>
        </w:tc>
        <w:tc>
          <w:tcPr>
            <w:tcW w:w="2173" w:type="dxa"/>
            <w:vAlign w:val="center"/>
          </w:tcPr>
          <w:p w14:paraId="7F0EB3F9" w14:textId="7BF0337E" w:rsidR="00EE0902" w:rsidRPr="006F6ABB" w:rsidRDefault="00FC4C7C" w:rsidP="00EE0902">
            <w:pPr>
              <w:jc w:val="center"/>
              <w:rPr>
                <w:rFonts w:ascii="Arial" w:hAnsi="Arial" w:cs="Arial"/>
                <w:i/>
                <w:sz w:val="16"/>
                <w:lang w:val="es-ES_tradnl"/>
              </w:rPr>
            </w:pPr>
            <w:r>
              <w:rPr>
                <w:rFonts w:ascii="Arial" w:hAnsi="Arial" w:cs="Arial"/>
                <w:i/>
                <w:sz w:val="16"/>
                <w:lang w:val="es-ES_tradnl"/>
              </w:rPr>
              <w:t>-</w:t>
            </w:r>
          </w:p>
        </w:tc>
      </w:tr>
      <w:tr w:rsidR="00EE0902" w:rsidRPr="006F6ABB" w14:paraId="308802A5" w14:textId="77777777" w:rsidTr="00BC3E8E">
        <w:trPr>
          <w:trHeight w:val="230"/>
        </w:trPr>
        <w:tc>
          <w:tcPr>
            <w:tcW w:w="8890" w:type="dxa"/>
            <w:gridSpan w:val="5"/>
            <w:shd w:val="clear" w:color="auto" w:fill="E6E6E6"/>
          </w:tcPr>
          <w:p w14:paraId="001BC217" w14:textId="44473196" w:rsidR="00EE0902" w:rsidRDefault="00EE0902" w:rsidP="00EE0902">
            <w:pPr>
              <w:jc w:val="both"/>
              <w:rPr>
                <w:rFonts w:ascii="Arial" w:hAnsi="Arial" w:cs="Arial"/>
                <w:sz w:val="16"/>
                <w:szCs w:val="16"/>
              </w:rPr>
            </w:pPr>
            <w:r>
              <w:rPr>
                <w:rFonts w:ascii="Arial" w:hAnsi="Arial" w:cs="Arial"/>
                <w:sz w:val="16"/>
                <w:szCs w:val="16"/>
              </w:rPr>
              <w:t xml:space="preserve">En el grupo activo, 4 pacientes presentaron </w:t>
            </w:r>
            <w:r w:rsidR="00E61C32">
              <w:rPr>
                <w:rFonts w:ascii="Arial" w:hAnsi="Arial" w:cs="Arial"/>
                <w:sz w:val="16"/>
                <w:szCs w:val="16"/>
              </w:rPr>
              <w:t>FVC</w:t>
            </w:r>
            <w:r>
              <w:rPr>
                <w:rFonts w:ascii="Arial" w:hAnsi="Arial" w:cs="Arial"/>
                <w:sz w:val="16"/>
                <w:szCs w:val="16"/>
              </w:rPr>
              <w:t xml:space="preserve">. En uno de ellos el </w:t>
            </w:r>
            <w:r w:rsidR="00E61C32">
              <w:rPr>
                <w:rFonts w:ascii="Arial" w:hAnsi="Arial" w:cs="Arial"/>
                <w:sz w:val="16"/>
                <w:szCs w:val="16"/>
              </w:rPr>
              <w:t>FVC</w:t>
            </w:r>
            <w:r>
              <w:rPr>
                <w:rFonts w:ascii="Arial" w:hAnsi="Arial" w:cs="Arial"/>
                <w:sz w:val="16"/>
                <w:szCs w:val="16"/>
              </w:rPr>
              <w:t xml:space="preserve"> fue previo al inicio de la terapia de liberación prolongada. Los 3 restantes presentaron mutaciones de resistencia a ITINN e INI que se desarrollaron durante la fase de liberación prolongada. En el grupo control, 3 pacientes presentaron </w:t>
            </w:r>
            <w:r w:rsidR="00E61C32">
              <w:rPr>
                <w:rFonts w:ascii="Arial" w:hAnsi="Arial" w:cs="Arial"/>
                <w:sz w:val="16"/>
                <w:szCs w:val="16"/>
              </w:rPr>
              <w:t>FVC</w:t>
            </w:r>
            <w:r>
              <w:rPr>
                <w:rFonts w:ascii="Arial" w:hAnsi="Arial" w:cs="Arial"/>
                <w:sz w:val="16"/>
                <w:szCs w:val="16"/>
              </w:rPr>
              <w:t xml:space="preserve"> sin que éste se relacionara con el desarrollo de resistencias genotípicas o fenotípicas.</w:t>
            </w:r>
          </w:p>
          <w:p w14:paraId="43F1A9B9" w14:textId="2B3033FC" w:rsidR="00EE0902" w:rsidRDefault="00EE0902" w:rsidP="00EE0902">
            <w:pPr>
              <w:jc w:val="both"/>
              <w:rPr>
                <w:rFonts w:ascii="Arial" w:hAnsi="Arial" w:cs="Arial"/>
                <w:sz w:val="16"/>
                <w:szCs w:val="16"/>
              </w:rPr>
            </w:pPr>
            <w:r>
              <w:rPr>
                <w:rFonts w:ascii="Arial" w:hAnsi="Arial" w:cs="Arial"/>
                <w:sz w:val="16"/>
                <w:szCs w:val="16"/>
              </w:rPr>
              <w:t>Los participantes del grupo activo podían responder a un cuestionario sobre si preferían un tratamiento diario oral o un tratamiento inyectable mensual. El 99,2 % de los pacientes que respondieron (259) preferían un régimen de liberación prolongada frente al 0,8 % que preferían un régimen oral.</w:t>
            </w:r>
          </w:p>
          <w:p w14:paraId="1F766E20" w14:textId="77777777" w:rsidR="00EE0902" w:rsidRDefault="00EE0902" w:rsidP="002E52D2">
            <w:pPr>
              <w:rPr>
                <w:rFonts w:ascii="Arial" w:hAnsi="Arial" w:cs="Arial"/>
                <w:sz w:val="16"/>
                <w:szCs w:val="16"/>
              </w:rPr>
            </w:pPr>
            <w:r>
              <w:rPr>
                <w:rFonts w:ascii="Arial" w:hAnsi="Arial" w:cs="Arial"/>
                <w:sz w:val="16"/>
                <w:szCs w:val="16"/>
              </w:rPr>
              <w:t>No se detectaron diferencias estadísticamente significativas en el análisis por subgrupos</w:t>
            </w:r>
            <w:r w:rsidR="00E61C32">
              <w:rPr>
                <w:rFonts w:ascii="Arial" w:hAnsi="Arial" w:cs="Arial"/>
                <w:sz w:val="16"/>
                <w:szCs w:val="16"/>
              </w:rPr>
              <w:t xml:space="preserve"> (análisis post hoc)</w:t>
            </w:r>
            <w:r>
              <w:rPr>
                <w:rFonts w:ascii="Arial" w:hAnsi="Arial" w:cs="Arial"/>
                <w:sz w:val="16"/>
                <w:szCs w:val="16"/>
              </w:rPr>
              <w:t xml:space="preserve">. </w:t>
            </w:r>
          </w:p>
          <w:p w14:paraId="22D06A3A" w14:textId="6F2F1CDC" w:rsidR="00BA1E5A" w:rsidRPr="006F6ABB" w:rsidRDefault="00BA1E5A" w:rsidP="00BA1E5A">
            <w:pPr>
              <w:rPr>
                <w:rFonts w:ascii="Arial" w:hAnsi="Arial" w:cs="Arial"/>
                <w:b/>
                <w:sz w:val="16"/>
                <w:szCs w:val="16"/>
                <w:u w:val="single"/>
              </w:rPr>
            </w:pPr>
            <w:r>
              <w:rPr>
                <w:rFonts w:ascii="Arial" w:hAnsi="Arial" w:cs="Arial"/>
                <w:sz w:val="16"/>
                <w:szCs w:val="16"/>
              </w:rPr>
              <w:t>Se dispone de resultados de seguimiento a las 96 semanas (Orkin C et al. Lancet HIV 2021; 8(4):e185-e196) y a las 124 (Orkin C et al. Lancet HIV 2021; 8(11): e668-e678) que no difieren sensiblemente de los datos expuestos</w:t>
            </w:r>
          </w:p>
        </w:tc>
      </w:tr>
    </w:tbl>
    <w:p w14:paraId="39628F89" w14:textId="77777777" w:rsidR="00925C9A" w:rsidRPr="00D82FC1" w:rsidRDefault="00925C9A" w:rsidP="00D82FC1">
      <w:pPr>
        <w:jc w:val="both"/>
        <w:rPr>
          <w:rFonts w:ascii="Arial" w:hAnsi="Arial" w:cs="Arial"/>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2"/>
        <w:gridCol w:w="1228"/>
        <w:gridCol w:w="1231"/>
        <w:gridCol w:w="1689"/>
        <w:gridCol w:w="2170"/>
      </w:tblGrid>
      <w:tr w:rsidR="003C1753" w:rsidRPr="008355CF" w14:paraId="7B1C3B89" w14:textId="77777777" w:rsidTr="00D45312">
        <w:tc>
          <w:tcPr>
            <w:tcW w:w="8890" w:type="dxa"/>
            <w:gridSpan w:val="5"/>
            <w:shd w:val="clear" w:color="auto" w:fill="CCFFCC"/>
          </w:tcPr>
          <w:p w14:paraId="40759D31" w14:textId="3BEB0C97" w:rsidR="003C1753" w:rsidRPr="00E71FF8" w:rsidRDefault="003C1753" w:rsidP="00B10DAF">
            <w:pPr>
              <w:rPr>
                <w:rFonts w:ascii="Arial" w:hAnsi="Arial" w:cs="Arial"/>
                <w:b/>
                <w:i/>
                <w:sz w:val="16"/>
              </w:rPr>
            </w:pPr>
            <w:r w:rsidRPr="00117945">
              <w:rPr>
                <w:rFonts w:ascii="Arial" w:hAnsi="Arial" w:cs="Arial"/>
                <w:b/>
                <w:i/>
                <w:sz w:val="18"/>
                <w:szCs w:val="20"/>
                <w:lang w:val="es-ES_tradnl"/>
              </w:rPr>
              <w:t>Tabla</w:t>
            </w:r>
            <w:r w:rsidR="00E31319">
              <w:rPr>
                <w:rFonts w:ascii="Arial" w:hAnsi="Arial" w:cs="Arial"/>
                <w:b/>
                <w:i/>
                <w:sz w:val="18"/>
                <w:szCs w:val="20"/>
                <w:lang w:val="es-ES_tradnl"/>
              </w:rPr>
              <w:fldChar w:fldCharType="begin"/>
            </w:r>
            <w:r w:rsidR="00E31319">
              <w:instrText xml:space="preserve"> XE "</w:instrText>
            </w:r>
            <w:r w:rsidR="00E31319" w:rsidRPr="00D80435">
              <w:rPr>
                <w:rFonts w:ascii="Arial" w:hAnsi="Arial" w:cs="Arial"/>
                <w:bCs/>
                <w:iCs/>
                <w:sz w:val="18"/>
                <w:szCs w:val="20"/>
                <w:lang w:val="es-ES_tradnl"/>
              </w:rPr>
              <w:instrText>Tabla</w:instrText>
            </w:r>
            <w:r w:rsidR="00E31319" w:rsidRPr="00D80435">
              <w:rPr>
                <w:rFonts w:ascii="Arial" w:hAnsi="Arial" w:cs="Arial"/>
                <w:bCs/>
                <w:iCs/>
                <w:sz w:val="18"/>
                <w:lang w:val="es-ES_tradnl"/>
              </w:rPr>
              <w:instrText xml:space="preserve"> 5.2.a.3. Resultados de eficacia del estudio ATLAS</w:instrText>
            </w:r>
            <w:r w:rsidR="00E31319">
              <w:instrText xml:space="preserve">" </w:instrText>
            </w:r>
            <w:r w:rsidR="00E31319">
              <w:rPr>
                <w:rFonts w:ascii="Arial" w:hAnsi="Arial" w:cs="Arial"/>
                <w:b/>
                <w:i/>
                <w:sz w:val="18"/>
                <w:szCs w:val="20"/>
                <w:lang w:val="es-ES_tradnl"/>
              </w:rPr>
              <w:fldChar w:fldCharType="end"/>
            </w:r>
            <w:r w:rsidRPr="00117945">
              <w:rPr>
                <w:rFonts w:ascii="Arial" w:hAnsi="Arial" w:cs="Arial"/>
                <w:b/>
                <w:i/>
                <w:sz w:val="18"/>
                <w:szCs w:val="20"/>
                <w:lang w:val="es-ES_tradnl"/>
              </w:rPr>
              <w:t xml:space="preserve"> </w:t>
            </w:r>
            <w:r w:rsidR="00327106">
              <w:rPr>
                <w:rFonts w:ascii="Arial" w:hAnsi="Arial" w:cs="Arial"/>
                <w:b/>
                <w:i/>
                <w:sz w:val="18"/>
                <w:szCs w:val="20"/>
                <w:lang w:val="es-ES_tradnl"/>
              </w:rPr>
              <w:t>5.2.a.3</w:t>
            </w:r>
            <w:r w:rsidRPr="00117945">
              <w:rPr>
                <w:rFonts w:ascii="Arial" w:hAnsi="Arial" w:cs="Arial"/>
                <w:b/>
                <w:i/>
                <w:sz w:val="18"/>
                <w:szCs w:val="20"/>
                <w:lang w:val="es-ES_tradnl"/>
              </w:rPr>
              <w:t xml:space="preserve">.  </w:t>
            </w:r>
            <w:r w:rsidR="009A2A59">
              <w:rPr>
                <w:rFonts w:ascii="Arial" w:hAnsi="Arial" w:cs="Arial"/>
                <w:b/>
                <w:bCs/>
                <w:sz w:val="18"/>
                <w:szCs w:val="20"/>
              </w:rPr>
              <w:t>R</w:t>
            </w:r>
            <w:r w:rsidR="009A2A59" w:rsidRPr="00117945">
              <w:rPr>
                <w:rFonts w:ascii="Arial" w:hAnsi="Arial" w:cs="Arial"/>
                <w:b/>
                <w:bCs/>
                <w:sz w:val="18"/>
                <w:szCs w:val="20"/>
              </w:rPr>
              <w:t>esultados de eficacia</w:t>
            </w:r>
            <w:r w:rsidR="009A2A59">
              <w:rPr>
                <w:rFonts w:ascii="Arial" w:hAnsi="Arial" w:cs="Arial"/>
                <w:b/>
                <w:bCs/>
                <w:sz w:val="18"/>
                <w:szCs w:val="20"/>
              </w:rPr>
              <w:t xml:space="preserve"> del estudio ATLAS</w:t>
            </w:r>
            <w:r w:rsidR="00B10DAF" w:rsidRPr="001004A7">
              <w:rPr>
                <w:rFonts w:ascii="Arial" w:hAnsi="Arial" w:cs="Arial"/>
                <w:b/>
                <w:bCs/>
                <w:sz w:val="18"/>
                <w:szCs w:val="20"/>
                <w:vertAlign w:val="superscript"/>
              </w:rPr>
              <w:t>31</w:t>
            </w:r>
            <w:r w:rsidRPr="001004A7">
              <w:rPr>
                <w:rFonts w:ascii="Arial" w:hAnsi="Arial" w:cs="Arial"/>
                <w:b/>
                <w:bCs/>
                <w:sz w:val="18"/>
                <w:szCs w:val="20"/>
              </w:rPr>
              <w:t>:</w:t>
            </w:r>
            <w:r w:rsidR="000670D7" w:rsidRPr="001004A7">
              <w:rPr>
                <w:rFonts w:ascii="Arial" w:hAnsi="Arial" w:cs="Arial"/>
                <w:b/>
                <w:bCs/>
                <w:sz w:val="18"/>
                <w:szCs w:val="20"/>
              </w:rPr>
              <w:t xml:space="preserve"> </w:t>
            </w:r>
            <w:r w:rsidR="00354D13" w:rsidRPr="001004A7">
              <w:rPr>
                <w:rFonts w:ascii="Arial" w:hAnsi="Arial" w:cs="Arial"/>
                <w:i/>
                <w:sz w:val="16"/>
              </w:rPr>
              <w:t xml:space="preserve">Swindells S, Andrade-Villanueva J-F, Richmond GJ, Rizzardini G, Baumgarten A, Masiá M, et al. </w:t>
            </w:r>
            <w:r w:rsidR="00354D13" w:rsidRPr="00FF21C0">
              <w:rPr>
                <w:rFonts w:ascii="Arial" w:hAnsi="Arial" w:cs="Arial"/>
                <w:i/>
                <w:sz w:val="16"/>
                <w:lang w:val="en-GB"/>
              </w:rPr>
              <w:t xml:space="preserve">Long-Acting Cabotegravir and Rilpivirine for Maintenance of HIV-1 Suppression. </w:t>
            </w:r>
            <w:r w:rsidR="00354D13" w:rsidRPr="00E71FF8">
              <w:rPr>
                <w:rFonts w:ascii="Arial" w:hAnsi="Arial" w:cs="Arial"/>
                <w:i/>
                <w:sz w:val="16"/>
              </w:rPr>
              <w:t>N Engl J Med. 2020;382(12):1112–23</w:t>
            </w:r>
          </w:p>
        </w:tc>
      </w:tr>
      <w:tr w:rsidR="003C1753" w:rsidRPr="006F6ABB" w14:paraId="530F7315" w14:textId="77777777" w:rsidTr="00D45312">
        <w:tc>
          <w:tcPr>
            <w:tcW w:w="8890" w:type="dxa"/>
            <w:gridSpan w:val="5"/>
          </w:tcPr>
          <w:p w14:paraId="75F2A253" w14:textId="0FBF9440" w:rsidR="003C1753" w:rsidRPr="006F6ABB" w:rsidRDefault="003C1753" w:rsidP="00683F9F">
            <w:pPr>
              <w:spacing w:after="240"/>
              <w:jc w:val="both"/>
              <w:rPr>
                <w:rFonts w:ascii="Arial" w:hAnsi="Arial" w:cs="Arial"/>
                <w:sz w:val="16"/>
              </w:rPr>
            </w:pPr>
            <w:r w:rsidRPr="00476E95">
              <w:rPr>
                <w:rFonts w:ascii="Arial" w:hAnsi="Arial" w:cs="Arial"/>
                <w:b/>
                <w:bCs/>
                <w:sz w:val="16"/>
              </w:rPr>
              <w:t>-Nº de pacientes</w:t>
            </w:r>
            <w:r w:rsidRPr="006F6ABB">
              <w:rPr>
                <w:rFonts w:ascii="Arial" w:hAnsi="Arial" w:cs="Arial"/>
                <w:sz w:val="16"/>
              </w:rPr>
              <w:t>:</w:t>
            </w:r>
            <w:r w:rsidR="00476E95">
              <w:rPr>
                <w:rFonts w:ascii="Arial" w:hAnsi="Arial" w:cs="Arial"/>
                <w:sz w:val="16"/>
              </w:rPr>
              <w:t xml:space="preserve"> 616</w:t>
            </w:r>
          </w:p>
          <w:p w14:paraId="784A433C" w14:textId="78B9EC1D" w:rsidR="003C1753" w:rsidRPr="006F6ABB" w:rsidRDefault="003C1753" w:rsidP="00683F9F">
            <w:pPr>
              <w:spacing w:after="240"/>
              <w:jc w:val="both"/>
              <w:rPr>
                <w:rFonts w:ascii="Arial" w:hAnsi="Arial" w:cs="Arial"/>
                <w:sz w:val="16"/>
              </w:rPr>
            </w:pPr>
            <w:r w:rsidRPr="008B1092">
              <w:rPr>
                <w:rFonts w:ascii="Arial" w:hAnsi="Arial" w:cs="Arial"/>
                <w:b/>
                <w:sz w:val="16"/>
              </w:rPr>
              <w:t>-Diseño:</w:t>
            </w:r>
            <w:r w:rsidRPr="006F6ABB">
              <w:rPr>
                <w:rFonts w:ascii="Arial" w:hAnsi="Arial" w:cs="Arial"/>
                <w:sz w:val="16"/>
              </w:rPr>
              <w:t xml:space="preserve"> </w:t>
            </w:r>
            <w:r w:rsidR="00AA5656">
              <w:rPr>
                <w:rFonts w:ascii="Arial" w:hAnsi="Arial" w:cs="Arial"/>
                <w:sz w:val="16"/>
              </w:rPr>
              <w:t>Ensayo fase III, a</w:t>
            </w:r>
            <w:r w:rsidR="00040417">
              <w:rPr>
                <w:rFonts w:ascii="Arial" w:hAnsi="Arial" w:cs="Arial"/>
                <w:sz w:val="16"/>
              </w:rPr>
              <w:t>leatorizado</w:t>
            </w:r>
            <w:r w:rsidR="00115348">
              <w:rPr>
                <w:rFonts w:ascii="Arial" w:hAnsi="Arial" w:cs="Arial"/>
                <w:sz w:val="16"/>
              </w:rPr>
              <w:t xml:space="preserve"> (1:1)</w:t>
            </w:r>
            <w:r w:rsidR="00040417">
              <w:rPr>
                <w:rFonts w:ascii="Arial" w:hAnsi="Arial" w:cs="Arial"/>
                <w:sz w:val="16"/>
              </w:rPr>
              <w:t>, multicéntrico, de grupos paralelos, con control activo, abierto, de no inferioridad</w:t>
            </w:r>
            <w:r w:rsidR="006C6923">
              <w:rPr>
                <w:rFonts w:ascii="Arial" w:hAnsi="Arial" w:cs="Arial"/>
                <w:sz w:val="16"/>
              </w:rPr>
              <w:t xml:space="preserve"> (Δ 6 %)</w:t>
            </w:r>
            <w:r w:rsidR="00040417">
              <w:rPr>
                <w:rFonts w:ascii="Arial" w:hAnsi="Arial" w:cs="Arial"/>
                <w:sz w:val="16"/>
              </w:rPr>
              <w:t>.</w:t>
            </w:r>
            <w:r w:rsidR="00115348">
              <w:rPr>
                <w:rFonts w:ascii="Arial" w:hAnsi="Arial" w:cs="Arial"/>
                <w:sz w:val="16"/>
              </w:rPr>
              <w:t xml:space="preserve"> Los pacientes se estratificaron en función del tercer fármaco utilizado en el régimen ARV basal (IP, INI o ITINN)</w:t>
            </w:r>
            <w:r w:rsidR="00115348" w:rsidRPr="008C42C4">
              <w:rPr>
                <w:rFonts w:ascii="Arial" w:hAnsi="Arial" w:cs="Arial"/>
                <w:sz w:val="16"/>
              </w:rPr>
              <w:t xml:space="preserve"> y </w:t>
            </w:r>
            <w:r w:rsidR="00115348">
              <w:rPr>
                <w:rFonts w:ascii="Arial" w:hAnsi="Arial" w:cs="Arial"/>
                <w:sz w:val="16"/>
              </w:rPr>
              <w:t xml:space="preserve">el </w:t>
            </w:r>
            <w:r w:rsidR="00115348" w:rsidRPr="008C42C4">
              <w:rPr>
                <w:rFonts w:ascii="Arial" w:hAnsi="Arial" w:cs="Arial"/>
                <w:sz w:val="16"/>
              </w:rPr>
              <w:t>sexo.</w:t>
            </w:r>
            <w:r w:rsidR="002D4A57">
              <w:rPr>
                <w:rFonts w:ascii="Arial" w:hAnsi="Arial" w:cs="Arial"/>
                <w:sz w:val="16"/>
              </w:rPr>
              <w:t xml:space="preserve"> </w:t>
            </w:r>
          </w:p>
          <w:p w14:paraId="78CB2B1B" w14:textId="57CC48E9" w:rsidR="008B1092" w:rsidRDefault="003C1753" w:rsidP="00683F9F">
            <w:pPr>
              <w:spacing w:after="240"/>
              <w:jc w:val="both"/>
              <w:rPr>
                <w:rFonts w:ascii="Arial" w:hAnsi="Arial" w:cs="Arial"/>
                <w:sz w:val="16"/>
              </w:rPr>
            </w:pPr>
            <w:r w:rsidRPr="008B1092">
              <w:rPr>
                <w:rFonts w:ascii="Arial" w:hAnsi="Arial" w:cs="Arial"/>
                <w:b/>
                <w:sz w:val="16"/>
              </w:rPr>
              <w:t>-Tratamiento grupo activo</w:t>
            </w:r>
            <w:r w:rsidR="008B1092" w:rsidRPr="008B1092">
              <w:rPr>
                <w:rFonts w:ascii="Arial" w:hAnsi="Arial" w:cs="Arial"/>
                <w:b/>
                <w:sz w:val="16"/>
              </w:rPr>
              <w:t>:</w:t>
            </w:r>
            <w:r w:rsidR="008B1092">
              <w:rPr>
                <w:rFonts w:ascii="Arial" w:hAnsi="Arial" w:cs="Arial"/>
                <w:sz w:val="16"/>
              </w:rPr>
              <w:t xml:space="preserve"> </w:t>
            </w:r>
            <w:r w:rsidR="008B1092" w:rsidRPr="008B1092">
              <w:rPr>
                <w:rFonts w:ascii="Arial" w:hAnsi="Arial" w:cs="Arial"/>
                <w:sz w:val="16"/>
              </w:rPr>
              <w:t>CAB 30 mg/24h vo + RPV 25 mg/24h vo x 4 semanas seguido de CAB LP 600 mg IM + RPV LP 900 mg IM la semana 4 y, a partir de la semana 8, CAB LP 400 mg I</w:t>
            </w:r>
            <w:r w:rsidR="00683F9F">
              <w:rPr>
                <w:rFonts w:ascii="Arial" w:hAnsi="Arial" w:cs="Arial"/>
                <w:sz w:val="16"/>
              </w:rPr>
              <w:t>M</w:t>
            </w:r>
            <w:r w:rsidR="008B1092" w:rsidRPr="008B1092">
              <w:rPr>
                <w:rFonts w:ascii="Arial" w:hAnsi="Arial" w:cs="Arial"/>
                <w:sz w:val="16"/>
              </w:rPr>
              <w:t xml:space="preserve"> + RPV LP 600 mg IM cada 4 semanas</w:t>
            </w:r>
            <w:r w:rsidR="008B1092">
              <w:rPr>
                <w:rFonts w:ascii="Arial" w:hAnsi="Arial" w:cs="Arial"/>
                <w:sz w:val="16"/>
              </w:rPr>
              <w:t>.</w:t>
            </w:r>
          </w:p>
          <w:p w14:paraId="54024304" w14:textId="44414383" w:rsidR="003C1753" w:rsidRPr="006F6ABB" w:rsidRDefault="008B1092" w:rsidP="00683F9F">
            <w:pPr>
              <w:spacing w:after="240"/>
              <w:jc w:val="both"/>
              <w:rPr>
                <w:rFonts w:ascii="Arial" w:hAnsi="Arial" w:cs="Arial"/>
                <w:sz w:val="16"/>
              </w:rPr>
            </w:pPr>
            <w:r w:rsidRPr="008B1092">
              <w:rPr>
                <w:rFonts w:ascii="Arial" w:hAnsi="Arial" w:cs="Arial"/>
                <w:b/>
                <w:sz w:val="16"/>
              </w:rPr>
              <w:t>-T</w:t>
            </w:r>
            <w:r w:rsidR="003C1753" w:rsidRPr="008B1092">
              <w:rPr>
                <w:rFonts w:ascii="Arial" w:hAnsi="Arial" w:cs="Arial"/>
                <w:b/>
                <w:sz w:val="16"/>
              </w:rPr>
              <w:t>ratamiento grupo control:</w:t>
            </w:r>
            <w:r w:rsidR="003C1753" w:rsidRPr="006F6ABB">
              <w:rPr>
                <w:rFonts w:ascii="Arial" w:hAnsi="Arial" w:cs="Arial"/>
                <w:sz w:val="16"/>
              </w:rPr>
              <w:t xml:space="preserve"> </w:t>
            </w:r>
            <w:r w:rsidRPr="008B1092">
              <w:rPr>
                <w:rFonts w:ascii="Arial" w:hAnsi="Arial" w:cs="Arial"/>
                <w:sz w:val="16"/>
              </w:rPr>
              <w:t>Tratamiento ARV oral</w:t>
            </w:r>
            <w:r w:rsidR="00683F9F">
              <w:rPr>
                <w:rFonts w:ascii="Arial" w:hAnsi="Arial" w:cs="Arial"/>
                <w:sz w:val="16"/>
              </w:rPr>
              <w:t xml:space="preserve"> previo</w:t>
            </w:r>
            <w:r w:rsidRPr="008B1092">
              <w:rPr>
                <w:rFonts w:ascii="Arial" w:hAnsi="Arial" w:cs="Arial"/>
                <w:sz w:val="16"/>
              </w:rPr>
              <w:t xml:space="preserve"> consistente en 2 ITIAN + 1 INI (excepto DTG/ABC/3TC) o 1 ITINN o 1 IP potenciado (o ATV sin potenciar)</w:t>
            </w:r>
            <w:r>
              <w:rPr>
                <w:rFonts w:ascii="Arial" w:hAnsi="Arial" w:cs="Arial"/>
                <w:sz w:val="16"/>
              </w:rPr>
              <w:t>.</w:t>
            </w:r>
            <w:r w:rsidR="003C1753" w:rsidRPr="006F6ABB">
              <w:rPr>
                <w:rFonts w:ascii="Arial" w:hAnsi="Arial" w:cs="Arial"/>
                <w:sz w:val="16"/>
              </w:rPr>
              <w:t xml:space="preserve"> </w:t>
            </w:r>
          </w:p>
          <w:p w14:paraId="75D1D1C8" w14:textId="08205752" w:rsidR="003C1753" w:rsidRPr="006F6ABB" w:rsidRDefault="003C1753" w:rsidP="00683F9F">
            <w:pPr>
              <w:spacing w:after="240"/>
              <w:jc w:val="both"/>
              <w:rPr>
                <w:rFonts w:ascii="Arial" w:hAnsi="Arial" w:cs="Arial"/>
                <w:sz w:val="16"/>
              </w:rPr>
            </w:pPr>
            <w:r w:rsidRPr="00040417">
              <w:rPr>
                <w:rFonts w:ascii="Arial" w:hAnsi="Arial" w:cs="Arial"/>
                <w:b/>
                <w:sz w:val="16"/>
              </w:rPr>
              <w:t>-Criterios de inclusión</w:t>
            </w:r>
            <w:r w:rsidRPr="006F6ABB">
              <w:rPr>
                <w:rFonts w:ascii="Arial" w:hAnsi="Arial" w:cs="Arial"/>
                <w:sz w:val="16"/>
              </w:rPr>
              <w:t xml:space="preserve">: </w:t>
            </w:r>
            <w:r w:rsidR="00683F9F">
              <w:rPr>
                <w:rFonts w:ascii="Arial" w:hAnsi="Arial" w:cs="Arial"/>
                <w:sz w:val="16"/>
              </w:rPr>
              <w:t>A</w:t>
            </w:r>
            <w:r w:rsidR="00C15D54">
              <w:rPr>
                <w:rFonts w:ascii="Arial" w:hAnsi="Arial" w:cs="Arial"/>
                <w:sz w:val="16"/>
              </w:rPr>
              <w:t xml:space="preserve">dultos con VIH-1, con CVp &lt; 50 copias/ml durante los 12 meses previos a la inclusión y con un régimen ARV estable durante </w:t>
            </w:r>
            <w:r w:rsidR="00A14354">
              <w:rPr>
                <w:rFonts w:ascii="Arial" w:hAnsi="Arial" w:cs="Arial"/>
                <w:sz w:val="16"/>
              </w:rPr>
              <w:t>≥</w:t>
            </w:r>
            <w:r w:rsidR="00C15D54">
              <w:rPr>
                <w:rFonts w:ascii="Arial" w:hAnsi="Arial" w:cs="Arial"/>
                <w:sz w:val="16"/>
              </w:rPr>
              <w:t xml:space="preserve"> 6 meses.</w:t>
            </w:r>
          </w:p>
          <w:p w14:paraId="0D69E3FD" w14:textId="2C3A6CCA" w:rsidR="003C1753" w:rsidRDefault="003C1753" w:rsidP="00683F9F">
            <w:pPr>
              <w:spacing w:after="240"/>
              <w:jc w:val="both"/>
              <w:rPr>
                <w:rFonts w:ascii="Arial" w:hAnsi="Arial" w:cs="Arial"/>
                <w:sz w:val="16"/>
              </w:rPr>
            </w:pPr>
            <w:r w:rsidRPr="00040417">
              <w:rPr>
                <w:rFonts w:ascii="Arial" w:hAnsi="Arial" w:cs="Arial"/>
                <w:b/>
                <w:sz w:val="16"/>
              </w:rPr>
              <w:t>-Criterios de exclusión</w:t>
            </w:r>
            <w:r w:rsidRPr="006F6ABB">
              <w:rPr>
                <w:rFonts w:ascii="Arial" w:hAnsi="Arial" w:cs="Arial"/>
                <w:sz w:val="16"/>
              </w:rPr>
              <w:t>:</w:t>
            </w:r>
            <w:r w:rsidR="00040417">
              <w:rPr>
                <w:rFonts w:ascii="Arial" w:hAnsi="Arial" w:cs="Arial"/>
                <w:sz w:val="16"/>
              </w:rPr>
              <w:t xml:space="preserve"> Cambio de tratamiento por fallo virológico, resistencia mayor a ITINN o INI, embarazo</w:t>
            </w:r>
            <w:r w:rsidR="00A14354">
              <w:rPr>
                <w:rFonts w:ascii="Arial" w:hAnsi="Arial" w:cs="Arial"/>
                <w:sz w:val="16"/>
              </w:rPr>
              <w:t xml:space="preserve"> o lactancia</w:t>
            </w:r>
            <w:r w:rsidR="00040417">
              <w:rPr>
                <w:rFonts w:ascii="Arial" w:hAnsi="Arial" w:cs="Arial"/>
                <w:sz w:val="16"/>
              </w:rPr>
              <w:t>, VIH estadio 3 según CDC (excepto sarcoma de Kaposi que no requiere tratamiento sistémico o CD4 &lt; 200 células/mm3), IH moderada o grave, VHB,</w:t>
            </w:r>
            <w:r w:rsidR="00A14354">
              <w:rPr>
                <w:rFonts w:ascii="Arial" w:hAnsi="Arial" w:cs="Arial"/>
                <w:sz w:val="16"/>
              </w:rPr>
              <w:t xml:space="preserve"> enfermedad hepática inestable</w:t>
            </w:r>
            <w:r w:rsidR="00683F9F">
              <w:rPr>
                <w:rFonts w:ascii="Arial" w:hAnsi="Arial" w:cs="Arial"/>
                <w:sz w:val="16"/>
              </w:rPr>
              <w:t>*</w:t>
            </w:r>
            <w:r w:rsidR="00A14354">
              <w:rPr>
                <w:rFonts w:ascii="Arial" w:hAnsi="Arial" w:cs="Arial"/>
                <w:sz w:val="16"/>
              </w:rPr>
              <w:t>, pancreatitis, enfermedad cardiovascular significativa, neoplasias</w:t>
            </w:r>
            <w:r w:rsidR="00683F9F">
              <w:rPr>
                <w:rFonts w:ascii="Arial" w:hAnsi="Arial" w:cs="Arial"/>
                <w:sz w:val="16"/>
              </w:rPr>
              <w:t>**</w:t>
            </w:r>
            <w:r w:rsidR="00A14354">
              <w:rPr>
                <w:rFonts w:ascii="Arial" w:hAnsi="Arial" w:cs="Arial"/>
                <w:sz w:val="16"/>
              </w:rPr>
              <w:t xml:space="preserve">, </w:t>
            </w:r>
            <w:r w:rsidR="00040417">
              <w:rPr>
                <w:rFonts w:ascii="Arial" w:hAnsi="Arial" w:cs="Arial"/>
                <w:sz w:val="16"/>
              </w:rPr>
              <w:t>ClCr &lt; 50 ml/min/1,73m</w:t>
            </w:r>
            <w:r w:rsidR="00040417" w:rsidRPr="00CA3B0D">
              <w:rPr>
                <w:rFonts w:ascii="Arial" w:hAnsi="Arial" w:cs="Arial"/>
                <w:sz w:val="16"/>
                <w:vertAlign w:val="superscript"/>
              </w:rPr>
              <w:t>2</w:t>
            </w:r>
            <w:r w:rsidR="00040417">
              <w:rPr>
                <w:rFonts w:ascii="Arial" w:hAnsi="Arial" w:cs="Arial"/>
                <w:sz w:val="16"/>
              </w:rPr>
              <w:t xml:space="preserve"> (CKD-EPI), riesgo elevado de convulsiones, riesgo de suicidio, necesidad de anticoagulación crónica, tratamiento previo con etravirina y tratamiento actual con</w:t>
            </w:r>
            <w:r w:rsidR="00A14354">
              <w:rPr>
                <w:rFonts w:ascii="Arial" w:hAnsi="Arial" w:cs="Arial"/>
                <w:sz w:val="16"/>
              </w:rPr>
              <w:t xml:space="preserve">: </w:t>
            </w:r>
            <w:r w:rsidR="00A14354" w:rsidRPr="00A14354">
              <w:rPr>
                <w:rFonts w:ascii="Arial" w:hAnsi="Arial" w:cs="Arial"/>
                <w:sz w:val="16"/>
              </w:rPr>
              <w:t>ABC/DTG/3TC</w:t>
            </w:r>
            <w:r w:rsidR="00A14354">
              <w:rPr>
                <w:rFonts w:ascii="Arial" w:hAnsi="Arial" w:cs="Arial"/>
                <w:sz w:val="16"/>
              </w:rPr>
              <w:t xml:space="preserve">, </w:t>
            </w:r>
            <w:r w:rsidR="00040417">
              <w:rPr>
                <w:rFonts w:ascii="Arial" w:hAnsi="Arial" w:cs="Arial"/>
                <w:sz w:val="16"/>
              </w:rPr>
              <w:t>tipranavir/ritonavir o fosamprenavir/ritonavir.</w:t>
            </w:r>
          </w:p>
          <w:p w14:paraId="3AD1ACFA" w14:textId="0AC982B5" w:rsidR="006D0B38" w:rsidRPr="006F6ABB" w:rsidRDefault="006D0B38" w:rsidP="00683F9F">
            <w:pPr>
              <w:spacing w:after="240"/>
              <w:jc w:val="both"/>
              <w:rPr>
                <w:rFonts w:ascii="Arial" w:hAnsi="Arial" w:cs="Arial"/>
                <w:sz w:val="16"/>
              </w:rPr>
            </w:pPr>
            <w:r w:rsidRPr="00A14354">
              <w:rPr>
                <w:rFonts w:ascii="Arial" w:hAnsi="Arial" w:cs="Arial"/>
                <w:b/>
                <w:bCs/>
                <w:sz w:val="16"/>
              </w:rPr>
              <w:t>-Características basales:</w:t>
            </w:r>
            <w:r>
              <w:rPr>
                <w:rFonts w:ascii="Arial" w:hAnsi="Arial" w:cs="Arial"/>
                <w:sz w:val="16"/>
              </w:rPr>
              <w:t xml:space="preserve"> </w:t>
            </w:r>
            <w:r w:rsidR="00BD7319">
              <w:rPr>
                <w:rFonts w:ascii="Arial" w:hAnsi="Arial" w:cs="Arial"/>
                <w:sz w:val="16"/>
              </w:rPr>
              <w:t xml:space="preserve">En general, las características basales fueron similares entre los dos grupos de tratamiento, excepto en el porcentaje de pacientes </w:t>
            </w:r>
            <w:r w:rsidR="00F15884">
              <w:rPr>
                <w:rFonts w:ascii="Arial" w:hAnsi="Arial" w:cs="Arial"/>
                <w:sz w:val="16"/>
              </w:rPr>
              <w:t xml:space="preserve">≥ </w:t>
            </w:r>
            <w:r w:rsidR="00BD7319">
              <w:rPr>
                <w:rFonts w:ascii="Arial" w:hAnsi="Arial" w:cs="Arial"/>
                <w:sz w:val="16"/>
              </w:rPr>
              <w:t xml:space="preserve">50 años, que fue superior en el grupo control (21 % </w:t>
            </w:r>
            <w:r w:rsidR="00BD7319" w:rsidRPr="0026681B">
              <w:rPr>
                <w:rFonts w:ascii="Arial" w:hAnsi="Arial" w:cs="Arial"/>
                <w:i/>
                <w:iCs/>
                <w:sz w:val="16"/>
              </w:rPr>
              <w:t>vs.</w:t>
            </w:r>
            <w:r w:rsidR="00BD7319">
              <w:rPr>
                <w:rFonts w:ascii="Arial" w:hAnsi="Arial" w:cs="Arial"/>
                <w:sz w:val="16"/>
              </w:rPr>
              <w:t xml:space="preserve"> 31%). </w:t>
            </w:r>
            <w:r>
              <w:rPr>
                <w:rFonts w:ascii="Arial" w:hAnsi="Arial" w:cs="Arial"/>
                <w:sz w:val="16"/>
              </w:rPr>
              <w:t xml:space="preserve">El 33 % de los pacientes </w:t>
            </w:r>
            <w:r w:rsidR="00F15884">
              <w:rPr>
                <w:rFonts w:ascii="Arial" w:hAnsi="Arial" w:cs="Arial"/>
                <w:sz w:val="16"/>
              </w:rPr>
              <w:t>incluidos</w:t>
            </w:r>
            <w:r>
              <w:rPr>
                <w:rFonts w:ascii="Arial" w:hAnsi="Arial" w:cs="Arial"/>
                <w:sz w:val="16"/>
              </w:rPr>
              <w:t xml:space="preserve"> eran mujeres, el 68 % de raza blanca, con una mediana de edad de 42 años y el 74 % presentaba un recuento de linfocitos CD4 </w:t>
            </w:r>
            <w:r w:rsidR="00F15884">
              <w:rPr>
                <w:rFonts w:ascii="Arial" w:hAnsi="Arial" w:cs="Arial"/>
                <w:sz w:val="16"/>
              </w:rPr>
              <w:t>≥</w:t>
            </w:r>
            <w:r>
              <w:rPr>
                <w:rFonts w:ascii="Arial" w:hAnsi="Arial" w:cs="Arial"/>
                <w:sz w:val="16"/>
              </w:rPr>
              <w:t xml:space="preserve"> 500 células</w:t>
            </w:r>
            <w:r w:rsidR="00F15884">
              <w:rPr>
                <w:rFonts w:ascii="Arial" w:hAnsi="Arial" w:cs="Arial"/>
                <w:sz w:val="16"/>
              </w:rPr>
              <w:t>/</w:t>
            </w:r>
            <w:r>
              <w:rPr>
                <w:rFonts w:ascii="Arial" w:hAnsi="Arial" w:cs="Arial"/>
                <w:sz w:val="16"/>
              </w:rPr>
              <w:t>mm</w:t>
            </w:r>
            <w:r w:rsidRPr="00F15884">
              <w:rPr>
                <w:rFonts w:ascii="Arial" w:hAnsi="Arial" w:cs="Arial"/>
                <w:sz w:val="16"/>
                <w:vertAlign w:val="superscript"/>
              </w:rPr>
              <w:t>3</w:t>
            </w:r>
            <w:r>
              <w:rPr>
                <w:rFonts w:ascii="Arial" w:hAnsi="Arial" w:cs="Arial"/>
                <w:sz w:val="16"/>
              </w:rPr>
              <w:t xml:space="preserve">. Los pacientes llevaban con un régimen </w:t>
            </w:r>
            <w:r w:rsidR="00F15884">
              <w:rPr>
                <w:rFonts w:ascii="Arial" w:hAnsi="Arial" w:cs="Arial"/>
                <w:sz w:val="16"/>
              </w:rPr>
              <w:t>antirretroviral</w:t>
            </w:r>
            <w:r>
              <w:rPr>
                <w:rFonts w:ascii="Arial" w:hAnsi="Arial" w:cs="Arial"/>
                <w:sz w:val="16"/>
              </w:rPr>
              <w:t xml:space="preserve"> estable una mediana de 4,3 años. Este régimen ARV se componía de 2 ITIAN en combinación con un </w:t>
            </w:r>
            <w:bookmarkStart w:id="56" w:name="_Hlk64998243"/>
            <w:r>
              <w:rPr>
                <w:rFonts w:ascii="Arial" w:hAnsi="Arial" w:cs="Arial"/>
                <w:sz w:val="16"/>
              </w:rPr>
              <w:t xml:space="preserve">ITINN (50 %) o un INI (33 %) o un IP potenciado (17 %). </w:t>
            </w:r>
          </w:p>
          <w:bookmarkEnd w:id="56"/>
          <w:p w14:paraId="325C1DD4" w14:textId="5DD95B76" w:rsidR="003C1753" w:rsidRPr="0071645A" w:rsidRDefault="003C1753" w:rsidP="00683F9F">
            <w:pPr>
              <w:spacing w:after="240"/>
              <w:jc w:val="both"/>
              <w:rPr>
                <w:rFonts w:ascii="Arial" w:hAnsi="Arial" w:cs="Arial"/>
                <w:b/>
                <w:bCs/>
                <w:sz w:val="16"/>
              </w:rPr>
            </w:pPr>
            <w:r w:rsidRPr="00476E95">
              <w:rPr>
                <w:rFonts w:ascii="Arial" w:hAnsi="Arial" w:cs="Arial"/>
                <w:b/>
                <w:bCs/>
                <w:sz w:val="16"/>
              </w:rPr>
              <w:t>-Pérdidas:</w:t>
            </w:r>
            <w:r w:rsidR="00476E95">
              <w:rPr>
                <w:rFonts w:ascii="Arial" w:hAnsi="Arial" w:cs="Arial"/>
                <w:sz w:val="16"/>
              </w:rPr>
              <w:t xml:space="preserve"> </w:t>
            </w:r>
            <w:r w:rsidR="00476E95" w:rsidRPr="00FE0B5A">
              <w:rPr>
                <w:rFonts w:ascii="Arial" w:hAnsi="Arial" w:cs="Arial"/>
                <w:sz w:val="16"/>
              </w:rPr>
              <w:t xml:space="preserve">del total de </w:t>
            </w:r>
            <w:r w:rsidR="00476E95">
              <w:rPr>
                <w:rFonts w:ascii="Arial" w:hAnsi="Arial" w:cs="Arial"/>
                <w:sz w:val="16"/>
              </w:rPr>
              <w:t>705</w:t>
            </w:r>
            <w:r w:rsidR="00476E95" w:rsidRPr="00FE0B5A">
              <w:rPr>
                <w:rFonts w:ascii="Arial" w:hAnsi="Arial" w:cs="Arial"/>
                <w:sz w:val="16"/>
              </w:rPr>
              <w:t xml:space="preserve"> pacientes que realizaron el cribado, </w:t>
            </w:r>
            <w:r w:rsidR="00476E95">
              <w:rPr>
                <w:rFonts w:ascii="Arial" w:hAnsi="Arial" w:cs="Arial"/>
                <w:sz w:val="16"/>
              </w:rPr>
              <w:t>87</w:t>
            </w:r>
            <w:r w:rsidR="00476E95" w:rsidRPr="00FE0B5A">
              <w:rPr>
                <w:rFonts w:ascii="Arial" w:hAnsi="Arial" w:cs="Arial"/>
                <w:sz w:val="16"/>
              </w:rPr>
              <w:t xml:space="preserve"> no cumplieron los criterios de inclusión</w:t>
            </w:r>
            <w:r w:rsidR="00476E95">
              <w:rPr>
                <w:rFonts w:ascii="Arial" w:hAnsi="Arial" w:cs="Arial"/>
                <w:sz w:val="16"/>
              </w:rPr>
              <w:t>. De los 618 pacientes restantes, 2 no llegaron a tratarse</w:t>
            </w:r>
            <w:r w:rsidR="00476E95" w:rsidRPr="00FE0B5A">
              <w:rPr>
                <w:rFonts w:ascii="Arial" w:hAnsi="Arial" w:cs="Arial"/>
                <w:sz w:val="16"/>
              </w:rPr>
              <w:t xml:space="preserve">, por lo que finalmente se </w:t>
            </w:r>
            <w:r w:rsidR="00476E95">
              <w:rPr>
                <w:rFonts w:ascii="Arial" w:hAnsi="Arial" w:cs="Arial"/>
                <w:sz w:val="16"/>
              </w:rPr>
              <w:t>aleatorizaron</w:t>
            </w:r>
            <w:r w:rsidR="00476E95" w:rsidRPr="00FE0B5A">
              <w:rPr>
                <w:rFonts w:ascii="Arial" w:hAnsi="Arial" w:cs="Arial"/>
                <w:sz w:val="16"/>
              </w:rPr>
              <w:t xml:space="preserve"> </w:t>
            </w:r>
            <w:r w:rsidR="00476E95">
              <w:rPr>
                <w:rFonts w:ascii="Arial" w:hAnsi="Arial" w:cs="Arial"/>
                <w:sz w:val="16"/>
              </w:rPr>
              <w:t>616</w:t>
            </w:r>
            <w:r w:rsidR="00476E95" w:rsidRPr="00FE0B5A">
              <w:rPr>
                <w:rFonts w:ascii="Arial" w:hAnsi="Arial" w:cs="Arial"/>
                <w:sz w:val="16"/>
              </w:rPr>
              <w:t xml:space="preserve"> pacientes</w:t>
            </w:r>
            <w:r w:rsidR="00476E95">
              <w:rPr>
                <w:rFonts w:ascii="Arial" w:hAnsi="Arial" w:cs="Arial"/>
                <w:sz w:val="16"/>
              </w:rPr>
              <w:t xml:space="preserve"> (308 en cada grupo de tratamiento). En el grupo </w:t>
            </w:r>
            <w:r w:rsidR="00476E95" w:rsidRPr="001C323D">
              <w:rPr>
                <w:rFonts w:ascii="Arial" w:hAnsi="Arial" w:cs="Arial"/>
                <w:sz w:val="16"/>
              </w:rPr>
              <w:t xml:space="preserve">activo, </w:t>
            </w:r>
            <w:r w:rsidR="00683F9F">
              <w:rPr>
                <w:rFonts w:ascii="Arial" w:hAnsi="Arial" w:cs="Arial"/>
                <w:sz w:val="16"/>
              </w:rPr>
              <w:t>282 pacientes completaron la fase de mantenimiento</w:t>
            </w:r>
            <w:r w:rsidR="00683F9F" w:rsidRPr="001C323D">
              <w:rPr>
                <w:rFonts w:ascii="Arial" w:hAnsi="Arial" w:cs="Arial"/>
                <w:sz w:val="16"/>
              </w:rPr>
              <w:t xml:space="preserve"> </w:t>
            </w:r>
            <w:r w:rsidR="00476E95" w:rsidRPr="001C323D">
              <w:rPr>
                <w:rFonts w:ascii="Arial" w:hAnsi="Arial" w:cs="Arial"/>
                <w:sz w:val="16"/>
              </w:rPr>
              <w:t>(</w:t>
            </w:r>
            <w:r w:rsidR="00683F9F">
              <w:rPr>
                <w:rFonts w:ascii="Arial" w:hAnsi="Arial" w:cs="Arial"/>
                <w:sz w:val="16"/>
              </w:rPr>
              <w:t xml:space="preserve">26 pérdidas: </w:t>
            </w:r>
            <w:r w:rsidR="00476E95">
              <w:rPr>
                <w:rFonts w:ascii="Arial" w:hAnsi="Arial" w:cs="Arial"/>
                <w:sz w:val="16"/>
              </w:rPr>
              <w:t>13</w:t>
            </w:r>
            <w:r w:rsidR="00476E95" w:rsidRPr="001C323D">
              <w:rPr>
                <w:rFonts w:ascii="Arial" w:hAnsi="Arial" w:cs="Arial"/>
                <w:sz w:val="16"/>
              </w:rPr>
              <w:t xml:space="preserve"> </w:t>
            </w:r>
            <w:r w:rsidR="00683F9F">
              <w:rPr>
                <w:rFonts w:ascii="Arial" w:hAnsi="Arial" w:cs="Arial"/>
                <w:sz w:val="16"/>
              </w:rPr>
              <w:t>EA</w:t>
            </w:r>
            <w:r w:rsidR="00476E95" w:rsidRPr="001C323D">
              <w:rPr>
                <w:rFonts w:ascii="Arial" w:hAnsi="Arial" w:cs="Arial"/>
                <w:sz w:val="16"/>
              </w:rPr>
              <w:t xml:space="preserve">, </w:t>
            </w:r>
            <w:r w:rsidR="00476E95">
              <w:rPr>
                <w:rFonts w:ascii="Arial" w:hAnsi="Arial" w:cs="Arial"/>
                <w:sz w:val="16"/>
              </w:rPr>
              <w:t>3 falta de eficacia, 5 desviaciones de protocolo, 1 discontinuación por criterios incluidos en el protocolo, 1 pérdida de seguimiento, 2 decisión médica, 1</w:t>
            </w:r>
            <w:r w:rsidR="00476E95" w:rsidRPr="001C323D">
              <w:rPr>
                <w:rFonts w:ascii="Arial" w:hAnsi="Arial" w:cs="Arial"/>
                <w:sz w:val="16"/>
              </w:rPr>
              <w:t xml:space="preserve"> retirada de consentimiento)</w:t>
            </w:r>
            <w:r w:rsidR="00476E95">
              <w:rPr>
                <w:rFonts w:ascii="Arial" w:hAnsi="Arial" w:cs="Arial"/>
                <w:sz w:val="16"/>
              </w:rPr>
              <w:t xml:space="preserve">. De estos, 252 se incluyeron en el ensayo ATLAS-2M y 2 discontinuaron el tratamiento (1 </w:t>
            </w:r>
            <w:r w:rsidR="00683F9F">
              <w:rPr>
                <w:rFonts w:ascii="Arial" w:hAnsi="Arial" w:cs="Arial"/>
                <w:sz w:val="16"/>
              </w:rPr>
              <w:t>EA</w:t>
            </w:r>
            <w:r w:rsidR="00476E95">
              <w:rPr>
                <w:rFonts w:ascii="Arial" w:hAnsi="Arial" w:cs="Arial"/>
                <w:sz w:val="16"/>
              </w:rPr>
              <w:t xml:space="preserve"> y 1 retirada de consentimiento). Actualmente</w:t>
            </w:r>
            <w:r w:rsidR="00683F9F">
              <w:rPr>
                <w:rFonts w:ascii="Arial" w:hAnsi="Arial" w:cs="Arial"/>
                <w:sz w:val="16"/>
              </w:rPr>
              <w:t>,</w:t>
            </w:r>
            <w:r w:rsidR="00476E95">
              <w:rPr>
                <w:rFonts w:ascii="Arial" w:hAnsi="Arial" w:cs="Arial"/>
                <w:sz w:val="16"/>
              </w:rPr>
              <w:t xml:space="preserve"> 25 pacientes continúan en la fase de extensión. </w:t>
            </w:r>
            <w:r w:rsidR="00476E95" w:rsidRPr="001C323D">
              <w:rPr>
                <w:rFonts w:ascii="Arial" w:hAnsi="Arial" w:cs="Arial"/>
                <w:sz w:val="16"/>
              </w:rPr>
              <w:t>En el grupo control</w:t>
            </w:r>
            <w:r w:rsidR="00683F9F">
              <w:rPr>
                <w:rFonts w:ascii="Arial" w:hAnsi="Arial" w:cs="Arial"/>
                <w:sz w:val="16"/>
              </w:rPr>
              <w:t>, 290 pacientes completaron la fase de mantenimiento</w:t>
            </w:r>
            <w:r w:rsidR="00476E95" w:rsidRPr="001C323D">
              <w:rPr>
                <w:rFonts w:ascii="Arial" w:hAnsi="Arial" w:cs="Arial"/>
                <w:sz w:val="16"/>
              </w:rPr>
              <w:t xml:space="preserve"> </w:t>
            </w:r>
            <w:r w:rsidR="00683F9F">
              <w:rPr>
                <w:rFonts w:ascii="Arial" w:hAnsi="Arial" w:cs="Arial"/>
                <w:sz w:val="16"/>
              </w:rPr>
              <w:t>(</w:t>
            </w:r>
            <w:r w:rsidR="00476E95">
              <w:rPr>
                <w:rFonts w:ascii="Arial" w:hAnsi="Arial" w:cs="Arial"/>
                <w:sz w:val="16"/>
              </w:rPr>
              <w:t>18</w:t>
            </w:r>
            <w:r w:rsidR="00476E95" w:rsidRPr="001C323D">
              <w:rPr>
                <w:rFonts w:ascii="Arial" w:hAnsi="Arial" w:cs="Arial"/>
                <w:sz w:val="16"/>
              </w:rPr>
              <w:t xml:space="preserve"> </w:t>
            </w:r>
            <w:r w:rsidR="00683F9F">
              <w:rPr>
                <w:rFonts w:ascii="Arial" w:hAnsi="Arial" w:cs="Arial"/>
                <w:sz w:val="16"/>
              </w:rPr>
              <w:t xml:space="preserve">pérdidas: </w:t>
            </w:r>
            <w:r w:rsidR="00476E95">
              <w:rPr>
                <w:rFonts w:ascii="Arial" w:hAnsi="Arial" w:cs="Arial"/>
                <w:sz w:val="16"/>
              </w:rPr>
              <w:t xml:space="preserve">5 </w:t>
            </w:r>
            <w:r w:rsidR="00683F9F">
              <w:rPr>
                <w:rFonts w:ascii="Arial" w:hAnsi="Arial" w:cs="Arial"/>
                <w:sz w:val="16"/>
              </w:rPr>
              <w:t>EA</w:t>
            </w:r>
            <w:r w:rsidR="00476E95">
              <w:rPr>
                <w:rFonts w:ascii="Arial" w:hAnsi="Arial" w:cs="Arial"/>
                <w:sz w:val="16"/>
              </w:rPr>
              <w:t>, 4 pérdida de eficacia, 3 desviaciones de protocolo, 1 pérdida de seguimiento, 5</w:t>
            </w:r>
            <w:r w:rsidR="00476E95" w:rsidRPr="001C323D">
              <w:rPr>
                <w:rFonts w:ascii="Arial" w:hAnsi="Arial" w:cs="Arial"/>
                <w:sz w:val="16"/>
              </w:rPr>
              <w:t xml:space="preserve"> retirada de consentimiento).</w:t>
            </w:r>
            <w:r w:rsidR="00476E95">
              <w:rPr>
                <w:rFonts w:ascii="Arial" w:hAnsi="Arial" w:cs="Arial"/>
                <w:sz w:val="16"/>
              </w:rPr>
              <w:t xml:space="preserve"> De </w:t>
            </w:r>
            <w:r w:rsidR="00683F9F">
              <w:rPr>
                <w:rFonts w:ascii="Arial" w:hAnsi="Arial" w:cs="Arial"/>
                <w:sz w:val="16"/>
              </w:rPr>
              <w:t>éstos</w:t>
            </w:r>
            <w:r w:rsidR="00476E95">
              <w:rPr>
                <w:rFonts w:ascii="Arial" w:hAnsi="Arial" w:cs="Arial"/>
                <w:sz w:val="16"/>
              </w:rPr>
              <w:t xml:space="preserve">, 244 se incluyeron en el ensayo ATLAS-2M y 8 discontinuaron el tratamiento (1 </w:t>
            </w:r>
            <w:r w:rsidR="00683F9F">
              <w:rPr>
                <w:rFonts w:ascii="Arial" w:hAnsi="Arial" w:cs="Arial"/>
                <w:sz w:val="16"/>
              </w:rPr>
              <w:t>EA</w:t>
            </w:r>
            <w:r w:rsidR="00476E95">
              <w:rPr>
                <w:rFonts w:ascii="Arial" w:hAnsi="Arial" w:cs="Arial"/>
                <w:sz w:val="16"/>
              </w:rPr>
              <w:t>, 1 decisión médica, 6 retirada de consentimiento). Actualmente</w:t>
            </w:r>
            <w:r w:rsidR="00683F9F">
              <w:rPr>
                <w:rFonts w:ascii="Arial" w:hAnsi="Arial" w:cs="Arial"/>
                <w:sz w:val="16"/>
              </w:rPr>
              <w:t>,</w:t>
            </w:r>
            <w:r w:rsidR="00476E95">
              <w:rPr>
                <w:rFonts w:ascii="Arial" w:hAnsi="Arial" w:cs="Arial"/>
                <w:sz w:val="16"/>
              </w:rPr>
              <w:t xml:space="preserve"> 35 pacientes continúan en la fase de extensión. </w:t>
            </w:r>
          </w:p>
          <w:p w14:paraId="12F11B58" w14:textId="15492636" w:rsidR="003C1753" w:rsidRPr="006F6ABB" w:rsidRDefault="003C1753" w:rsidP="00683F9F">
            <w:pPr>
              <w:spacing w:after="240"/>
              <w:jc w:val="both"/>
              <w:rPr>
                <w:rFonts w:ascii="Arial" w:hAnsi="Arial" w:cs="Arial"/>
                <w:sz w:val="16"/>
              </w:rPr>
            </w:pPr>
            <w:r w:rsidRPr="0071645A">
              <w:rPr>
                <w:rFonts w:ascii="Arial" w:hAnsi="Arial" w:cs="Arial"/>
                <w:b/>
                <w:bCs/>
                <w:sz w:val="16"/>
              </w:rPr>
              <w:t>-Tipo de análisis:</w:t>
            </w:r>
            <w:r w:rsidR="0071645A">
              <w:rPr>
                <w:rFonts w:ascii="Arial" w:hAnsi="Arial" w:cs="Arial"/>
                <w:sz w:val="16"/>
              </w:rPr>
              <w:t xml:space="preserve"> intención de tratar en pacientes que </w:t>
            </w:r>
            <w:r w:rsidR="0026681B">
              <w:rPr>
                <w:rFonts w:ascii="Arial" w:hAnsi="Arial" w:cs="Arial"/>
                <w:sz w:val="16"/>
              </w:rPr>
              <w:t>hubieran</w:t>
            </w:r>
            <w:r w:rsidR="0071645A">
              <w:rPr>
                <w:rFonts w:ascii="Arial" w:hAnsi="Arial" w:cs="Arial"/>
                <w:sz w:val="16"/>
              </w:rPr>
              <w:t xml:space="preserve"> recibido al menos una dosis del tratamiento asignado en la fase de mantenimiento (ITT-E).</w:t>
            </w:r>
          </w:p>
          <w:p w14:paraId="709A0F25" w14:textId="1EBD6F2B" w:rsidR="003C1753" w:rsidRDefault="00827D59" w:rsidP="00683F9F">
            <w:pPr>
              <w:spacing w:after="240"/>
              <w:jc w:val="both"/>
              <w:rPr>
                <w:rFonts w:ascii="Arial" w:hAnsi="Arial" w:cs="Arial"/>
                <w:sz w:val="16"/>
              </w:rPr>
            </w:pPr>
            <w:r w:rsidRPr="00827D59">
              <w:rPr>
                <w:rFonts w:ascii="Arial" w:hAnsi="Arial" w:cs="Arial"/>
                <w:b/>
                <w:sz w:val="16"/>
              </w:rPr>
              <w:t>-</w:t>
            </w:r>
            <w:r w:rsidR="003C1753" w:rsidRPr="00827D59">
              <w:rPr>
                <w:rFonts w:ascii="Arial" w:hAnsi="Arial" w:cs="Arial"/>
                <w:b/>
                <w:sz w:val="16"/>
              </w:rPr>
              <w:t xml:space="preserve">Cálculo de tamaño </w:t>
            </w:r>
            <w:r w:rsidR="00BD792E" w:rsidRPr="00827D59">
              <w:rPr>
                <w:rFonts w:ascii="Arial" w:hAnsi="Arial" w:cs="Arial"/>
                <w:b/>
                <w:sz w:val="16"/>
              </w:rPr>
              <w:t>maestral</w:t>
            </w:r>
            <w:r w:rsidR="003C1753" w:rsidRPr="00827D59">
              <w:rPr>
                <w:rFonts w:ascii="Arial" w:hAnsi="Arial" w:cs="Arial"/>
                <w:b/>
                <w:sz w:val="16"/>
              </w:rPr>
              <w:t>:</w:t>
            </w:r>
            <w:r>
              <w:rPr>
                <w:rFonts w:ascii="Arial" w:hAnsi="Arial" w:cs="Arial"/>
                <w:sz w:val="16"/>
              </w:rPr>
              <w:t xml:space="preserve"> se planeó incluir aproximadamente 285 pacientes en cada grupo de tratamiento. Suponiendo que el 3 % de los pacientes en el grupo activo y el 2 % en el grupo control presentaría fallo virológico, un margen de no </w:t>
            </w:r>
            <w:r>
              <w:rPr>
                <w:rFonts w:ascii="Arial" w:hAnsi="Arial" w:cs="Arial"/>
                <w:sz w:val="16"/>
              </w:rPr>
              <w:lastRenderedPageBreak/>
              <w:t>inferioridad del 6 % y un nivel de significación del 2,5 % de un brazo, la potencia para demostrar no inferioridad era del 97% en la semana 48.</w:t>
            </w:r>
            <w:r w:rsidR="002D4A57">
              <w:rPr>
                <w:rFonts w:ascii="Arial" w:hAnsi="Arial" w:cs="Arial"/>
                <w:sz w:val="16"/>
              </w:rPr>
              <w:t xml:space="preserve"> </w:t>
            </w:r>
          </w:p>
          <w:p w14:paraId="4CFAADA6" w14:textId="2D5F4C9E" w:rsidR="00683F9F" w:rsidRDefault="00683F9F" w:rsidP="00827D59">
            <w:pPr>
              <w:jc w:val="both"/>
              <w:rPr>
                <w:rFonts w:ascii="Arial" w:hAnsi="Arial" w:cs="Arial"/>
                <w:sz w:val="16"/>
              </w:rPr>
            </w:pPr>
            <w:r>
              <w:rPr>
                <w:rFonts w:ascii="Arial" w:hAnsi="Arial" w:cs="Arial"/>
                <w:b/>
                <w:sz w:val="16"/>
              </w:rPr>
              <w:t>*</w:t>
            </w:r>
            <w:r>
              <w:rPr>
                <w:rFonts w:ascii="Arial" w:hAnsi="Arial" w:cs="Arial"/>
                <w:sz w:val="16"/>
              </w:rPr>
              <w:t>Ascitis, encefalopatía</w:t>
            </w:r>
            <w:r w:rsidR="00574829">
              <w:rPr>
                <w:rFonts w:ascii="Arial" w:hAnsi="Arial" w:cs="Arial"/>
                <w:sz w:val="16"/>
              </w:rPr>
              <w:t>,</w:t>
            </w:r>
            <w:r>
              <w:rPr>
                <w:rFonts w:ascii="Arial" w:hAnsi="Arial" w:cs="Arial"/>
                <w:sz w:val="16"/>
              </w:rPr>
              <w:t xml:space="preserve"> coagulopatía, hipoalbuminemia, varices esofágicas, ictericia o cirrosis.</w:t>
            </w:r>
          </w:p>
          <w:p w14:paraId="46B2C3D4" w14:textId="50AC39A3" w:rsidR="00683F9F" w:rsidRPr="005B2E94" w:rsidRDefault="00683F9F" w:rsidP="00827D59">
            <w:pPr>
              <w:jc w:val="both"/>
              <w:rPr>
                <w:rFonts w:ascii="Arial" w:hAnsi="Arial" w:cs="Arial"/>
                <w:b/>
                <w:sz w:val="16"/>
              </w:rPr>
            </w:pPr>
            <w:r>
              <w:rPr>
                <w:rFonts w:ascii="Arial" w:hAnsi="Arial" w:cs="Arial"/>
                <w:b/>
                <w:sz w:val="16"/>
              </w:rPr>
              <w:t>**</w:t>
            </w:r>
            <w:r>
              <w:rPr>
                <w:rFonts w:ascii="Arial" w:hAnsi="Arial" w:cs="Arial"/>
                <w:sz w:val="16"/>
              </w:rPr>
              <w:t>Excepto sarcoma de Kaposi, carcinoma de células basales, carcinoma de células escamosas cutáneo no invasivo o neoplasia intraepitelial cervical.</w:t>
            </w:r>
          </w:p>
        </w:tc>
      </w:tr>
      <w:tr w:rsidR="003C1753" w:rsidRPr="006F6ABB" w14:paraId="3C3276DE" w14:textId="77777777" w:rsidTr="00D45312">
        <w:trPr>
          <w:cantSplit/>
          <w:trHeight w:val="230"/>
        </w:trPr>
        <w:tc>
          <w:tcPr>
            <w:tcW w:w="8890" w:type="dxa"/>
            <w:gridSpan w:val="5"/>
            <w:shd w:val="clear" w:color="auto" w:fill="CCFFCC"/>
          </w:tcPr>
          <w:p w14:paraId="12BEC905" w14:textId="4B94DBA7" w:rsidR="003C1753" w:rsidRPr="001C2745" w:rsidRDefault="003C1753" w:rsidP="00D45312">
            <w:pPr>
              <w:jc w:val="both"/>
              <w:rPr>
                <w:rFonts w:ascii="Arial" w:hAnsi="Arial" w:cs="Arial"/>
                <w:b/>
                <w:i/>
                <w:sz w:val="16"/>
              </w:rPr>
            </w:pPr>
            <w:r w:rsidRPr="006F6ABB">
              <w:rPr>
                <w:rFonts w:ascii="Arial" w:hAnsi="Arial" w:cs="Arial"/>
                <w:b/>
                <w:bCs/>
                <w:i/>
                <w:sz w:val="16"/>
                <w:lang w:val="es-ES_tradnl"/>
              </w:rPr>
              <w:lastRenderedPageBreak/>
              <w:t xml:space="preserve">Resultados  </w:t>
            </w:r>
          </w:p>
        </w:tc>
      </w:tr>
      <w:tr w:rsidR="006D0B38" w:rsidRPr="006D0B38" w14:paraId="77586C43" w14:textId="77777777" w:rsidTr="005F1B18">
        <w:trPr>
          <w:trHeight w:val="230"/>
        </w:trPr>
        <w:tc>
          <w:tcPr>
            <w:tcW w:w="2572" w:type="dxa"/>
          </w:tcPr>
          <w:p w14:paraId="7707095F" w14:textId="1A8446AB" w:rsidR="006D0B38" w:rsidRPr="006F6ABB" w:rsidRDefault="00BB1C14" w:rsidP="006D0B38">
            <w:pPr>
              <w:jc w:val="both"/>
              <w:rPr>
                <w:rFonts w:ascii="Arial" w:hAnsi="Arial" w:cs="Arial"/>
                <w:b/>
                <w:i/>
                <w:sz w:val="16"/>
              </w:rPr>
            </w:pPr>
            <w:r w:rsidRPr="006F6ABB">
              <w:rPr>
                <w:rFonts w:ascii="Arial" w:hAnsi="Arial" w:cs="Arial"/>
                <w:b/>
                <w:i/>
                <w:sz w:val="16"/>
              </w:rPr>
              <w:t>Variable evaluada</w:t>
            </w:r>
            <w:r w:rsidR="006D0B38" w:rsidRPr="006F6ABB">
              <w:rPr>
                <w:rFonts w:ascii="Arial" w:hAnsi="Arial" w:cs="Arial"/>
                <w:b/>
                <w:i/>
                <w:sz w:val="16"/>
              </w:rPr>
              <w:t xml:space="preserve"> en el estudio</w:t>
            </w:r>
          </w:p>
        </w:tc>
        <w:tc>
          <w:tcPr>
            <w:tcW w:w="1228" w:type="dxa"/>
            <w:vAlign w:val="center"/>
          </w:tcPr>
          <w:p w14:paraId="5C4B3936" w14:textId="57B49D83" w:rsidR="006D0B38" w:rsidRPr="006F6ABB" w:rsidRDefault="006D0B38" w:rsidP="005F1B18">
            <w:pPr>
              <w:tabs>
                <w:tab w:val="left" w:pos="1673"/>
              </w:tabs>
              <w:jc w:val="center"/>
              <w:rPr>
                <w:rFonts w:ascii="Arial" w:hAnsi="Arial" w:cs="Arial"/>
                <w:b/>
                <w:i/>
                <w:sz w:val="16"/>
                <w:lang w:val="pt-BR"/>
              </w:rPr>
            </w:pPr>
            <w:r>
              <w:rPr>
                <w:rFonts w:ascii="Arial" w:hAnsi="Arial" w:cs="Arial"/>
                <w:b/>
                <w:i/>
                <w:sz w:val="16"/>
                <w:lang w:val="pt-BR"/>
              </w:rPr>
              <w:t>CAB LP + RPV LP (</w:t>
            </w:r>
            <w:r w:rsidRPr="006F6ABB">
              <w:rPr>
                <w:rFonts w:ascii="Arial" w:hAnsi="Arial" w:cs="Arial"/>
                <w:b/>
                <w:i/>
                <w:sz w:val="16"/>
                <w:lang w:val="pt-BR"/>
              </w:rPr>
              <w:t>N</w:t>
            </w:r>
            <w:r>
              <w:rPr>
                <w:rFonts w:ascii="Arial" w:hAnsi="Arial" w:cs="Arial"/>
                <w:b/>
                <w:i/>
                <w:sz w:val="16"/>
                <w:lang w:val="pt-BR"/>
              </w:rPr>
              <w:t>=308)</w:t>
            </w:r>
          </w:p>
        </w:tc>
        <w:tc>
          <w:tcPr>
            <w:tcW w:w="1231" w:type="dxa"/>
            <w:vAlign w:val="center"/>
          </w:tcPr>
          <w:p w14:paraId="16CF6F38" w14:textId="68DF6349" w:rsidR="006D0B38" w:rsidRPr="006F6ABB" w:rsidRDefault="006D0B38" w:rsidP="005F1B18">
            <w:pPr>
              <w:tabs>
                <w:tab w:val="left" w:pos="1673"/>
              </w:tabs>
              <w:jc w:val="center"/>
              <w:rPr>
                <w:rFonts w:ascii="Arial" w:hAnsi="Arial" w:cs="Arial"/>
                <w:b/>
                <w:i/>
                <w:sz w:val="16"/>
                <w:lang w:val="pt-BR"/>
              </w:rPr>
            </w:pPr>
            <w:r>
              <w:rPr>
                <w:rFonts w:ascii="Arial" w:hAnsi="Arial" w:cs="Arial"/>
                <w:b/>
                <w:i/>
                <w:sz w:val="16"/>
                <w:lang w:val="pt-BR"/>
              </w:rPr>
              <w:t xml:space="preserve">Tratamiento </w:t>
            </w:r>
            <w:r w:rsidR="0026681B">
              <w:rPr>
                <w:rFonts w:ascii="Arial" w:hAnsi="Arial" w:cs="Arial"/>
                <w:b/>
                <w:i/>
                <w:sz w:val="16"/>
                <w:lang w:val="pt-BR"/>
              </w:rPr>
              <w:t>ARV oral</w:t>
            </w:r>
            <w:r>
              <w:rPr>
                <w:rFonts w:ascii="Arial" w:hAnsi="Arial" w:cs="Arial"/>
                <w:b/>
                <w:i/>
                <w:sz w:val="16"/>
                <w:lang w:val="pt-BR"/>
              </w:rPr>
              <w:t xml:space="preserve"> (</w:t>
            </w:r>
            <w:r w:rsidRPr="006F6ABB">
              <w:rPr>
                <w:rFonts w:ascii="Arial" w:hAnsi="Arial" w:cs="Arial"/>
                <w:b/>
                <w:i/>
                <w:sz w:val="16"/>
                <w:lang w:val="pt-BR"/>
              </w:rPr>
              <w:t>N</w:t>
            </w:r>
            <w:r>
              <w:rPr>
                <w:rFonts w:ascii="Arial" w:hAnsi="Arial" w:cs="Arial"/>
                <w:b/>
                <w:i/>
                <w:sz w:val="16"/>
                <w:lang w:val="pt-BR"/>
              </w:rPr>
              <w:t>=308)</w:t>
            </w:r>
          </w:p>
        </w:tc>
        <w:tc>
          <w:tcPr>
            <w:tcW w:w="1689" w:type="dxa"/>
            <w:vAlign w:val="center"/>
          </w:tcPr>
          <w:p w14:paraId="2EEA74A3" w14:textId="7F1C3FE1" w:rsidR="006D0B38" w:rsidRPr="006F6ABB" w:rsidRDefault="006D0B38" w:rsidP="005F1B18">
            <w:pPr>
              <w:tabs>
                <w:tab w:val="left" w:pos="1673"/>
              </w:tabs>
              <w:jc w:val="center"/>
              <w:rPr>
                <w:rFonts w:ascii="Arial" w:hAnsi="Arial" w:cs="Arial"/>
                <w:b/>
                <w:i/>
                <w:sz w:val="16"/>
                <w:lang w:val="pt-BR"/>
              </w:rPr>
            </w:pPr>
            <w:r>
              <w:rPr>
                <w:rFonts w:ascii="Arial" w:hAnsi="Arial" w:cs="Arial"/>
                <w:b/>
                <w:i/>
                <w:sz w:val="16"/>
                <w:lang w:val="pt-BR"/>
              </w:rPr>
              <w:t>Diferencia (IC95%)</w:t>
            </w:r>
          </w:p>
        </w:tc>
        <w:tc>
          <w:tcPr>
            <w:tcW w:w="2170" w:type="dxa"/>
            <w:vAlign w:val="center"/>
          </w:tcPr>
          <w:p w14:paraId="7775A56E" w14:textId="3C5E5E18" w:rsidR="006D0B38" w:rsidRPr="006F6ABB" w:rsidRDefault="006D0B38" w:rsidP="005F1B18">
            <w:pPr>
              <w:jc w:val="center"/>
              <w:rPr>
                <w:rFonts w:ascii="Arial" w:hAnsi="Arial" w:cs="Arial"/>
                <w:b/>
                <w:i/>
                <w:sz w:val="16"/>
                <w:lang w:val="pt-BR"/>
              </w:rPr>
            </w:pPr>
            <w:r>
              <w:rPr>
                <w:rFonts w:ascii="Arial" w:hAnsi="Arial" w:cs="Arial"/>
                <w:b/>
                <w:i/>
                <w:sz w:val="16"/>
                <w:lang w:val="pt-BR"/>
              </w:rPr>
              <w:t>NNT (IC95%)</w:t>
            </w:r>
          </w:p>
        </w:tc>
      </w:tr>
      <w:tr w:rsidR="006D0B38" w:rsidRPr="0071645A" w14:paraId="5FDEE89D" w14:textId="77777777" w:rsidTr="00402FC2">
        <w:trPr>
          <w:trHeight w:val="230"/>
        </w:trPr>
        <w:tc>
          <w:tcPr>
            <w:tcW w:w="8890" w:type="dxa"/>
            <w:gridSpan w:val="5"/>
            <w:vAlign w:val="center"/>
          </w:tcPr>
          <w:p w14:paraId="07AF01A6" w14:textId="0B4B3CC2" w:rsidR="006D0B38" w:rsidRPr="006F6ABB" w:rsidRDefault="006D0B38" w:rsidP="00402FC2">
            <w:pPr>
              <w:rPr>
                <w:rFonts w:ascii="Arial" w:hAnsi="Arial" w:cs="Arial"/>
                <w:b/>
                <w:i/>
                <w:sz w:val="16"/>
                <w:lang w:val="pt-BR"/>
              </w:rPr>
            </w:pPr>
            <w:r>
              <w:rPr>
                <w:rFonts w:ascii="Arial" w:hAnsi="Arial" w:cs="Arial"/>
                <w:b/>
                <w:i/>
                <w:sz w:val="16"/>
              </w:rPr>
              <w:t xml:space="preserve">Resultado principal: </w:t>
            </w:r>
            <w:r w:rsidRPr="007865CC">
              <w:rPr>
                <w:rFonts w:ascii="Arial" w:hAnsi="Arial" w:cs="Arial"/>
                <w:i/>
                <w:sz w:val="16"/>
              </w:rPr>
              <w:t xml:space="preserve">Proporción de pacientes con CVp </w:t>
            </w:r>
            <w:r>
              <w:rPr>
                <w:rFonts w:ascii="Arial" w:hAnsi="Arial" w:cs="Arial"/>
                <w:i/>
                <w:sz w:val="16"/>
              </w:rPr>
              <w:t>≥ 50 copias/ml a las 48 semanas, n (%)</w:t>
            </w:r>
          </w:p>
        </w:tc>
      </w:tr>
      <w:tr w:rsidR="006D0B38" w:rsidRPr="006F6ABB" w14:paraId="35B93D70" w14:textId="77777777" w:rsidTr="00402FC2">
        <w:trPr>
          <w:trHeight w:val="230"/>
        </w:trPr>
        <w:tc>
          <w:tcPr>
            <w:tcW w:w="2572" w:type="dxa"/>
            <w:vAlign w:val="center"/>
          </w:tcPr>
          <w:p w14:paraId="6BE62E1B" w14:textId="6215732F" w:rsidR="006D0B38" w:rsidRPr="006F6ABB" w:rsidRDefault="006D0B38" w:rsidP="00402FC2">
            <w:pPr>
              <w:snapToGrid w:val="0"/>
              <w:rPr>
                <w:rFonts w:ascii="Arial" w:hAnsi="Arial" w:cs="Arial"/>
                <w:i/>
                <w:sz w:val="16"/>
              </w:rPr>
            </w:pPr>
            <w:r>
              <w:rPr>
                <w:rFonts w:ascii="Arial" w:hAnsi="Arial" w:cs="Arial"/>
                <w:i/>
                <w:sz w:val="16"/>
              </w:rPr>
              <w:t>ITT-E</w:t>
            </w:r>
          </w:p>
        </w:tc>
        <w:tc>
          <w:tcPr>
            <w:tcW w:w="1228" w:type="dxa"/>
            <w:vAlign w:val="center"/>
          </w:tcPr>
          <w:p w14:paraId="7883B4BF" w14:textId="62A78D11" w:rsidR="006D0B38" w:rsidRPr="006F6ABB" w:rsidRDefault="00891AED" w:rsidP="00402FC2">
            <w:pPr>
              <w:snapToGrid w:val="0"/>
              <w:jc w:val="center"/>
              <w:rPr>
                <w:rFonts w:ascii="Arial" w:hAnsi="Arial" w:cs="Arial"/>
                <w:i/>
                <w:sz w:val="16"/>
              </w:rPr>
            </w:pPr>
            <w:r>
              <w:rPr>
                <w:rFonts w:ascii="Arial" w:hAnsi="Arial" w:cs="Arial"/>
                <w:i/>
                <w:sz w:val="16"/>
              </w:rPr>
              <w:t>5</w:t>
            </w:r>
            <w:r w:rsidR="006B704E">
              <w:rPr>
                <w:rFonts w:ascii="Arial" w:hAnsi="Arial" w:cs="Arial"/>
                <w:i/>
                <w:sz w:val="16"/>
              </w:rPr>
              <w:t>/308</w:t>
            </w:r>
            <w:r>
              <w:rPr>
                <w:rFonts w:ascii="Arial" w:hAnsi="Arial" w:cs="Arial"/>
                <w:i/>
                <w:sz w:val="16"/>
              </w:rPr>
              <w:t xml:space="preserve"> (1,6)</w:t>
            </w:r>
          </w:p>
        </w:tc>
        <w:tc>
          <w:tcPr>
            <w:tcW w:w="1231" w:type="dxa"/>
            <w:vAlign w:val="center"/>
          </w:tcPr>
          <w:p w14:paraId="6FB9F5A6" w14:textId="442B6E9B" w:rsidR="006D0B38" w:rsidRPr="006F6ABB" w:rsidRDefault="00891AED" w:rsidP="00402FC2">
            <w:pPr>
              <w:jc w:val="center"/>
              <w:rPr>
                <w:rFonts w:ascii="Arial" w:hAnsi="Arial" w:cs="Arial"/>
                <w:i/>
                <w:sz w:val="16"/>
              </w:rPr>
            </w:pPr>
            <w:r>
              <w:rPr>
                <w:rFonts w:ascii="Arial" w:hAnsi="Arial" w:cs="Arial"/>
                <w:i/>
                <w:sz w:val="16"/>
              </w:rPr>
              <w:t>3</w:t>
            </w:r>
            <w:r w:rsidR="006B704E">
              <w:rPr>
                <w:rFonts w:ascii="Arial" w:hAnsi="Arial" w:cs="Arial"/>
                <w:i/>
                <w:sz w:val="16"/>
              </w:rPr>
              <w:t>/308</w:t>
            </w:r>
            <w:r>
              <w:rPr>
                <w:rFonts w:ascii="Arial" w:hAnsi="Arial" w:cs="Arial"/>
                <w:i/>
                <w:sz w:val="16"/>
              </w:rPr>
              <w:t xml:space="preserve"> (1)</w:t>
            </w:r>
          </w:p>
        </w:tc>
        <w:tc>
          <w:tcPr>
            <w:tcW w:w="1689" w:type="dxa"/>
            <w:vAlign w:val="center"/>
          </w:tcPr>
          <w:p w14:paraId="4C11E1A8" w14:textId="50285FE2" w:rsidR="006D0B38" w:rsidRPr="006F6ABB" w:rsidRDefault="00891AED" w:rsidP="00402FC2">
            <w:pPr>
              <w:jc w:val="center"/>
              <w:rPr>
                <w:rFonts w:ascii="Arial" w:hAnsi="Arial" w:cs="Arial"/>
                <w:i/>
                <w:sz w:val="16"/>
              </w:rPr>
            </w:pPr>
            <w:r>
              <w:rPr>
                <w:rFonts w:ascii="Arial" w:hAnsi="Arial" w:cs="Arial"/>
                <w:i/>
                <w:sz w:val="16"/>
              </w:rPr>
              <w:t>0,6 (-1,1 a 2,4)</w:t>
            </w:r>
          </w:p>
        </w:tc>
        <w:tc>
          <w:tcPr>
            <w:tcW w:w="2170" w:type="dxa"/>
            <w:vAlign w:val="center"/>
          </w:tcPr>
          <w:p w14:paraId="69E94998" w14:textId="29CD8EE9" w:rsidR="006D0B38" w:rsidRPr="006F6ABB" w:rsidRDefault="00574829" w:rsidP="00402FC2">
            <w:pPr>
              <w:jc w:val="center"/>
              <w:rPr>
                <w:rFonts w:ascii="Arial" w:hAnsi="Arial" w:cs="Arial"/>
                <w:i/>
                <w:sz w:val="16"/>
                <w:lang w:val="es-ES_tradnl"/>
              </w:rPr>
            </w:pPr>
            <w:r>
              <w:rPr>
                <w:rFonts w:ascii="Arial" w:hAnsi="Arial" w:cs="Arial"/>
                <w:i/>
                <w:sz w:val="16"/>
                <w:lang w:val="es-ES_tradnl"/>
              </w:rPr>
              <w:t>NS</w:t>
            </w:r>
          </w:p>
        </w:tc>
      </w:tr>
      <w:tr w:rsidR="006D0B38" w:rsidRPr="006F6ABB" w14:paraId="63B5C5AF" w14:textId="77777777" w:rsidTr="00402FC2">
        <w:trPr>
          <w:trHeight w:val="230"/>
        </w:trPr>
        <w:tc>
          <w:tcPr>
            <w:tcW w:w="2572" w:type="dxa"/>
            <w:vAlign w:val="center"/>
          </w:tcPr>
          <w:p w14:paraId="078ED60B" w14:textId="236F8200" w:rsidR="006D0B38" w:rsidRPr="006F6ABB" w:rsidRDefault="006B704E" w:rsidP="00402FC2">
            <w:pPr>
              <w:snapToGrid w:val="0"/>
              <w:rPr>
                <w:rFonts w:ascii="Arial" w:hAnsi="Arial" w:cs="Arial"/>
                <w:i/>
                <w:sz w:val="16"/>
              </w:rPr>
            </w:pPr>
            <w:r>
              <w:rPr>
                <w:rFonts w:ascii="Arial" w:hAnsi="Arial" w:cs="Arial"/>
                <w:i/>
                <w:sz w:val="16"/>
              </w:rPr>
              <w:t>PP</w:t>
            </w:r>
          </w:p>
        </w:tc>
        <w:tc>
          <w:tcPr>
            <w:tcW w:w="1228" w:type="dxa"/>
            <w:vAlign w:val="center"/>
          </w:tcPr>
          <w:p w14:paraId="0DB62629" w14:textId="2EF09F98" w:rsidR="006D0B38" w:rsidRPr="006F6ABB" w:rsidRDefault="006B704E" w:rsidP="00402FC2">
            <w:pPr>
              <w:snapToGrid w:val="0"/>
              <w:jc w:val="center"/>
              <w:rPr>
                <w:rFonts w:ascii="Arial" w:hAnsi="Arial" w:cs="Arial"/>
                <w:i/>
                <w:sz w:val="16"/>
              </w:rPr>
            </w:pPr>
            <w:r>
              <w:rPr>
                <w:rFonts w:ascii="Arial" w:hAnsi="Arial" w:cs="Arial"/>
                <w:i/>
                <w:sz w:val="16"/>
              </w:rPr>
              <w:t>4/294 (1,4)</w:t>
            </w:r>
          </w:p>
        </w:tc>
        <w:tc>
          <w:tcPr>
            <w:tcW w:w="1231" w:type="dxa"/>
            <w:vAlign w:val="center"/>
          </w:tcPr>
          <w:p w14:paraId="1FE2B549" w14:textId="44C74F9B" w:rsidR="006D0B38" w:rsidRPr="006F6ABB" w:rsidRDefault="006B704E" w:rsidP="00402FC2">
            <w:pPr>
              <w:jc w:val="center"/>
              <w:rPr>
                <w:rFonts w:ascii="Arial" w:hAnsi="Arial" w:cs="Arial"/>
                <w:i/>
                <w:sz w:val="16"/>
              </w:rPr>
            </w:pPr>
            <w:r>
              <w:rPr>
                <w:rFonts w:ascii="Arial" w:hAnsi="Arial" w:cs="Arial"/>
                <w:i/>
                <w:sz w:val="16"/>
              </w:rPr>
              <w:t>3/292 (1)</w:t>
            </w:r>
          </w:p>
        </w:tc>
        <w:tc>
          <w:tcPr>
            <w:tcW w:w="1689" w:type="dxa"/>
            <w:vAlign w:val="center"/>
          </w:tcPr>
          <w:p w14:paraId="57516272" w14:textId="788A8331" w:rsidR="006D0B38" w:rsidRPr="006F6ABB" w:rsidRDefault="006B704E" w:rsidP="00402FC2">
            <w:pPr>
              <w:jc w:val="center"/>
              <w:rPr>
                <w:rFonts w:ascii="Arial" w:hAnsi="Arial" w:cs="Arial"/>
                <w:i/>
                <w:sz w:val="16"/>
              </w:rPr>
            </w:pPr>
            <w:r>
              <w:rPr>
                <w:rFonts w:ascii="Arial" w:hAnsi="Arial" w:cs="Arial"/>
                <w:i/>
                <w:sz w:val="16"/>
              </w:rPr>
              <w:t>0,3 (-1,4 a 2,1)</w:t>
            </w:r>
          </w:p>
        </w:tc>
        <w:tc>
          <w:tcPr>
            <w:tcW w:w="2170" w:type="dxa"/>
            <w:vAlign w:val="center"/>
          </w:tcPr>
          <w:p w14:paraId="2C340BCF" w14:textId="4DF049C6" w:rsidR="006D0B38" w:rsidRPr="006F6ABB" w:rsidRDefault="00574829" w:rsidP="00402FC2">
            <w:pPr>
              <w:jc w:val="center"/>
              <w:rPr>
                <w:rFonts w:ascii="Arial" w:hAnsi="Arial" w:cs="Arial"/>
                <w:i/>
                <w:sz w:val="16"/>
                <w:lang w:val="es-ES_tradnl"/>
              </w:rPr>
            </w:pPr>
            <w:r>
              <w:rPr>
                <w:rFonts w:ascii="Arial" w:hAnsi="Arial" w:cs="Arial"/>
                <w:i/>
                <w:sz w:val="16"/>
                <w:lang w:val="es-ES_tradnl"/>
              </w:rPr>
              <w:t>NS</w:t>
            </w:r>
          </w:p>
        </w:tc>
      </w:tr>
      <w:tr w:rsidR="00BB1C14" w:rsidRPr="006F6ABB" w14:paraId="13C772E1" w14:textId="77777777" w:rsidTr="00402FC2">
        <w:trPr>
          <w:trHeight w:val="230"/>
        </w:trPr>
        <w:tc>
          <w:tcPr>
            <w:tcW w:w="8890" w:type="dxa"/>
            <w:gridSpan w:val="5"/>
            <w:vAlign w:val="center"/>
          </w:tcPr>
          <w:p w14:paraId="407CEE1C" w14:textId="6FAEAA0C" w:rsidR="00BB1C14" w:rsidRPr="006F6ABB" w:rsidRDefault="00BB1C14" w:rsidP="00402FC2">
            <w:pPr>
              <w:rPr>
                <w:rFonts w:ascii="Arial" w:hAnsi="Arial" w:cs="Arial"/>
                <w:i/>
                <w:sz w:val="16"/>
                <w:lang w:val="es-ES_tradnl"/>
              </w:rPr>
            </w:pPr>
            <w:r w:rsidRPr="00AC1A1D">
              <w:rPr>
                <w:rFonts w:ascii="Arial" w:hAnsi="Arial" w:cs="Arial"/>
                <w:b/>
                <w:bCs/>
                <w:i/>
                <w:sz w:val="16"/>
              </w:rPr>
              <w:t>Resultados secundarios de interés</w:t>
            </w:r>
          </w:p>
        </w:tc>
      </w:tr>
      <w:tr w:rsidR="006D0B38" w:rsidRPr="006F6ABB" w14:paraId="0E6DE699" w14:textId="77777777" w:rsidTr="00402FC2">
        <w:trPr>
          <w:trHeight w:val="230"/>
        </w:trPr>
        <w:tc>
          <w:tcPr>
            <w:tcW w:w="2572" w:type="dxa"/>
            <w:vAlign w:val="center"/>
          </w:tcPr>
          <w:p w14:paraId="5A16D9C6" w14:textId="29342E9C" w:rsidR="006D0B38" w:rsidRPr="006F6ABB" w:rsidRDefault="006D0B38" w:rsidP="00402FC2">
            <w:pPr>
              <w:snapToGrid w:val="0"/>
              <w:rPr>
                <w:rFonts w:ascii="Arial" w:hAnsi="Arial" w:cs="Arial"/>
                <w:i/>
                <w:sz w:val="16"/>
              </w:rPr>
            </w:pPr>
            <w:r>
              <w:rPr>
                <w:rFonts w:ascii="Arial" w:hAnsi="Arial" w:cs="Arial"/>
                <w:i/>
                <w:sz w:val="16"/>
              </w:rPr>
              <w:t>Proporción de pacientes con CVp &lt; 50 copias/ml a las 48 semanas, n (%)</w:t>
            </w:r>
          </w:p>
        </w:tc>
        <w:tc>
          <w:tcPr>
            <w:tcW w:w="1228" w:type="dxa"/>
            <w:vAlign w:val="center"/>
          </w:tcPr>
          <w:p w14:paraId="39AD5766" w14:textId="3ECE0C39" w:rsidR="006D0B38" w:rsidRPr="006F6ABB" w:rsidRDefault="00BB1C14" w:rsidP="00402FC2">
            <w:pPr>
              <w:snapToGrid w:val="0"/>
              <w:jc w:val="center"/>
              <w:rPr>
                <w:rFonts w:ascii="Arial" w:hAnsi="Arial" w:cs="Arial"/>
                <w:i/>
                <w:sz w:val="16"/>
              </w:rPr>
            </w:pPr>
            <w:r>
              <w:rPr>
                <w:rFonts w:ascii="Arial" w:hAnsi="Arial" w:cs="Arial"/>
                <w:i/>
                <w:sz w:val="16"/>
              </w:rPr>
              <w:t>285/308 (92,5)</w:t>
            </w:r>
          </w:p>
        </w:tc>
        <w:tc>
          <w:tcPr>
            <w:tcW w:w="1231" w:type="dxa"/>
            <w:vAlign w:val="center"/>
          </w:tcPr>
          <w:p w14:paraId="49FEAF0F" w14:textId="5430C2CB" w:rsidR="006D0B38" w:rsidRPr="006F6ABB" w:rsidRDefault="00BB1C14" w:rsidP="00402FC2">
            <w:pPr>
              <w:jc w:val="center"/>
              <w:rPr>
                <w:rFonts w:ascii="Arial" w:hAnsi="Arial" w:cs="Arial"/>
                <w:i/>
                <w:sz w:val="16"/>
              </w:rPr>
            </w:pPr>
            <w:r>
              <w:rPr>
                <w:rFonts w:ascii="Arial" w:hAnsi="Arial" w:cs="Arial"/>
                <w:i/>
                <w:sz w:val="16"/>
              </w:rPr>
              <w:t>294/308 (95,5)</w:t>
            </w:r>
          </w:p>
        </w:tc>
        <w:tc>
          <w:tcPr>
            <w:tcW w:w="1689" w:type="dxa"/>
            <w:vAlign w:val="center"/>
          </w:tcPr>
          <w:p w14:paraId="4A8EA578" w14:textId="4EE1262F" w:rsidR="006D0B38" w:rsidRPr="006F6ABB" w:rsidRDefault="00BB1C14" w:rsidP="00402FC2">
            <w:pPr>
              <w:jc w:val="center"/>
              <w:rPr>
                <w:rFonts w:ascii="Arial" w:hAnsi="Arial" w:cs="Arial"/>
                <w:i/>
                <w:sz w:val="16"/>
              </w:rPr>
            </w:pPr>
            <w:r>
              <w:rPr>
                <w:rFonts w:ascii="Arial" w:hAnsi="Arial" w:cs="Arial"/>
                <w:i/>
                <w:sz w:val="16"/>
              </w:rPr>
              <w:t>-2,9 (-6,7 a 0,8)</w:t>
            </w:r>
          </w:p>
        </w:tc>
        <w:tc>
          <w:tcPr>
            <w:tcW w:w="2170" w:type="dxa"/>
            <w:vAlign w:val="center"/>
          </w:tcPr>
          <w:p w14:paraId="7F3AD0EC" w14:textId="164B1590" w:rsidR="006D0B38" w:rsidRPr="006F6ABB" w:rsidRDefault="00574829" w:rsidP="00402FC2">
            <w:pPr>
              <w:jc w:val="center"/>
              <w:rPr>
                <w:rFonts w:ascii="Arial" w:hAnsi="Arial" w:cs="Arial"/>
                <w:i/>
                <w:sz w:val="16"/>
                <w:lang w:val="es-ES_tradnl"/>
              </w:rPr>
            </w:pPr>
            <w:r>
              <w:rPr>
                <w:rFonts w:ascii="Arial" w:hAnsi="Arial" w:cs="Arial"/>
                <w:i/>
                <w:sz w:val="16"/>
                <w:lang w:val="es-ES_tradnl"/>
              </w:rPr>
              <w:t>NS</w:t>
            </w:r>
          </w:p>
        </w:tc>
      </w:tr>
      <w:tr w:rsidR="00BB1C14" w:rsidRPr="006F6ABB" w14:paraId="7242E96E" w14:textId="77777777" w:rsidTr="00402FC2">
        <w:trPr>
          <w:trHeight w:val="230"/>
        </w:trPr>
        <w:tc>
          <w:tcPr>
            <w:tcW w:w="2572" w:type="dxa"/>
            <w:vAlign w:val="center"/>
          </w:tcPr>
          <w:p w14:paraId="5D403C62" w14:textId="374DA989" w:rsidR="00BB1C14" w:rsidRDefault="00B54871" w:rsidP="00402FC2">
            <w:pPr>
              <w:snapToGrid w:val="0"/>
              <w:rPr>
                <w:rFonts w:ascii="Arial" w:hAnsi="Arial" w:cs="Arial"/>
                <w:i/>
                <w:sz w:val="16"/>
              </w:rPr>
            </w:pPr>
            <w:r>
              <w:rPr>
                <w:rFonts w:ascii="Arial" w:hAnsi="Arial" w:cs="Arial"/>
                <w:i/>
                <w:sz w:val="16"/>
              </w:rPr>
              <w:t>Proporción de pacientes con CVp &lt; 200 copias/ml a las 48 semanas, n (%)</w:t>
            </w:r>
          </w:p>
        </w:tc>
        <w:tc>
          <w:tcPr>
            <w:tcW w:w="1228" w:type="dxa"/>
            <w:vAlign w:val="center"/>
          </w:tcPr>
          <w:p w14:paraId="04596089" w14:textId="3A2C8C4F" w:rsidR="00BB1C14" w:rsidRPr="006F6ABB" w:rsidRDefault="00B54871" w:rsidP="00402FC2">
            <w:pPr>
              <w:snapToGrid w:val="0"/>
              <w:jc w:val="center"/>
              <w:rPr>
                <w:rFonts w:ascii="Arial" w:hAnsi="Arial" w:cs="Arial"/>
                <w:i/>
                <w:sz w:val="16"/>
              </w:rPr>
            </w:pPr>
            <w:r>
              <w:rPr>
                <w:rFonts w:ascii="Arial" w:hAnsi="Arial" w:cs="Arial"/>
                <w:i/>
                <w:sz w:val="16"/>
              </w:rPr>
              <w:t>286/308 (92,9)</w:t>
            </w:r>
          </w:p>
        </w:tc>
        <w:tc>
          <w:tcPr>
            <w:tcW w:w="1231" w:type="dxa"/>
            <w:vAlign w:val="center"/>
          </w:tcPr>
          <w:p w14:paraId="73D90E94" w14:textId="4CA39AE8" w:rsidR="00BB1C14" w:rsidRPr="006F6ABB" w:rsidRDefault="00B54871" w:rsidP="00402FC2">
            <w:pPr>
              <w:jc w:val="center"/>
              <w:rPr>
                <w:rFonts w:ascii="Arial" w:hAnsi="Arial" w:cs="Arial"/>
                <w:i/>
                <w:sz w:val="16"/>
              </w:rPr>
            </w:pPr>
            <w:r>
              <w:rPr>
                <w:rFonts w:ascii="Arial" w:hAnsi="Arial" w:cs="Arial"/>
                <w:i/>
                <w:sz w:val="16"/>
              </w:rPr>
              <w:t>295 (95,8)</w:t>
            </w:r>
          </w:p>
        </w:tc>
        <w:tc>
          <w:tcPr>
            <w:tcW w:w="1689" w:type="dxa"/>
            <w:vAlign w:val="center"/>
          </w:tcPr>
          <w:p w14:paraId="6911476A" w14:textId="051D6C51" w:rsidR="00BB1C14" w:rsidRPr="006F6ABB" w:rsidRDefault="00B54871" w:rsidP="00402FC2">
            <w:pPr>
              <w:jc w:val="center"/>
              <w:rPr>
                <w:rFonts w:ascii="Arial" w:hAnsi="Arial" w:cs="Arial"/>
                <w:i/>
                <w:sz w:val="16"/>
              </w:rPr>
            </w:pPr>
            <w:r>
              <w:rPr>
                <w:rFonts w:ascii="Arial" w:hAnsi="Arial" w:cs="Arial"/>
                <w:i/>
                <w:sz w:val="16"/>
              </w:rPr>
              <w:t>-2,9 (-6,6 a 0,7)</w:t>
            </w:r>
          </w:p>
        </w:tc>
        <w:tc>
          <w:tcPr>
            <w:tcW w:w="2170" w:type="dxa"/>
            <w:vAlign w:val="center"/>
          </w:tcPr>
          <w:p w14:paraId="56ED8CE4" w14:textId="5986E69D" w:rsidR="00BB1C14" w:rsidRPr="006F6ABB" w:rsidRDefault="00574829" w:rsidP="00402FC2">
            <w:pPr>
              <w:jc w:val="center"/>
              <w:rPr>
                <w:rFonts w:ascii="Arial" w:hAnsi="Arial" w:cs="Arial"/>
                <w:i/>
                <w:sz w:val="16"/>
                <w:lang w:val="es-ES_tradnl"/>
              </w:rPr>
            </w:pPr>
            <w:r>
              <w:rPr>
                <w:rFonts w:ascii="Arial" w:hAnsi="Arial" w:cs="Arial"/>
                <w:i/>
                <w:sz w:val="16"/>
                <w:lang w:val="es-ES_tradnl"/>
              </w:rPr>
              <w:t>NS</w:t>
            </w:r>
          </w:p>
        </w:tc>
      </w:tr>
      <w:tr w:rsidR="00BB1C14" w:rsidRPr="006F6ABB" w14:paraId="41491A86" w14:textId="77777777" w:rsidTr="00402FC2">
        <w:trPr>
          <w:trHeight w:val="230"/>
        </w:trPr>
        <w:tc>
          <w:tcPr>
            <w:tcW w:w="2572" w:type="dxa"/>
            <w:vAlign w:val="center"/>
          </w:tcPr>
          <w:p w14:paraId="219FABAE" w14:textId="603B4A3F" w:rsidR="00BB1C14" w:rsidRDefault="003826CB" w:rsidP="00402FC2">
            <w:pPr>
              <w:snapToGrid w:val="0"/>
              <w:rPr>
                <w:rFonts w:ascii="Arial" w:hAnsi="Arial" w:cs="Arial"/>
                <w:i/>
                <w:sz w:val="16"/>
              </w:rPr>
            </w:pPr>
            <w:r>
              <w:rPr>
                <w:rFonts w:ascii="Arial" w:hAnsi="Arial" w:cs="Arial"/>
                <w:i/>
                <w:sz w:val="16"/>
              </w:rPr>
              <w:t xml:space="preserve">Proporción de pacientes con </w:t>
            </w:r>
            <w:r w:rsidR="00683F9F">
              <w:rPr>
                <w:rFonts w:ascii="Arial" w:hAnsi="Arial" w:cs="Arial"/>
                <w:i/>
                <w:sz w:val="16"/>
              </w:rPr>
              <w:t>FVC</w:t>
            </w:r>
            <w:r>
              <w:rPr>
                <w:rFonts w:ascii="Arial" w:hAnsi="Arial" w:cs="Arial"/>
                <w:i/>
                <w:sz w:val="16"/>
              </w:rPr>
              <w:t xml:space="preserve"> a las 48 semanas, n (%)</w:t>
            </w:r>
          </w:p>
        </w:tc>
        <w:tc>
          <w:tcPr>
            <w:tcW w:w="1228" w:type="dxa"/>
            <w:vAlign w:val="center"/>
          </w:tcPr>
          <w:p w14:paraId="0589FE7E" w14:textId="2E8E68B5" w:rsidR="00BB1C14" w:rsidRPr="006F6ABB" w:rsidRDefault="003826CB" w:rsidP="00402FC2">
            <w:pPr>
              <w:snapToGrid w:val="0"/>
              <w:jc w:val="center"/>
              <w:rPr>
                <w:rFonts w:ascii="Arial" w:hAnsi="Arial" w:cs="Arial"/>
                <w:i/>
                <w:sz w:val="16"/>
              </w:rPr>
            </w:pPr>
            <w:r>
              <w:rPr>
                <w:rFonts w:ascii="Arial" w:hAnsi="Arial" w:cs="Arial"/>
                <w:i/>
                <w:sz w:val="16"/>
              </w:rPr>
              <w:t>3/308 (0,97)</w:t>
            </w:r>
          </w:p>
        </w:tc>
        <w:tc>
          <w:tcPr>
            <w:tcW w:w="1231" w:type="dxa"/>
            <w:vAlign w:val="center"/>
          </w:tcPr>
          <w:p w14:paraId="19F4D7CE" w14:textId="641EA505" w:rsidR="00BB1C14" w:rsidRPr="006F6ABB" w:rsidRDefault="003826CB" w:rsidP="00402FC2">
            <w:pPr>
              <w:jc w:val="center"/>
              <w:rPr>
                <w:rFonts w:ascii="Arial" w:hAnsi="Arial" w:cs="Arial"/>
                <w:i/>
                <w:sz w:val="16"/>
              </w:rPr>
            </w:pPr>
            <w:r>
              <w:rPr>
                <w:rFonts w:ascii="Arial" w:hAnsi="Arial" w:cs="Arial"/>
                <w:i/>
                <w:sz w:val="16"/>
              </w:rPr>
              <w:t>4/308 (1,3)</w:t>
            </w:r>
          </w:p>
        </w:tc>
        <w:tc>
          <w:tcPr>
            <w:tcW w:w="1689" w:type="dxa"/>
            <w:vAlign w:val="center"/>
          </w:tcPr>
          <w:p w14:paraId="6107BDDE" w14:textId="3BF8C865" w:rsidR="00BB1C14" w:rsidRPr="006F6ABB" w:rsidRDefault="003826CB" w:rsidP="00402FC2">
            <w:pPr>
              <w:jc w:val="center"/>
              <w:rPr>
                <w:rFonts w:ascii="Arial" w:hAnsi="Arial" w:cs="Arial"/>
                <w:i/>
                <w:sz w:val="16"/>
              </w:rPr>
            </w:pPr>
            <w:r>
              <w:rPr>
                <w:rFonts w:ascii="Arial" w:hAnsi="Arial" w:cs="Arial"/>
                <w:i/>
                <w:sz w:val="16"/>
              </w:rPr>
              <w:t>-0,3 (-2 a 1,3)</w:t>
            </w:r>
          </w:p>
        </w:tc>
        <w:tc>
          <w:tcPr>
            <w:tcW w:w="2170" w:type="dxa"/>
            <w:vAlign w:val="center"/>
          </w:tcPr>
          <w:p w14:paraId="010BEB28" w14:textId="274A02CF" w:rsidR="00BB1C14" w:rsidRPr="006F6ABB" w:rsidRDefault="00574829" w:rsidP="00402FC2">
            <w:pPr>
              <w:jc w:val="center"/>
              <w:rPr>
                <w:rFonts w:ascii="Arial" w:hAnsi="Arial" w:cs="Arial"/>
                <w:i/>
                <w:sz w:val="16"/>
                <w:lang w:val="es-ES_tradnl"/>
              </w:rPr>
            </w:pPr>
            <w:r>
              <w:rPr>
                <w:rFonts w:ascii="Arial" w:hAnsi="Arial" w:cs="Arial"/>
                <w:i/>
                <w:sz w:val="16"/>
                <w:lang w:val="es-ES_tradnl"/>
              </w:rPr>
              <w:t>NS</w:t>
            </w:r>
          </w:p>
        </w:tc>
      </w:tr>
      <w:tr w:rsidR="00AE2F44" w:rsidRPr="006F6ABB" w14:paraId="3BC293AC" w14:textId="77777777" w:rsidTr="00402FC2">
        <w:trPr>
          <w:trHeight w:val="230"/>
        </w:trPr>
        <w:tc>
          <w:tcPr>
            <w:tcW w:w="2572" w:type="dxa"/>
            <w:vAlign w:val="center"/>
          </w:tcPr>
          <w:p w14:paraId="74601D78" w14:textId="5D5A76A5" w:rsidR="00AE2F44" w:rsidRDefault="00AE2F44" w:rsidP="00402FC2">
            <w:pPr>
              <w:snapToGrid w:val="0"/>
              <w:rPr>
                <w:rFonts w:ascii="Arial" w:hAnsi="Arial" w:cs="Arial"/>
                <w:i/>
                <w:sz w:val="16"/>
              </w:rPr>
            </w:pPr>
            <w:r>
              <w:rPr>
                <w:rFonts w:ascii="Arial" w:hAnsi="Arial" w:cs="Arial"/>
                <w:i/>
                <w:sz w:val="16"/>
              </w:rPr>
              <w:t xml:space="preserve">Cambio </w:t>
            </w:r>
            <w:r w:rsidR="00574829">
              <w:rPr>
                <w:rFonts w:ascii="Arial" w:hAnsi="Arial" w:cs="Arial"/>
                <w:i/>
                <w:sz w:val="16"/>
              </w:rPr>
              <w:t xml:space="preserve">medio </w:t>
            </w:r>
            <w:r>
              <w:rPr>
                <w:rFonts w:ascii="Arial" w:hAnsi="Arial" w:cs="Arial"/>
                <w:i/>
                <w:sz w:val="16"/>
              </w:rPr>
              <w:t>en el recuento de CD4 a las 48 semanas, células/ml (</w:t>
            </w:r>
            <w:r w:rsidR="00574829">
              <w:rPr>
                <w:rFonts w:ascii="Arial" w:hAnsi="Arial" w:cs="Arial"/>
                <w:i/>
                <w:sz w:val="16"/>
              </w:rPr>
              <w:t>rango</w:t>
            </w:r>
            <w:r>
              <w:rPr>
                <w:rFonts w:ascii="Arial" w:hAnsi="Arial" w:cs="Arial"/>
                <w:i/>
                <w:sz w:val="16"/>
              </w:rPr>
              <w:t>)</w:t>
            </w:r>
          </w:p>
        </w:tc>
        <w:tc>
          <w:tcPr>
            <w:tcW w:w="1228" w:type="dxa"/>
            <w:vAlign w:val="center"/>
          </w:tcPr>
          <w:p w14:paraId="265777AF" w14:textId="53283C00" w:rsidR="00AE2F44" w:rsidRDefault="00AE2F44" w:rsidP="00402FC2">
            <w:pPr>
              <w:snapToGrid w:val="0"/>
              <w:jc w:val="center"/>
              <w:rPr>
                <w:rFonts w:ascii="Arial" w:hAnsi="Arial" w:cs="Arial"/>
                <w:i/>
                <w:sz w:val="16"/>
              </w:rPr>
            </w:pPr>
            <w:r>
              <w:rPr>
                <w:rFonts w:ascii="Arial" w:hAnsi="Arial" w:cs="Arial"/>
                <w:i/>
                <w:sz w:val="16"/>
              </w:rPr>
              <w:t>4 (-536 a 801)</w:t>
            </w:r>
          </w:p>
        </w:tc>
        <w:tc>
          <w:tcPr>
            <w:tcW w:w="1231" w:type="dxa"/>
            <w:vAlign w:val="center"/>
          </w:tcPr>
          <w:p w14:paraId="04974E6B" w14:textId="750A1190" w:rsidR="00AE2F44" w:rsidRDefault="00AE2F44" w:rsidP="00402FC2">
            <w:pPr>
              <w:jc w:val="center"/>
              <w:rPr>
                <w:rFonts w:ascii="Arial" w:hAnsi="Arial" w:cs="Arial"/>
                <w:i/>
                <w:sz w:val="16"/>
              </w:rPr>
            </w:pPr>
            <w:r>
              <w:rPr>
                <w:rFonts w:ascii="Arial" w:hAnsi="Arial" w:cs="Arial"/>
                <w:i/>
                <w:sz w:val="16"/>
              </w:rPr>
              <w:t>13,5 (-1.043 a 521)</w:t>
            </w:r>
          </w:p>
        </w:tc>
        <w:tc>
          <w:tcPr>
            <w:tcW w:w="1689" w:type="dxa"/>
            <w:vAlign w:val="center"/>
          </w:tcPr>
          <w:p w14:paraId="3BA80A2E" w14:textId="2D293BEA" w:rsidR="00AE2F44" w:rsidRDefault="001C2745" w:rsidP="00402FC2">
            <w:pPr>
              <w:jc w:val="center"/>
              <w:rPr>
                <w:rFonts w:ascii="Arial" w:hAnsi="Arial" w:cs="Arial"/>
                <w:i/>
                <w:sz w:val="16"/>
              </w:rPr>
            </w:pPr>
            <w:r>
              <w:rPr>
                <w:rFonts w:ascii="Arial" w:hAnsi="Arial" w:cs="Arial"/>
                <w:i/>
                <w:sz w:val="16"/>
              </w:rPr>
              <w:t>-</w:t>
            </w:r>
          </w:p>
        </w:tc>
        <w:tc>
          <w:tcPr>
            <w:tcW w:w="2170" w:type="dxa"/>
            <w:vAlign w:val="center"/>
          </w:tcPr>
          <w:p w14:paraId="389B601A" w14:textId="5629EEDB" w:rsidR="00AE2F44" w:rsidRDefault="00AE2F44" w:rsidP="00402FC2">
            <w:pPr>
              <w:jc w:val="center"/>
              <w:rPr>
                <w:rFonts w:ascii="Arial" w:hAnsi="Arial" w:cs="Arial"/>
                <w:i/>
                <w:sz w:val="16"/>
                <w:lang w:val="es-ES_tradnl"/>
              </w:rPr>
            </w:pPr>
            <w:r>
              <w:rPr>
                <w:rFonts w:ascii="Arial" w:hAnsi="Arial" w:cs="Arial"/>
                <w:i/>
                <w:sz w:val="16"/>
                <w:lang w:val="es-ES_tradnl"/>
              </w:rPr>
              <w:t>-</w:t>
            </w:r>
          </w:p>
        </w:tc>
      </w:tr>
      <w:tr w:rsidR="001F654A" w:rsidRPr="006F6ABB" w14:paraId="71EE3E9E" w14:textId="77777777" w:rsidTr="00402FC2">
        <w:trPr>
          <w:trHeight w:val="230"/>
        </w:trPr>
        <w:tc>
          <w:tcPr>
            <w:tcW w:w="2572" w:type="dxa"/>
            <w:vAlign w:val="center"/>
          </w:tcPr>
          <w:p w14:paraId="262759E4" w14:textId="215818DA" w:rsidR="001F654A" w:rsidRDefault="001F654A" w:rsidP="00402FC2">
            <w:pPr>
              <w:snapToGrid w:val="0"/>
              <w:rPr>
                <w:rFonts w:ascii="Arial" w:hAnsi="Arial" w:cs="Arial"/>
                <w:i/>
                <w:sz w:val="16"/>
              </w:rPr>
            </w:pPr>
            <w:r>
              <w:rPr>
                <w:rFonts w:ascii="Arial" w:hAnsi="Arial" w:cs="Arial"/>
                <w:i/>
                <w:sz w:val="16"/>
              </w:rPr>
              <w:t xml:space="preserve">Cambio medio en la puntuación HIVTSQs </w:t>
            </w:r>
            <w:r w:rsidR="00683F9F">
              <w:rPr>
                <w:rFonts w:ascii="Arial" w:hAnsi="Arial" w:cs="Arial"/>
                <w:i/>
                <w:sz w:val="16"/>
              </w:rPr>
              <w:t>en</w:t>
            </w:r>
            <w:r>
              <w:rPr>
                <w:rFonts w:ascii="Arial" w:hAnsi="Arial" w:cs="Arial"/>
                <w:i/>
                <w:sz w:val="16"/>
              </w:rPr>
              <w:t xml:space="preserve"> la semana 44, media (IC95%)</w:t>
            </w:r>
          </w:p>
        </w:tc>
        <w:tc>
          <w:tcPr>
            <w:tcW w:w="1228" w:type="dxa"/>
            <w:vAlign w:val="center"/>
          </w:tcPr>
          <w:p w14:paraId="79C3E86B" w14:textId="7018938E" w:rsidR="001F654A" w:rsidRDefault="001F654A" w:rsidP="00402FC2">
            <w:pPr>
              <w:snapToGrid w:val="0"/>
              <w:jc w:val="center"/>
              <w:rPr>
                <w:rFonts w:ascii="Arial" w:hAnsi="Arial" w:cs="Arial"/>
                <w:i/>
                <w:sz w:val="16"/>
              </w:rPr>
            </w:pPr>
            <w:r>
              <w:rPr>
                <w:rFonts w:ascii="Arial" w:hAnsi="Arial" w:cs="Arial"/>
                <w:i/>
                <w:sz w:val="16"/>
              </w:rPr>
              <w:t>N = 277</w:t>
            </w:r>
          </w:p>
          <w:p w14:paraId="4EB03E51" w14:textId="0666899A" w:rsidR="001F654A" w:rsidRPr="006F6ABB" w:rsidRDefault="001F654A" w:rsidP="00402FC2">
            <w:pPr>
              <w:snapToGrid w:val="0"/>
              <w:jc w:val="center"/>
              <w:rPr>
                <w:rFonts w:ascii="Arial" w:hAnsi="Arial" w:cs="Arial"/>
                <w:i/>
                <w:sz w:val="16"/>
              </w:rPr>
            </w:pPr>
            <w:r>
              <w:rPr>
                <w:rFonts w:ascii="Arial" w:hAnsi="Arial" w:cs="Arial"/>
                <w:i/>
                <w:sz w:val="16"/>
              </w:rPr>
              <w:t>6,12 (5,21 a 7,03)</w:t>
            </w:r>
          </w:p>
        </w:tc>
        <w:tc>
          <w:tcPr>
            <w:tcW w:w="1231" w:type="dxa"/>
            <w:vAlign w:val="center"/>
          </w:tcPr>
          <w:p w14:paraId="16A6D346" w14:textId="624FC1DA" w:rsidR="001F654A" w:rsidRDefault="001F654A" w:rsidP="00402FC2">
            <w:pPr>
              <w:jc w:val="center"/>
              <w:rPr>
                <w:rFonts w:ascii="Arial" w:hAnsi="Arial" w:cs="Arial"/>
                <w:i/>
                <w:sz w:val="16"/>
              </w:rPr>
            </w:pPr>
            <w:r>
              <w:rPr>
                <w:rFonts w:ascii="Arial" w:hAnsi="Arial" w:cs="Arial"/>
                <w:i/>
                <w:sz w:val="16"/>
              </w:rPr>
              <w:t>N=285</w:t>
            </w:r>
          </w:p>
          <w:p w14:paraId="5A5395FF" w14:textId="0581056B" w:rsidR="001F654A" w:rsidRPr="006F6ABB" w:rsidRDefault="001F654A" w:rsidP="00402FC2">
            <w:pPr>
              <w:jc w:val="center"/>
              <w:rPr>
                <w:rFonts w:ascii="Arial" w:hAnsi="Arial" w:cs="Arial"/>
                <w:i/>
                <w:sz w:val="16"/>
              </w:rPr>
            </w:pPr>
            <w:r>
              <w:rPr>
                <w:rFonts w:ascii="Arial" w:hAnsi="Arial" w:cs="Arial"/>
                <w:i/>
                <w:sz w:val="16"/>
              </w:rPr>
              <w:t>0,44 (-0,48 a 1,37)</w:t>
            </w:r>
          </w:p>
        </w:tc>
        <w:tc>
          <w:tcPr>
            <w:tcW w:w="1689" w:type="dxa"/>
            <w:vAlign w:val="center"/>
          </w:tcPr>
          <w:p w14:paraId="53AE390B" w14:textId="616A2CB6" w:rsidR="001F654A" w:rsidRPr="006F6ABB" w:rsidRDefault="001F654A" w:rsidP="00402FC2">
            <w:pPr>
              <w:jc w:val="center"/>
              <w:rPr>
                <w:rFonts w:ascii="Arial" w:hAnsi="Arial" w:cs="Arial"/>
                <w:i/>
                <w:sz w:val="16"/>
              </w:rPr>
            </w:pPr>
            <w:r>
              <w:rPr>
                <w:rFonts w:ascii="Arial" w:hAnsi="Arial" w:cs="Arial"/>
                <w:i/>
                <w:sz w:val="16"/>
              </w:rPr>
              <w:t>5,68 (4,37 a 6,98)</w:t>
            </w:r>
          </w:p>
        </w:tc>
        <w:tc>
          <w:tcPr>
            <w:tcW w:w="2170" w:type="dxa"/>
            <w:vAlign w:val="center"/>
          </w:tcPr>
          <w:p w14:paraId="5DCF39EE" w14:textId="1F58FCE9" w:rsidR="001F654A" w:rsidRPr="006F6ABB" w:rsidRDefault="001F654A" w:rsidP="00402FC2">
            <w:pPr>
              <w:jc w:val="center"/>
              <w:rPr>
                <w:rFonts w:ascii="Arial" w:hAnsi="Arial" w:cs="Arial"/>
                <w:i/>
                <w:sz w:val="16"/>
                <w:lang w:val="es-ES_tradnl"/>
              </w:rPr>
            </w:pPr>
            <w:r>
              <w:rPr>
                <w:rFonts w:ascii="Arial" w:hAnsi="Arial" w:cs="Arial"/>
                <w:i/>
                <w:sz w:val="16"/>
              </w:rPr>
              <w:t>-</w:t>
            </w:r>
          </w:p>
        </w:tc>
      </w:tr>
      <w:tr w:rsidR="001F654A" w:rsidRPr="006F6ABB" w14:paraId="5A7AB79C" w14:textId="77777777" w:rsidTr="00D45312">
        <w:trPr>
          <w:trHeight w:val="230"/>
        </w:trPr>
        <w:tc>
          <w:tcPr>
            <w:tcW w:w="8890" w:type="dxa"/>
            <w:gridSpan w:val="5"/>
            <w:shd w:val="clear" w:color="auto" w:fill="E6E6E6"/>
          </w:tcPr>
          <w:p w14:paraId="4EC3FF6E" w14:textId="0A3C4B97" w:rsidR="001F654A" w:rsidRDefault="001F654A" w:rsidP="00683F9F">
            <w:pPr>
              <w:jc w:val="both"/>
              <w:rPr>
                <w:rFonts w:ascii="Arial" w:hAnsi="Arial" w:cs="Arial"/>
                <w:sz w:val="16"/>
                <w:szCs w:val="16"/>
              </w:rPr>
            </w:pPr>
            <w:r>
              <w:rPr>
                <w:rFonts w:ascii="Arial" w:hAnsi="Arial" w:cs="Arial"/>
                <w:sz w:val="16"/>
                <w:szCs w:val="16"/>
              </w:rPr>
              <w:t xml:space="preserve">En el grupo activo, 3 pacientes presentaron </w:t>
            </w:r>
            <w:r w:rsidR="00683F9F">
              <w:rPr>
                <w:rFonts w:ascii="Arial" w:hAnsi="Arial" w:cs="Arial"/>
                <w:sz w:val="16"/>
                <w:szCs w:val="16"/>
              </w:rPr>
              <w:t>FVC</w:t>
            </w:r>
            <w:r>
              <w:rPr>
                <w:rFonts w:ascii="Arial" w:hAnsi="Arial" w:cs="Arial"/>
                <w:sz w:val="16"/>
                <w:szCs w:val="16"/>
              </w:rPr>
              <w:t xml:space="preserve">. Los tres presentaron mutaciones asociadas a resistencia a la RPV: E138A en un paciente, E138K y V108I en otro y E138E/K y N155H en el tercero. Ninguno de ellos se había saltado una dosis o había recibido una dosis fuera del periodo permitido. En el grupo control, 4 pacientes presentaron </w:t>
            </w:r>
            <w:r w:rsidR="00683F9F">
              <w:rPr>
                <w:rFonts w:ascii="Arial" w:hAnsi="Arial" w:cs="Arial"/>
                <w:sz w:val="16"/>
                <w:szCs w:val="16"/>
              </w:rPr>
              <w:t>FVC y</w:t>
            </w:r>
            <w:r>
              <w:rPr>
                <w:rFonts w:ascii="Arial" w:hAnsi="Arial" w:cs="Arial"/>
                <w:sz w:val="16"/>
                <w:szCs w:val="16"/>
              </w:rPr>
              <w:t xml:space="preserve"> </w:t>
            </w:r>
            <w:r w:rsidR="00683F9F">
              <w:rPr>
                <w:rFonts w:ascii="Arial" w:hAnsi="Arial" w:cs="Arial"/>
                <w:sz w:val="16"/>
                <w:szCs w:val="16"/>
              </w:rPr>
              <w:t>e</w:t>
            </w:r>
            <w:r>
              <w:rPr>
                <w:rFonts w:ascii="Arial" w:hAnsi="Arial" w:cs="Arial"/>
                <w:sz w:val="16"/>
                <w:szCs w:val="16"/>
              </w:rPr>
              <w:t>n tres de ellos se detectaron mutaciones de la transcriptasa inversa: M184I en uno, M184V y G190S en otro y M230M/I en el tercero.</w:t>
            </w:r>
          </w:p>
          <w:p w14:paraId="19BDB459" w14:textId="32C6C1B9" w:rsidR="001F654A" w:rsidRDefault="001F654A" w:rsidP="00683F9F">
            <w:pPr>
              <w:jc w:val="both"/>
              <w:rPr>
                <w:rFonts w:ascii="Arial" w:hAnsi="Arial" w:cs="Arial"/>
                <w:sz w:val="16"/>
                <w:szCs w:val="16"/>
              </w:rPr>
            </w:pPr>
            <w:r>
              <w:rPr>
                <w:rFonts w:ascii="Arial" w:hAnsi="Arial" w:cs="Arial"/>
                <w:sz w:val="16"/>
                <w:szCs w:val="16"/>
              </w:rPr>
              <w:t>Los participantes del grupo activo podían responder a un cuestionario sobre si preferían un tratamiento diario oral o un tratamiento inyectable mensual. El 97 % de los pacientes que respondieron (266/273, 86% de ITT-E) preferían un régimen de liberación prolongada</w:t>
            </w:r>
            <w:r w:rsidR="00B968B7">
              <w:rPr>
                <w:rFonts w:ascii="Arial" w:hAnsi="Arial" w:cs="Arial"/>
                <w:sz w:val="16"/>
                <w:szCs w:val="16"/>
              </w:rPr>
              <w:t>.</w:t>
            </w:r>
          </w:p>
          <w:p w14:paraId="0EA2E8C8" w14:textId="27CF60D6" w:rsidR="001F654A" w:rsidRDefault="00AA1DE9" w:rsidP="00683F9F">
            <w:pPr>
              <w:jc w:val="both"/>
              <w:rPr>
                <w:rFonts w:ascii="Arial" w:hAnsi="Arial" w:cs="Arial"/>
                <w:sz w:val="16"/>
                <w:szCs w:val="16"/>
              </w:rPr>
            </w:pPr>
            <w:r>
              <w:rPr>
                <w:rFonts w:ascii="Arial" w:hAnsi="Arial" w:cs="Arial"/>
                <w:sz w:val="16"/>
                <w:szCs w:val="16"/>
              </w:rPr>
              <w:t xml:space="preserve">A las 96 semanas de tratamiento, todos los pacientes que continuaron en el grupo activo (23/23) presentaban CVp &lt; 50 copias/ml, respecto al 97 % (28/29) de los que habían cambiado de tratamiento oral a CAB LP + RPV LP. </w:t>
            </w:r>
          </w:p>
          <w:p w14:paraId="48E6D4B3" w14:textId="26F5246F" w:rsidR="001F654A" w:rsidRPr="002E52D2" w:rsidRDefault="00AA1DE9" w:rsidP="00683F9F">
            <w:pPr>
              <w:jc w:val="both"/>
              <w:rPr>
                <w:rFonts w:ascii="Arial" w:hAnsi="Arial" w:cs="Arial"/>
                <w:sz w:val="16"/>
                <w:szCs w:val="16"/>
              </w:rPr>
            </w:pPr>
            <w:r>
              <w:rPr>
                <w:rFonts w:ascii="Arial" w:hAnsi="Arial" w:cs="Arial"/>
                <w:sz w:val="16"/>
                <w:szCs w:val="16"/>
              </w:rPr>
              <w:t xml:space="preserve">No se detectaron diferencias estadísticamente significativas en el análisis por subgrupos. </w:t>
            </w:r>
          </w:p>
        </w:tc>
      </w:tr>
    </w:tbl>
    <w:p w14:paraId="61A1D5CB" w14:textId="77777777" w:rsidR="003C1753" w:rsidRDefault="003C1753" w:rsidP="00BC3E8E">
      <w:pPr>
        <w:snapToGrid w:val="0"/>
        <w:jc w:val="both"/>
        <w:rPr>
          <w:rFonts w:ascii="Arial" w:hAnsi="Arial" w:cs="Arial"/>
          <w:b/>
          <w:color w:val="000080"/>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2"/>
        <w:gridCol w:w="1235"/>
        <w:gridCol w:w="1221"/>
        <w:gridCol w:w="1691"/>
        <w:gridCol w:w="2171"/>
      </w:tblGrid>
      <w:tr w:rsidR="009A2A59" w:rsidRPr="001403BD" w14:paraId="0F76246F" w14:textId="77777777" w:rsidTr="0086021F">
        <w:tc>
          <w:tcPr>
            <w:tcW w:w="8890" w:type="dxa"/>
            <w:gridSpan w:val="5"/>
            <w:shd w:val="clear" w:color="auto" w:fill="CCFFCC"/>
          </w:tcPr>
          <w:p w14:paraId="669223D9" w14:textId="60981774" w:rsidR="009A2A59" w:rsidRPr="00334921" w:rsidRDefault="009A2A59" w:rsidP="00B10DAF">
            <w:pPr>
              <w:rPr>
                <w:rFonts w:ascii="Arial" w:hAnsi="Arial" w:cs="Arial"/>
                <w:b/>
                <w:i/>
                <w:sz w:val="16"/>
                <w:lang w:val="en-GB"/>
              </w:rPr>
            </w:pPr>
            <w:r w:rsidRPr="00117945">
              <w:rPr>
                <w:rFonts w:ascii="Arial" w:hAnsi="Arial" w:cs="Arial"/>
                <w:b/>
                <w:i/>
                <w:sz w:val="18"/>
                <w:szCs w:val="20"/>
                <w:lang w:val="es-ES_tradnl"/>
              </w:rPr>
              <w:t>Tabla</w:t>
            </w:r>
            <w:r w:rsidR="00E31319">
              <w:rPr>
                <w:rFonts w:ascii="Arial" w:hAnsi="Arial" w:cs="Arial"/>
                <w:b/>
                <w:i/>
                <w:sz w:val="18"/>
                <w:szCs w:val="20"/>
                <w:lang w:val="es-ES_tradnl"/>
              </w:rPr>
              <w:fldChar w:fldCharType="begin"/>
            </w:r>
            <w:r w:rsidR="00E31319">
              <w:instrText xml:space="preserve"> XE "</w:instrText>
            </w:r>
            <w:r w:rsidR="00E31319" w:rsidRPr="007B238F">
              <w:rPr>
                <w:rFonts w:ascii="Arial" w:hAnsi="Arial" w:cs="Arial"/>
                <w:bCs/>
                <w:iCs/>
                <w:sz w:val="18"/>
                <w:szCs w:val="20"/>
                <w:lang w:val="es-ES_tradnl"/>
              </w:rPr>
              <w:instrText>Tabla</w:instrText>
            </w:r>
            <w:r w:rsidR="00E31319" w:rsidRPr="007B238F">
              <w:rPr>
                <w:rFonts w:ascii="Arial" w:hAnsi="Arial" w:cs="Arial"/>
                <w:bCs/>
                <w:iCs/>
                <w:sz w:val="18"/>
                <w:lang w:val="es-ES_tradnl"/>
              </w:rPr>
              <w:instrText xml:space="preserve"> 5.2.a.4. Resultados de eficacia del estudio ATLAS-2M</w:instrText>
            </w:r>
            <w:r w:rsidR="00E31319">
              <w:instrText xml:space="preserve">" </w:instrText>
            </w:r>
            <w:r w:rsidR="00E31319">
              <w:rPr>
                <w:rFonts w:ascii="Arial" w:hAnsi="Arial" w:cs="Arial"/>
                <w:b/>
                <w:i/>
                <w:sz w:val="18"/>
                <w:szCs w:val="20"/>
                <w:lang w:val="es-ES_tradnl"/>
              </w:rPr>
              <w:fldChar w:fldCharType="end"/>
            </w:r>
            <w:r w:rsidRPr="00117945">
              <w:rPr>
                <w:rFonts w:ascii="Arial" w:hAnsi="Arial" w:cs="Arial"/>
                <w:b/>
                <w:i/>
                <w:sz w:val="18"/>
                <w:szCs w:val="20"/>
                <w:lang w:val="es-ES_tradnl"/>
              </w:rPr>
              <w:t xml:space="preserve"> </w:t>
            </w:r>
            <w:r w:rsidR="00327106">
              <w:rPr>
                <w:rFonts w:ascii="Arial" w:hAnsi="Arial" w:cs="Arial"/>
                <w:b/>
                <w:i/>
                <w:sz w:val="18"/>
                <w:szCs w:val="20"/>
                <w:lang w:val="es-ES_tradnl"/>
              </w:rPr>
              <w:t>5.2.a.4</w:t>
            </w:r>
            <w:r w:rsidRPr="00117945">
              <w:rPr>
                <w:rFonts w:ascii="Arial" w:hAnsi="Arial" w:cs="Arial"/>
                <w:b/>
                <w:i/>
                <w:sz w:val="18"/>
                <w:szCs w:val="20"/>
                <w:lang w:val="es-ES_tradnl"/>
              </w:rPr>
              <w:t xml:space="preserve">.  </w:t>
            </w:r>
            <w:r w:rsidR="00EE1AED">
              <w:rPr>
                <w:rFonts w:ascii="Arial" w:hAnsi="Arial" w:cs="Arial"/>
                <w:b/>
                <w:bCs/>
                <w:sz w:val="18"/>
                <w:szCs w:val="20"/>
              </w:rPr>
              <w:t>R</w:t>
            </w:r>
            <w:r w:rsidR="00EE1AED" w:rsidRPr="00117945">
              <w:rPr>
                <w:rFonts w:ascii="Arial" w:hAnsi="Arial" w:cs="Arial"/>
                <w:b/>
                <w:bCs/>
                <w:sz w:val="18"/>
                <w:szCs w:val="20"/>
              </w:rPr>
              <w:t>esultados de eficacia</w:t>
            </w:r>
            <w:r w:rsidR="00EE1AED">
              <w:rPr>
                <w:rFonts w:ascii="Arial" w:hAnsi="Arial" w:cs="Arial"/>
                <w:b/>
                <w:bCs/>
                <w:sz w:val="18"/>
                <w:szCs w:val="20"/>
              </w:rPr>
              <w:t xml:space="preserve"> del estudio ATLAS-2M</w:t>
            </w:r>
            <w:r w:rsidR="00B10DAF" w:rsidRPr="001004A7">
              <w:rPr>
                <w:rFonts w:ascii="Arial" w:hAnsi="Arial" w:cs="Arial"/>
                <w:b/>
                <w:bCs/>
                <w:sz w:val="18"/>
                <w:szCs w:val="20"/>
                <w:vertAlign w:val="superscript"/>
              </w:rPr>
              <w:t>32</w:t>
            </w:r>
            <w:r w:rsidRPr="001004A7">
              <w:rPr>
                <w:rFonts w:ascii="Arial" w:hAnsi="Arial" w:cs="Arial"/>
                <w:b/>
                <w:bCs/>
                <w:sz w:val="18"/>
                <w:szCs w:val="20"/>
              </w:rPr>
              <w:t>:</w:t>
            </w:r>
            <w:r w:rsidR="00947CD4" w:rsidRPr="001004A7">
              <w:rPr>
                <w:rFonts w:ascii="Arial" w:hAnsi="Arial" w:cs="Arial"/>
                <w:b/>
                <w:bCs/>
                <w:sz w:val="18"/>
                <w:szCs w:val="20"/>
              </w:rPr>
              <w:t xml:space="preserve"> </w:t>
            </w:r>
            <w:r w:rsidR="00EE1AED" w:rsidRPr="001004A7">
              <w:rPr>
                <w:rFonts w:ascii="Arial" w:hAnsi="Arial" w:cs="Arial"/>
                <w:bCs/>
                <w:i/>
                <w:sz w:val="16"/>
              </w:rPr>
              <w:t xml:space="preserve">Overton ET, Richmond G, Rizzardini G, Jaeger H, Orrell C, Nagimova F, et al. </w:t>
            </w:r>
            <w:r w:rsidR="00EE1AED" w:rsidRPr="00FF21C0">
              <w:rPr>
                <w:rFonts w:ascii="Arial" w:hAnsi="Arial" w:cs="Arial"/>
                <w:bCs/>
                <w:i/>
                <w:sz w:val="16"/>
                <w:lang w:val="en-GB"/>
              </w:rPr>
              <w:t xml:space="preserve">Long-acting cabotegravir and rilpivirine dosed every 2 months in adults with HIV-1 infection (ATLAS-2M), 48-week results: a randomised, multicentre, open-label, phase 3b, non-inferiority study. </w:t>
            </w:r>
            <w:r w:rsidR="00EE1AED" w:rsidRPr="00334921">
              <w:rPr>
                <w:rFonts w:ascii="Arial" w:hAnsi="Arial" w:cs="Arial"/>
                <w:bCs/>
                <w:i/>
                <w:sz w:val="16"/>
                <w:lang w:val="en-GB"/>
              </w:rPr>
              <w:t>Lancet (London, England). 2021 Dec;396(10267):1994–2005.</w:t>
            </w:r>
          </w:p>
        </w:tc>
      </w:tr>
      <w:tr w:rsidR="009A2A59" w:rsidRPr="006F6ABB" w14:paraId="05B8ED08" w14:textId="77777777" w:rsidTr="0086021F">
        <w:tc>
          <w:tcPr>
            <w:tcW w:w="8890" w:type="dxa"/>
            <w:gridSpan w:val="5"/>
          </w:tcPr>
          <w:p w14:paraId="0B0F0963" w14:textId="2DCDCC8E" w:rsidR="009A2A59" w:rsidRPr="006F6ABB" w:rsidRDefault="009A2A59" w:rsidP="00403DED">
            <w:pPr>
              <w:spacing w:after="240"/>
              <w:jc w:val="both"/>
              <w:rPr>
                <w:rFonts w:ascii="Arial" w:hAnsi="Arial" w:cs="Arial"/>
                <w:sz w:val="16"/>
              </w:rPr>
            </w:pPr>
            <w:r w:rsidRPr="0097182A">
              <w:rPr>
                <w:rFonts w:ascii="Arial" w:hAnsi="Arial" w:cs="Arial"/>
                <w:b/>
                <w:bCs/>
                <w:sz w:val="16"/>
              </w:rPr>
              <w:t>-Nº de pacientes:</w:t>
            </w:r>
            <w:r w:rsidR="0097182A">
              <w:rPr>
                <w:rFonts w:ascii="Arial" w:hAnsi="Arial" w:cs="Arial"/>
                <w:sz w:val="16"/>
              </w:rPr>
              <w:t xml:space="preserve"> 1.045</w:t>
            </w:r>
          </w:p>
          <w:p w14:paraId="1C69E707" w14:textId="2D71521C" w:rsidR="00AA5656" w:rsidRDefault="009A2A59" w:rsidP="00403DED">
            <w:pPr>
              <w:spacing w:after="240"/>
              <w:jc w:val="both"/>
              <w:rPr>
                <w:rFonts w:ascii="Arial" w:hAnsi="Arial" w:cs="Arial"/>
                <w:sz w:val="16"/>
              </w:rPr>
            </w:pPr>
            <w:r w:rsidRPr="0097182A">
              <w:rPr>
                <w:rFonts w:ascii="Arial" w:hAnsi="Arial" w:cs="Arial"/>
                <w:b/>
                <w:bCs/>
                <w:sz w:val="16"/>
              </w:rPr>
              <w:t>-Diseño</w:t>
            </w:r>
            <w:r w:rsidRPr="006F6ABB">
              <w:rPr>
                <w:rFonts w:ascii="Arial" w:hAnsi="Arial" w:cs="Arial"/>
                <w:sz w:val="16"/>
              </w:rPr>
              <w:t>:</w:t>
            </w:r>
            <w:r w:rsidR="00AA5656">
              <w:rPr>
                <w:rFonts w:ascii="Arial" w:hAnsi="Arial" w:cs="Arial"/>
                <w:sz w:val="16"/>
              </w:rPr>
              <w:t xml:space="preserve"> Ensayo fase IIIB, aleatorizado (1:1), multicéntrico, de grupos paralelos, abierto, de no inferioridad</w:t>
            </w:r>
            <w:r w:rsidR="00AA5656" w:rsidRPr="006F6ABB">
              <w:rPr>
                <w:rFonts w:ascii="Arial" w:hAnsi="Arial" w:cs="Arial"/>
                <w:sz w:val="16"/>
              </w:rPr>
              <w:t xml:space="preserve"> </w:t>
            </w:r>
            <w:r w:rsidR="00800D6F">
              <w:rPr>
                <w:rFonts w:ascii="Arial" w:hAnsi="Arial" w:cs="Arial"/>
                <w:sz w:val="16"/>
              </w:rPr>
              <w:t>(Δ 4 %).</w:t>
            </w:r>
          </w:p>
          <w:p w14:paraId="4A62BEB9" w14:textId="0E01D2D4" w:rsidR="00AF556D" w:rsidRDefault="009A2A59" w:rsidP="00403DED">
            <w:pPr>
              <w:spacing w:after="240"/>
              <w:jc w:val="both"/>
              <w:rPr>
                <w:rFonts w:ascii="Arial" w:hAnsi="Arial" w:cs="Arial"/>
                <w:sz w:val="16"/>
              </w:rPr>
            </w:pPr>
            <w:r w:rsidRPr="00D95455">
              <w:rPr>
                <w:rFonts w:ascii="Arial" w:hAnsi="Arial" w:cs="Arial"/>
                <w:b/>
                <w:bCs/>
                <w:sz w:val="16"/>
              </w:rPr>
              <w:t>-Tratamiento grupo activo</w:t>
            </w:r>
            <w:r w:rsidR="00AF556D">
              <w:rPr>
                <w:rFonts w:ascii="Arial" w:hAnsi="Arial" w:cs="Arial"/>
                <w:sz w:val="16"/>
              </w:rPr>
              <w:t>:</w:t>
            </w:r>
            <w:r w:rsidR="0097182A">
              <w:rPr>
                <w:rFonts w:ascii="Arial" w:hAnsi="Arial" w:cs="Arial"/>
                <w:sz w:val="16"/>
              </w:rPr>
              <w:t xml:space="preserve"> CAB LP 600 mg IM + RPV </w:t>
            </w:r>
            <w:r w:rsidR="005F1B18">
              <w:rPr>
                <w:rFonts w:ascii="Arial" w:hAnsi="Arial" w:cs="Arial"/>
                <w:sz w:val="16"/>
              </w:rPr>
              <w:t xml:space="preserve">LP </w:t>
            </w:r>
            <w:r w:rsidR="0097182A">
              <w:rPr>
                <w:rFonts w:ascii="Arial" w:hAnsi="Arial" w:cs="Arial"/>
                <w:sz w:val="16"/>
              </w:rPr>
              <w:t>900 mg IM cada 8 semanas.</w:t>
            </w:r>
            <w:r w:rsidR="00D95455">
              <w:rPr>
                <w:rFonts w:ascii="Arial" w:hAnsi="Arial" w:cs="Arial"/>
                <w:sz w:val="16"/>
              </w:rPr>
              <w:t xml:space="preserve"> </w:t>
            </w:r>
          </w:p>
          <w:p w14:paraId="07B9EFD1" w14:textId="62598D36" w:rsidR="009A2A59" w:rsidRPr="006F6ABB" w:rsidRDefault="00AF556D" w:rsidP="00403DED">
            <w:pPr>
              <w:spacing w:after="240"/>
              <w:jc w:val="both"/>
              <w:rPr>
                <w:rFonts w:ascii="Arial" w:hAnsi="Arial" w:cs="Arial"/>
                <w:sz w:val="16"/>
              </w:rPr>
            </w:pPr>
            <w:r w:rsidRPr="00D95455">
              <w:rPr>
                <w:rFonts w:ascii="Arial" w:hAnsi="Arial" w:cs="Arial"/>
                <w:b/>
                <w:bCs/>
                <w:sz w:val="16"/>
              </w:rPr>
              <w:t>-T</w:t>
            </w:r>
            <w:r w:rsidR="009A2A59" w:rsidRPr="00D95455">
              <w:rPr>
                <w:rFonts w:ascii="Arial" w:hAnsi="Arial" w:cs="Arial"/>
                <w:b/>
                <w:bCs/>
                <w:sz w:val="16"/>
              </w:rPr>
              <w:t>ratamiento grupo control</w:t>
            </w:r>
            <w:r w:rsidR="009A2A59" w:rsidRPr="006F6ABB">
              <w:rPr>
                <w:rFonts w:ascii="Arial" w:hAnsi="Arial" w:cs="Arial"/>
                <w:sz w:val="16"/>
              </w:rPr>
              <w:t xml:space="preserve">: </w:t>
            </w:r>
            <w:r w:rsidR="00D95455">
              <w:rPr>
                <w:rFonts w:ascii="Arial" w:hAnsi="Arial" w:cs="Arial"/>
                <w:sz w:val="16"/>
              </w:rPr>
              <w:t>CAB LP 400 mg I</w:t>
            </w:r>
            <w:r w:rsidR="00947CD4">
              <w:rPr>
                <w:rFonts w:ascii="Arial" w:hAnsi="Arial" w:cs="Arial"/>
                <w:sz w:val="16"/>
              </w:rPr>
              <w:t>M</w:t>
            </w:r>
            <w:r w:rsidR="00D95455">
              <w:rPr>
                <w:rFonts w:ascii="Arial" w:hAnsi="Arial" w:cs="Arial"/>
                <w:sz w:val="16"/>
              </w:rPr>
              <w:t xml:space="preserve"> + RPV LP 600 mg IM cada 4 semanas</w:t>
            </w:r>
          </w:p>
          <w:p w14:paraId="0331D1D0" w14:textId="208B2C2F" w:rsidR="009A2A59" w:rsidRPr="006F6ABB" w:rsidRDefault="009A2A59" w:rsidP="00403DED">
            <w:pPr>
              <w:spacing w:after="240"/>
              <w:jc w:val="both"/>
              <w:rPr>
                <w:rFonts w:ascii="Arial" w:hAnsi="Arial" w:cs="Arial"/>
                <w:sz w:val="16"/>
              </w:rPr>
            </w:pPr>
            <w:r w:rsidRPr="00E557E5">
              <w:rPr>
                <w:rFonts w:ascii="Arial" w:hAnsi="Arial" w:cs="Arial"/>
                <w:b/>
                <w:bCs/>
                <w:sz w:val="16"/>
              </w:rPr>
              <w:t>-Criterios de inclusión</w:t>
            </w:r>
            <w:r w:rsidRPr="006F6ABB">
              <w:rPr>
                <w:rFonts w:ascii="Arial" w:hAnsi="Arial" w:cs="Arial"/>
                <w:sz w:val="16"/>
              </w:rPr>
              <w:t xml:space="preserve">: </w:t>
            </w:r>
            <w:r w:rsidR="00947CD4">
              <w:rPr>
                <w:rFonts w:ascii="Arial" w:hAnsi="Arial" w:cs="Arial"/>
                <w:sz w:val="16"/>
              </w:rPr>
              <w:t>A</w:t>
            </w:r>
            <w:r w:rsidR="00AF556D">
              <w:rPr>
                <w:rFonts w:ascii="Arial" w:hAnsi="Arial" w:cs="Arial"/>
                <w:sz w:val="16"/>
              </w:rPr>
              <w:t xml:space="preserve">dultos con VIH-1 virológicamente suprimidos y con un régimen ARV estable. Se incluyeron pacientes nuevos y provenientes del ensayo ATLAS que hubieran completado 52 semanas de tratamiento. Los pacientes se estratificaron en función de si ya habían recibido tratamiento con CAB LP y RPV LP. </w:t>
            </w:r>
          </w:p>
          <w:p w14:paraId="294AC479" w14:textId="18A855CA" w:rsidR="009A2A59" w:rsidRPr="006F6ABB" w:rsidRDefault="009A2A59" w:rsidP="00403DED">
            <w:pPr>
              <w:spacing w:after="240"/>
              <w:jc w:val="both"/>
              <w:rPr>
                <w:rFonts w:ascii="Arial" w:hAnsi="Arial" w:cs="Arial"/>
                <w:sz w:val="16"/>
              </w:rPr>
            </w:pPr>
            <w:r w:rsidRPr="005A65DB">
              <w:rPr>
                <w:rFonts w:ascii="Arial" w:hAnsi="Arial" w:cs="Arial"/>
                <w:b/>
                <w:bCs/>
                <w:sz w:val="16"/>
              </w:rPr>
              <w:t>-Criterios de exclusión</w:t>
            </w:r>
            <w:r w:rsidRPr="006F6ABB">
              <w:rPr>
                <w:rFonts w:ascii="Arial" w:hAnsi="Arial" w:cs="Arial"/>
                <w:sz w:val="16"/>
              </w:rPr>
              <w:t>:</w:t>
            </w:r>
            <w:r w:rsidR="00B245D0">
              <w:rPr>
                <w:rFonts w:ascii="Arial" w:hAnsi="Arial" w:cs="Arial"/>
                <w:sz w:val="16"/>
              </w:rPr>
              <w:t xml:space="preserve"> fallo virológico previo (</w:t>
            </w:r>
            <w:r w:rsidR="005A65DB">
              <w:rPr>
                <w:rFonts w:ascii="Arial" w:hAnsi="Arial" w:cs="Arial"/>
                <w:sz w:val="16"/>
              </w:rPr>
              <w:t>≥</w:t>
            </w:r>
            <w:r w:rsidR="00B245D0">
              <w:rPr>
                <w:rFonts w:ascii="Arial" w:hAnsi="Arial" w:cs="Arial"/>
                <w:sz w:val="16"/>
              </w:rPr>
              <w:t xml:space="preserve"> 400 copias/ml, mutación asociada a resistencia a INI o ITINN (excepto K103N).</w:t>
            </w:r>
          </w:p>
          <w:p w14:paraId="2695050A" w14:textId="3F46F377" w:rsidR="0069422E" w:rsidRPr="0071645A" w:rsidRDefault="009A2A59" w:rsidP="00403DED">
            <w:pPr>
              <w:spacing w:after="240"/>
              <w:jc w:val="both"/>
              <w:rPr>
                <w:rFonts w:ascii="Arial" w:hAnsi="Arial" w:cs="Arial"/>
                <w:b/>
                <w:bCs/>
                <w:sz w:val="16"/>
              </w:rPr>
            </w:pPr>
            <w:r w:rsidRPr="005B394A">
              <w:rPr>
                <w:rFonts w:ascii="Arial" w:hAnsi="Arial" w:cs="Arial"/>
                <w:b/>
                <w:bCs/>
                <w:sz w:val="16"/>
              </w:rPr>
              <w:t>-Pérdidas:</w:t>
            </w:r>
            <w:r w:rsidR="005B394A">
              <w:rPr>
                <w:rFonts w:ascii="Arial" w:hAnsi="Arial" w:cs="Arial"/>
                <w:sz w:val="16"/>
              </w:rPr>
              <w:t xml:space="preserve"> </w:t>
            </w:r>
            <w:r w:rsidR="0069422E" w:rsidRPr="00FE0B5A">
              <w:rPr>
                <w:rFonts w:ascii="Arial" w:hAnsi="Arial" w:cs="Arial"/>
                <w:sz w:val="16"/>
              </w:rPr>
              <w:t xml:space="preserve">del total de </w:t>
            </w:r>
            <w:r w:rsidR="0069422E">
              <w:rPr>
                <w:rFonts w:ascii="Arial" w:hAnsi="Arial" w:cs="Arial"/>
                <w:sz w:val="16"/>
              </w:rPr>
              <w:t>1149</w:t>
            </w:r>
            <w:r w:rsidR="0069422E" w:rsidRPr="00FE0B5A">
              <w:rPr>
                <w:rFonts w:ascii="Arial" w:hAnsi="Arial" w:cs="Arial"/>
                <w:sz w:val="16"/>
              </w:rPr>
              <w:t xml:space="preserve"> pacientes que realizaron el cribado, </w:t>
            </w:r>
            <w:r w:rsidR="0069422E">
              <w:rPr>
                <w:rFonts w:ascii="Arial" w:hAnsi="Arial" w:cs="Arial"/>
                <w:sz w:val="16"/>
              </w:rPr>
              <w:t>100</w:t>
            </w:r>
            <w:r w:rsidR="0069422E" w:rsidRPr="00FE0B5A">
              <w:rPr>
                <w:rFonts w:ascii="Arial" w:hAnsi="Arial" w:cs="Arial"/>
                <w:sz w:val="16"/>
              </w:rPr>
              <w:t xml:space="preserve"> </w:t>
            </w:r>
            <w:r w:rsidR="0069422E">
              <w:rPr>
                <w:rFonts w:ascii="Arial" w:hAnsi="Arial" w:cs="Arial"/>
                <w:sz w:val="16"/>
              </w:rPr>
              <w:t xml:space="preserve">se excluyeron por no cumplir los criterios de inclusión, decisión médica, retirada del consentimiento o </w:t>
            </w:r>
            <w:r w:rsidR="00E90EE6">
              <w:rPr>
                <w:rFonts w:ascii="Arial" w:hAnsi="Arial" w:cs="Arial"/>
                <w:sz w:val="16"/>
              </w:rPr>
              <w:t>EA</w:t>
            </w:r>
            <w:r w:rsidR="0069422E">
              <w:rPr>
                <w:rFonts w:ascii="Arial" w:hAnsi="Arial" w:cs="Arial"/>
                <w:sz w:val="16"/>
              </w:rPr>
              <w:t>. Se aleatorizaron 1049 pacientes, 524 al grupo activo</w:t>
            </w:r>
            <w:r w:rsidR="00403DED">
              <w:rPr>
                <w:rFonts w:ascii="Arial" w:hAnsi="Arial" w:cs="Arial"/>
                <w:sz w:val="16"/>
              </w:rPr>
              <w:t xml:space="preserve"> (2 no recibieron tratamiento)</w:t>
            </w:r>
            <w:r w:rsidR="0069422E">
              <w:rPr>
                <w:rFonts w:ascii="Arial" w:hAnsi="Arial" w:cs="Arial"/>
                <w:sz w:val="16"/>
              </w:rPr>
              <w:t xml:space="preserve"> y 525 al grupo control</w:t>
            </w:r>
            <w:r w:rsidR="00403DED">
              <w:rPr>
                <w:rFonts w:ascii="Arial" w:hAnsi="Arial" w:cs="Arial"/>
                <w:sz w:val="16"/>
              </w:rPr>
              <w:t xml:space="preserve"> (2 no recibieron tratamiento)</w:t>
            </w:r>
            <w:r w:rsidR="0069422E">
              <w:rPr>
                <w:rFonts w:ascii="Arial" w:hAnsi="Arial" w:cs="Arial"/>
                <w:sz w:val="16"/>
              </w:rPr>
              <w:t xml:space="preserve">. En el grupo </w:t>
            </w:r>
            <w:r w:rsidR="0069422E" w:rsidRPr="001C323D">
              <w:rPr>
                <w:rFonts w:ascii="Arial" w:hAnsi="Arial" w:cs="Arial"/>
                <w:sz w:val="16"/>
              </w:rPr>
              <w:t xml:space="preserve">activo, </w:t>
            </w:r>
            <w:r w:rsidR="00403DED">
              <w:rPr>
                <w:rFonts w:ascii="Arial" w:hAnsi="Arial" w:cs="Arial"/>
                <w:sz w:val="16"/>
              </w:rPr>
              <w:t xml:space="preserve">actualmente continúan en el ensayo 486 pacientes (36 pérdidas: </w:t>
            </w:r>
            <w:r w:rsidR="0069422E">
              <w:rPr>
                <w:rFonts w:ascii="Arial" w:hAnsi="Arial" w:cs="Arial"/>
                <w:sz w:val="16"/>
              </w:rPr>
              <w:t>12</w:t>
            </w:r>
            <w:r w:rsidR="0069422E" w:rsidRPr="001C323D">
              <w:rPr>
                <w:rFonts w:ascii="Arial" w:hAnsi="Arial" w:cs="Arial"/>
                <w:sz w:val="16"/>
              </w:rPr>
              <w:t xml:space="preserve"> </w:t>
            </w:r>
            <w:r w:rsidR="00403DED">
              <w:rPr>
                <w:rFonts w:ascii="Arial" w:hAnsi="Arial" w:cs="Arial"/>
                <w:sz w:val="16"/>
              </w:rPr>
              <w:t>EA</w:t>
            </w:r>
            <w:r w:rsidR="0069422E" w:rsidRPr="001C323D">
              <w:rPr>
                <w:rFonts w:ascii="Arial" w:hAnsi="Arial" w:cs="Arial"/>
                <w:sz w:val="16"/>
              </w:rPr>
              <w:t xml:space="preserve">, </w:t>
            </w:r>
            <w:r w:rsidR="0069422E">
              <w:rPr>
                <w:rFonts w:ascii="Arial" w:hAnsi="Arial" w:cs="Arial"/>
                <w:sz w:val="16"/>
              </w:rPr>
              <w:t>9 falta de eficacia, 5 decisión médica,</w:t>
            </w:r>
            <w:r w:rsidR="00E90EE6">
              <w:rPr>
                <w:rFonts w:ascii="Arial" w:hAnsi="Arial" w:cs="Arial"/>
                <w:sz w:val="16"/>
              </w:rPr>
              <w:t xml:space="preserve"> </w:t>
            </w:r>
            <w:r w:rsidR="0069422E">
              <w:rPr>
                <w:rFonts w:ascii="Arial" w:hAnsi="Arial" w:cs="Arial"/>
                <w:sz w:val="16"/>
              </w:rPr>
              <w:t>6 retirada de consentimiento, 1 embarazo, 1 desviación de protocolo, 2 pérdidas de seguimiento</w:t>
            </w:r>
            <w:r w:rsidR="0069422E" w:rsidRPr="001C323D">
              <w:rPr>
                <w:rFonts w:ascii="Arial" w:hAnsi="Arial" w:cs="Arial"/>
                <w:sz w:val="16"/>
              </w:rPr>
              <w:t>)</w:t>
            </w:r>
            <w:r w:rsidR="0069422E">
              <w:rPr>
                <w:rFonts w:ascii="Arial" w:hAnsi="Arial" w:cs="Arial"/>
                <w:sz w:val="16"/>
              </w:rPr>
              <w:t xml:space="preserve">. </w:t>
            </w:r>
            <w:r w:rsidR="0069422E" w:rsidRPr="001C323D">
              <w:rPr>
                <w:rFonts w:ascii="Arial" w:hAnsi="Arial" w:cs="Arial"/>
                <w:sz w:val="16"/>
              </w:rPr>
              <w:t>En el grupo control</w:t>
            </w:r>
            <w:r w:rsidR="00403DED">
              <w:rPr>
                <w:rFonts w:ascii="Arial" w:hAnsi="Arial" w:cs="Arial"/>
                <w:sz w:val="16"/>
              </w:rPr>
              <w:t xml:space="preserve">, actualmente continúan en el ensayo 481 pacientes (42 pérdidas: </w:t>
            </w:r>
            <w:r w:rsidR="005B394A">
              <w:rPr>
                <w:rFonts w:ascii="Arial" w:hAnsi="Arial" w:cs="Arial"/>
                <w:sz w:val="16"/>
              </w:rPr>
              <w:t>13</w:t>
            </w:r>
            <w:r w:rsidR="0069422E">
              <w:rPr>
                <w:rFonts w:ascii="Arial" w:hAnsi="Arial" w:cs="Arial"/>
                <w:sz w:val="16"/>
              </w:rPr>
              <w:t xml:space="preserve"> </w:t>
            </w:r>
            <w:r w:rsidR="00403DED">
              <w:rPr>
                <w:rFonts w:ascii="Arial" w:hAnsi="Arial" w:cs="Arial"/>
                <w:sz w:val="16"/>
              </w:rPr>
              <w:t>EA</w:t>
            </w:r>
            <w:r w:rsidR="0069422E">
              <w:rPr>
                <w:rFonts w:ascii="Arial" w:hAnsi="Arial" w:cs="Arial"/>
                <w:sz w:val="16"/>
              </w:rPr>
              <w:t xml:space="preserve">, </w:t>
            </w:r>
            <w:r w:rsidR="005B394A">
              <w:rPr>
                <w:rFonts w:ascii="Arial" w:hAnsi="Arial" w:cs="Arial"/>
                <w:sz w:val="16"/>
              </w:rPr>
              <w:t>3</w:t>
            </w:r>
            <w:r w:rsidR="0069422E">
              <w:rPr>
                <w:rFonts w:ascii="Arial" w:hAnsi="Arial" w:cs="Arial"/>
                <w:sz w:val="16"/>
              </w:rPr>
              <w:t xml:space="preserve"> </w:t>
            </w:r>
            <w:r w:rsidR="005B394A">
              <w:rPr>
                <w:rFonts w:ascii="Arial" w:hAnsi="Arial" w:cs="Arial"/>
                <w:sz w:val="16"/>
              </w:rPr>
              <w:t>falta</w:t>
            </w:r>
            <w:r w:rsidR="0069422E">
              <w:rPr>
                <w:rFonts w:ascii="Arial" w:hAnsi="Arial" w:cs="Arial"/>
                <w:sz w:val="16"/>
              </w:rPr>
              <w:t xml:space="preserve"> de eficacia, </w:t>
            </w:r>
            <w:r w:rsidR="005B394A">
              <w:rPr>
                <w:rFonts w:ascii="Arial" w:hAnsi="Arial" w:cs="Arial"/>
                <w:sz w:val="16"/>
              </w:rPr>
              <w:t>1 decisión médica,</w:t>
            </w:r>
            <w:r w:rsidR="0069422E">
              <w:rPr>
                <w:rFonts w:ascii="Arial" w:hAnsi="Arial" w:cs="Arial"/>
                <w:sz w:val="16"/>
              </w:rPr>
              <w:t xml:space="preserve"> </w:t>
            </w:r>
            <w:r w:rsidR="005B394A">
              <w:rPr>
                <w:rFonts w:ascii="Arial" w:hAnsi="Arial" w:cs="Arial"/>
                <w:sz w:val="16"/>
              </w:rPr>
              <w:t xml:space="preserve">21 retiradas de consentimiento, 3 embarazos, 1 </w:t>
            </w:r>
            <w:r w:rsidR="0069422E">
              <w:rPr>
                <w:rFonts w:ascii="Arial" w:hAnsi="Arial" w:cs="Arial"/>
                <w:sz w:val="16"/>
              </w:rPr>
              <w:t>desviaci</w:t>
            </w:r>
            <w:r w:rsidR="005B394A">
              <w:rPr>
                <w:rFonts w:ascii="Arial" w:hAnsi="Arial" w:cs="Arial"/>
                <w:sz w:val="16"/>
              </w:rPr>
              <w:t>ón</w:t>
            </w:r>
            <w:r w:rsidR="0069422E">
              <w:rPr>
                <w:rFonts w:ascii="Arial" w:hAnsi="Arial" w:cs="Arial"/>
                <w:sz w:val="16"/>
              </w:rPr>
              <w:t xml:space="preserve"> de protocolo</w:t>
            </w:r>
            <w:r w:rsidR="005B394A">
              <w:rPr>
                <w:rFonts w:ascii="Arial" w:hAnsi="Arial" w:cs="Arial"/>
                <w:sz w:val="16"/>
              </w:rPr>
              <w:t>)</w:t>
            </w:r>
            <w:r w:rsidR="0069422E">
              <w:rPr>
                <w:rFonts w:ascii="Arial" w:hAnsi="Arial" w:cs="Arial"/>
                <w:sz w:val="16"/>
              </w:rPr>
              <w:t xml:space="preserve">. </w:t>
            </w:r>
          </w:p>
          <w:p w14:paraId="65E072C5" w14:textId="20B81CC4" w:rsidR="009A2A59" w:rsidRPr="006F6ABB" w:rsidRDefault="009A2A59" w:rsidP="00403DED">
            <w:pPr>
              <w:spacing w:after="240"/>
              <w:jc w:val="both"/>
              <w:rPr>
                <w:rFonts w:ascii="Arial" w:hAnsi="Arial" w:cs="Arial"/>
                <w:sz w:val="16"/>
              </w:rPr>
            </w:pPr>
            <w:r w:rsidRPr="00C65FEC">
              <w:rPr>
                <w:rFonts w:ascii="Arial" w:hAnsi="Arial" w:cs="Arial"/>
                <w:b/>
                <w:bCs/>
                <w:sz w:val="16"/>
              </w:rPr>
              <w:t>-Tipo de análisis</w:t>
            </w:r>
            <w:r w:rsidR="00C65FEC" w:rsidRPr="00C65FEC">
              <w:rPr>
                <w:rFonts w:ascii="Arial" w:hAnsi="Arial" w:cs="Arial"/>
                <w:b/>
                <w:bCs/>
                <w:sz w:val="16"/>
              </w:rPr>
              <w:t>:</w:t>
            </w:r>
            <w:r w:rsidR="00C65FEC">
              <w:rPr>
                <w:rFonts w:ascii="Arial" w:hAnsi="Arial" w:cs="Arial"/>
                <w:sz w:val="16"/>
              </w:rPr>
              <w:t xml:space="preserve"> intención de tratar en pacientes que </w:t>
            </w:r>
            <w:r w:rsidR="00E90EE6">
              <w:rPr>
                <w:rFonts w:ascii="Arial" w:hAnsi="Arial" w:cs="Arial"/>
                <w:sz w:val="16"/>
              </w:rPr>
              <w:t>hubieran</w:t>
            </w:r>
            <w:r w:rsidR="00C65FEC">
              <w:rPr>
                <w:rFonts w:ascii="Arial" w:hAnsi="Arial" w:cs="Arial"/>
                <w:sz w:val="16"/>
              </w:rPr>
              <w:t xml:space="preserve"> recibido al menos una dosis del tratamiento asignado en la fase de mantenimiento (ITT-E).</w:t>
            </w:r>
          </w:p>
          <w:p w14:paraId="1C860B4E" w14:textId="77777777" w:rsidR="004B6F68" w:rsidRDefault="009A2A59" w:rsidP="00403DED">
            <w:pPr>
              <w:spacing w:after="240"/>
              <w:jc w:val="both"/>
              <w:rPr>
                <w:rFonts w:ascii="Arial" w:hAnsi="Arial" w:cs="Arial"/>
                <w:sz w:val="16"/>
              </w:rPr>
            </w:pPr>
            <w:r w:rsidRPr="00382642">
              <w:rPr>
                <w:rFonts w:ascii="Arial" w:hAnsi="Arial" w:cs="Arial"/>
                <w:b/>
                <w:bCs/>
                <w:sz w:val="16"/>
              </w:rPr>
              <w:lastRenderedPageBreak/>
              <w:t>-Cálculo de tamaño muestral:</w:t>
            </w:r>
            <w:r w:rsidR="004B6F68">
              <w:rPr>
                <w:rFonts w:ascii="Arial" w:hAnsi="Arial" w:cs="Arial"/>
                <w:sz w:val="16"/>
              </w:rPr>
              <w:t xml:space="preserve"> se planeó incluir aproximadamente 510 pacientes en cada grupo de tratamiento. Suponiendo que el 3 % de los pacientes en el grupo activo y el 2 % en el grupo control presentaría fallo virológico, un margen de no inferioridad del 4 % y un nivel de significación del 2,5 % de un brazo, la potencia para demostrar no inferioridad era del 85% en la semana 48.</w:t>
            </w:r>
          </w:p>
          <w:p w14:paraId="6E9FDB9C" w14:textId="2C5DC5C4" w:rsidR="00947CD4" w:rsidRPr="00947CD4" w:rsidRDefault="00947CD4" w:rsidP="004B6F68">
            <w:pPr>
              <w:jc w:val="both"/>
              <w:rPr>
                <w:rFonts w:ascii="Arial" w:hAnsi="Arial" w:cs="Arial"/>
                <w:sz w:val="16"/>
              </w:rPr>
            </w:pPr>
            <w:r>
              <w:rPr>
                <w:rFonts w:ascii="Arial" w:hAnsi="Arial" w:cs="Arial"/>
                <w:b/>
                <w:sz w:val="16"/>
              </w:rPr>
              <w:t>*</w:t>
            </w:r>
            <w:r>
              <w:rPr>
                <w:rFonts w:ascii="Arial" w:hAnsi="Arial" w:cs="Arial"/>
                <w:sz w:val="16"/>
              </w:rPr>
              <w:t>Los pacientes que no habían recibido previamente CAB LP + RPV LP, requerían una fase de inducción con CAB 30 mg/24h vo + RPV 25 mg/24h vo durante 4 semanas seguido de CAB LP 600 mg IM + RPV LP 900 mg IM la semana 4.</w:t>
            </w:r>
          </w:p>
        </w:tc>
      </w:tr>
      <w:tr w:rsidR="009A2A59" w:rsidRPr="006F6ABB" w14:paraId="56D06BC6" w14:textId="77777777" w:rsidTr="0086021F">
        <w:trPr>
          <w:cantSplit/>
          <w:trHeight w:val="230"/>
        </w:trPr>
        <w:tc>
          <w:tcPr>
            <w:tcW w:w="8890" w:type="dxa"/>
            <w:gridSpan w:val="5"/>
            <w:shd w:val="clear" w:color="auto" w:fill="CCFFCC"/>
          </w:tcPr>
          <w:p w14:paraId="2269FB0A" w14:textId="77777777" w:rsidR="009A2A59" w:rsidRPr="00EE1AED" w:rsidRDefault="009A2A59" w:rsidP="0086021F">
            <w:pPr>
              <w:jc w:val="both"/>
              <w:rPr>
                <w:rFonts w:ascii="Arial" w:hAnsi="Arial" w:cs="Arial"/>
                <w:b/>
                <w:i/>
                <w:sz w:val="16"/>
              </w:rPr>
            </w:pPr>
            <w:r w:rsidRPr="006F6ABB">
              <w:rPr>
                <w:rFonts w:ascii="Arial" w:hAnsi="Arial" w:cs="Arial"/>
                <w:b/>
                <w:bCs/>
                <w:i/>
                <w:sz w:val="16"/>
                <w:lang w:val="es-ES_tradnl"/>
              </w:rPr>
              <w:lastRenderedPageBreak/>
              <w:t xml:space="preserve">Resultados  </w:t>
            </w:r>
          </w:p>
        </w:tc>
      </w:tr>
      <w:tr w:rsidR="005F1B18" w:rsidRPr="00EE1AED" w14:paraId="6614E5AC" w14:textId="77777777" w:rsidTr="005F1B18">
        <w:trPr>
          <w:trHeight w:val="230"/>
        </w:trPr>
        <w:tc>
          <w:tcPr>
            <w:tcW w:w="2572" w:type="dxa"/>
          </w:tcPr>
          <w:p w14:paraId="14C36D2A" w14:textId="62289AC9" w:rsidR="005F1B18" w:rsidRPr="006F6ABB" w:rsidRDefault="005F1B18" w:rsidP="005F1B18">
            <w:pPr>
              <w:jc w:val="both"/>
              <w:rPr>
                <w:rFonts w:ascii="Arial" w:hAnsi="Arial" w:cs="Arial"/>
                <w:b/>
                <w:i/>
                <w:sz w:val="16"/>
              </w:rPr>
            </w:pPr>
            <w:r w:rsidRPr="006F6ABB">
              <w:rPr>
                <w:rFonts w:ascii="Arial" w:hAnsi="Arial" w:cs="Arial"/>
                <w:b/>
                <w:i/>
                <w:sz w:val="16"/>
              </w:rPr>
              <w:t>Variable evaluada en el estudio</w:t>
            </w:r>
          </w:p>
        </w:tc>
        <w:tc>
          <w:tcPr>
            <w:tcW w:w="1235" w:type="dxa"/>
          </w:tcPr>
          <w:p w14:paraId="5C5A0EED" w14:textId="501A8FA7" w:rsidR="005F1B18" w:rsidRDefault="005F1B18" w:rsidP="005F1B18">
            <w:pPr>
              <w:tabs>
                <w:tab w:val="left" w:pos="1673"/>
              </w:tabs>
              <w:jc w:val="center"/>
              <w:rPr>
                <w:rFonts w:ascii="Arial" w:hAnsi="Arial" w:cs="Arial"/>
                <w:b/>
                <w:i/>
                <w:sz w:val="16"/>
                <w:lang w:val="pt-BR"/>
              </w:rPr>
            </w:pPr>
            <w:r w:rsidRPr="005F1B18">
              <w:rPr>
                <w:rFonts w:ascii="Arial" w:hAnsi="Arial" w:cs="Arial"/>
                <w:b/>
                <w:i/>
                <w:sz w:val="16"/>
                <w:lang w:val="pt-BR"/>
              </w:rPr>
              <w:t xml:space="preserve">CAB LP + RPV </w:t>
            </w:r>
            <w:r>
              <w:rPr>
                <w:rFonts w:ascii="Arial" w:hAnsi="Arial" w:cs="Arial"/>
                <w:b/>
                <w:i/>
                <w:sz w:val="16"/>
                <w:lang w:val="pt-BR"/>
              </w:rPr>
              <w:t xml:space="preserve">LP </w:t>
            </w:r>
            <w:r w:rsidR="004C48CF">
              <w:rPr>
                <w:rFonts w:ascii="Arial" w:hAnsi="Arial" w:cs="Arial"/>
                <w:b/>
                <w:i/>
                <w:sz w:val="16"/>
                <w:lang w:val="pt-BR"/>
              </w:rPr>
              <w:t>bimestral</w:t>
            </w:r>
          </w:p>
          <w:p w14:paraId="2B6D704E" w14:textId="13ED08C4" w:rsidR="005F1B18" w:rsidRPr="006F6ABB" w:rsidRDefault="005F1B18" w:rsidP="005F1B18">
            <w:pPr>
              <w:tabs>
                <w:tab w:val="left" w:pos="1673"/>
              </w:tabs>
              <w:jc w:val="center"/>
              <w:rPr>
                <w:rFonts w:ascii="Arial" w:hAnsi="Arial" w:cs="Arial"/>
                <w:b/>
                <w:i/>
                <w:sz w:val="16"/>
                <w:lang w:val="pt-BR"/>
              </w:rPr>
            </w:pPr>
            <w:r>
              <w:rPr>
                <w:rFonts w:ascii="Arial" w:hAnsi="Arial" w:cs="Arial"/>
                <w:b/>
                <w:i/>
                <w:sz w:val="16"/>
                <w:lang w:val="pt-BR"/>
              </w:rPr>
              <w:t>(</w:t>
            </w:r>
            <w:r w:rsidRPr="006F6ABB">
              <w:rPr>
                <w:rFonts w:ascii="Arial" w:hAnsi="Arial" w:cs="Arial"/>
                <w:b/>
                <w:i/>
                <w:sz w:val="16"/>
                <w:lang w:val="pt-BR"/>
              </w:rPr>
              <w:t>N</w:t>
            </w:r>
            <w:r>
              <w:rPr>
                <w:rFonts w:ascii="Arial" w:hAnsi="Arial" w:cs="Arial"/>
                <w:b/>
                <w:i/>
                <w:sz w:val="16"/>
                <w:lang w:val="pt-BR"/>
              </w:rPr>
              <w:t>=522)</w:t>
            </w:r>
          </w:p>
        </w:tc>
        <w:tc>
          <w:tcPr>
            <w:tcW w:w="1221" w:type="dxa"/>
          </w:tcPr>
          <w:p w14:paraId="31A40415" w14:textId="588DAE3E" w:rsidR="005F1B18" w:rsidRDefault="005F1B18" w:rsidP="005F1B18">
            <w:pPr>
              <w:tabs>
                <w:tab w:val="left" w:pos="1673"/>
              </w:tabs>
              <w:jc w:val="center"/>
              <w:rPr>
                <w:rFonts w:ascii="Arial" w:hAnsi="Arial" w:cs="Arial"/>
                <w:b/>
                <w:i/>
                <w:sz w:val="16"/>
                <w:lang w:val="pt-BR"/>
              </w:rPr>
            </w:pPr>
            <w:r w:rsidRPr="005F1B18">
              <w:rPr>
                <w:rFonts w:ascii="Arial" w:hAnsi="Arial" w:cs="Arial"/>
                <w:b/>
                <w:i/>
                <w:sz w:val="16"/>
                <w:lang w:val="pt-BR"/>
              </w:rPr>
              <w:t xml:space="preserve">CAB LP + RPV </w:t>
            </w:r>
            <w:r>
              <w:rPr>
                <w:rFonts w:ascii="Arial" w:hAnsi="Arial" w:cs="Arial"/>
                <w:b/>
                <w:i/>
                <w:sz w:val="16"/>
                <w:lang w:val="pt-BR"/>
              </w:rPr>
              <w:t xml:space="preserve">LP </w:t>
            </w:r>
            <w:r w:rsidR="004C48CF">
              <w:rPr>
                <w:rFonts w:ascii="Arial" w:hAnsi="Arial" w:cs="Arial"/>
                <w:b/>
                <w:i/>
                <w:sz w:val="16"/>
                <w:lang w:val="pt-BR"/>
              </w:rPr>
              <w:t>mensual</w:t>
            </w:r>
          </w:p>
          <w:p w14:paraId="0AE30FDC" w14:textId="0AF0DC12" w:rsidR="005F1B18" w:rsidRPr="006F6ABB" w:rsidRDefault="005F1B18" w:rsidP="005F1B18">
            <w:pPr>
              <w:tabs>
                <w:tab w:val="left" w:pos="1673"/>
              </w:tabs>
              <w:jc w:val="center"/>
              <w:rPr>
                <w:rFonts w:ascii="Arial" w:hAnsi="Arial" w:cs="Arial"/>
                <w:b/>
                <w:i/>
                <w:sz w:val="16"/>
                <w:lang w:val="pt-BR"/>
              </w:rPr>
            </w:pPr>
            <w:r>
              <w:rPr>
                <w:rFonts w:ascii="Arial" w:hAnsi="Arial" w:cs="Arial"/>
                <w:b/>
                <w:i/>
                <w:sz w:val="16"/>
                <w:lang w:val="pt-BR"/>
              </w:rPr>
              <w:t>(</w:t>
            </w:r>
            <w:r w:rsidRPr="006F6ABB">
              <w:rPr>
                <w:rFonts w:ascii="Arial" w:hAnsi="Arial" w:cs="Arial"/>
                <w:b/>
                <w:i/>
                <w:sz w:val="16"/>
                <w:lang w:val="pt-BR"/>
              </w:rPr>
              <w:t>N</w:t>
            </w:r>
            <w:r>
              <w:rPr>
                <w:rFonts w:ascii="Arial" w:hAnsi="Arial" w:cs="Arial"/>
                <w:b/>
                <w:i/>
                <w:sz w:val="16"/>
                <w:lang w:val="pt-BR"/>
              </w:rPr>
              <w:t>=523)</w:t>
            </w:r>
          </w:p>
        </w:tc>
        <w:tc>
          <w:tcPr>
            <w:tcW w:w="1691" w:type="dxa"/>
            <w:vAlign w:val="center"/>
          </w:tcPr>
          <w:p w14:paraId="43E430E8" w14:textId="47027E17" w:rsidR="005F1B18" w:rsidRPr="006F6ABB" w:rsidRDefault="005F1B18" w:rsidP="005F1B18">
            <w:pPr>
              <w:tabs>
                <w:tab w:val="left" w:pos="1673"/>
              </w:tabs>
              <w:jc w:val="center"/>
              <w:rPr>
                <w:rFonts w:ascii="Arial" w:hAnsi="Arial" w:cs="Arial"/>
                <w:b/>
                <w:i/>
                <w:sz w:val="16"/>
                <w:lang w:val="pt-BR"/>
              </w:rPr>
            </w:pPr>
            <w:r>
              <w:rPr>
                <w:rFonts w:ascii="Arial" w:hAnsi="Arial" w:cs="Arial"/>
                <w:b/>
                <w:i/>
                <w:sz w:val="16"/>
                <w:lang w:val="pt-BR"/>
              </w:rPr>
              <w:t>Diferencia (IC95%)</w:t>
            </w:r>
          </w:p>
        </w:tc>
        <w:tc>
          <w:tcPr>
            <w:tcW w:w="2171" w:type="dxa"/>
            <w:vAlign w:val="center"/>
          </w:tcPr>
          <w:p w14:paraId="206BE3F5" w14:textId="65EEA03E" w:rsidR="005F1B18" w:rsidRPr="006F6ABB" w:rsidRDefault="005F1B18" w:rsidP="005F1B18">
            <w:pPr>
              <w:jc w:val="center"/>
              <w:rPr>
                <w:rFonts w:ascii="Arial" w:hAnsi="Arial" w:cs="Arial"/>
                <w:b/>
                <w:i/>
                <w:sz w:val="16"/>
                <w:lang w:val="pt-BR"/>
              </w:rPr>
            </w:pPr>
            <w:r>
              <w:rPr>
                <w:rFonts w:ascii="Arial" w:hAnsi="Arial" w:cs="Arial"/>
                <w:b/>
                <w:i/>
                <w:sz w:val="16"/>
                <w:lang w:val="pt-BR"/>
              </w:rPr>
              <w:t>NNT (IC95%)</w:t>
            </w:r>
          </w:p>
        </w:tc>
      </w:tr>
      <w:tr w:rsidR="005F1B18" w:rsidRPr="00EE1AED" w14:paraId="748B6825" w14:textId="77777777" w:rsidTr="00B4524B">
        <w:trPr>
          <w:trHeight w:val="230"/>
        </w:trPr>
        <w:tc>
          <w:tcPr>
            <w:tcW w:w="8890" w:type="dxa"/>
            <w:gridSpan w:val="5"/>
            <w:vAlign w:val="center"/>
          </w:tcPr>
          <w:p w14:paraId="71B62A8D" w14:textId="4A427DA8" w:rsidR="005F1B18" w:rsidRPr="006F6ABB" w:rsidRDefault="005F1B18" w:rsidP="00B4524B">
            <w:pPr>
              <w:rPr>
                <w:rFonts w:ascii="Arial" w:hAnsi="Arial" w:cs="Arial"/>
                <w:b/>
                <w:i/>
                <w:sz w:val="16"/>
                <w:lang w:val="pt-BR"/>
              </w:rPr>
            </w:pPr>
            <w:r>
              <w:rPr>
                <w:rFonts w:ascii="Arial" w:hAnsi="Arial" w:cs="Arial"/>
                <w:b/>
                <w:i/>
                <w:sz w:val="16"/>
              </w:rPr>
              <w:t xml:space="preserve">Resultado principal: </w:t>
            </w:r>
            <w:r w:rsidRPr="007865CC">
              <w:rPr>
                <w:rFonts w:ascii="Arial" w:hAnsi="Arial" w:cs="Arial"/>
                <w:i/>
                <w:sz w:val="16"/>
              </w:rPr>
              <w:t xml:space="preserve">Proporción de pacientes con CVp </w:t>
            </w:r>
            <w:r>
              <w:rPr>
                <w:rFonts w:ascii="Arial" w:hAnsi="Arial" w:cs="Arial"/>
                <w:i/>
                <w:sz w:val="16"/>
              </w:rPr>
              <w:t>≥ 50 copias/ml a las 48 semanas, n (%)</w:t>
            </w:r>
          </w:p>
        </w:tc>
      </w:tr>
      <w:tr w:rsidR="005F1B18" w:rsidRPr="006F6ABB" w14:paraId="5FCDEFA9" w14:textId="77777777" w:rsidTr="002E5A53">
        <w:trPr>
          <w:trHeight w:val="230"/>
        </w:trPr>
        <w:tc>
          <w:tcPr>
            <w:tcW w:w="2572" w:type="dxa"/>
          </w:tcPr>
          <w:p w14:paraId="27DD8F54" w14:textId="15D3CADA" w:rsidR="005F1B18" w:rsidRPr="006F6ABB" w:rsidRDefault="005F1B18" w:rsidP="005F1B18">
            <w:pPr>
              <w:snapToGrid w:val="0"/>
              <w:jc w:val="both"/>
              <w:rPr>
                <w:rFonts w:ascii="Arial" w:hAnsi="Arial" w:cs="Arial"/>
                <w:i/>
                <w:sz w:val="16"/>
              </w:rPr>
            </w:pPr>
            <w:r>
              <w:rPr>
                <w:rFonts w:ascii="Arial" w:hAnsi="Arial" w:cs="Arial"/>
                <w:i/>
                <w:sz w:val="16"/>
              </w:rPr>
              <w:t>ITT-E</w:t>
            </w:r>
          </w:p>
        </w:tc>
        <w:tc>
          <w:tcPr>
            <w:tcW w:w="1235" w:type="dxa"/>
            <w:vAlign w:val="center"/>
          </w:tcPr>
          <w:p w14:paraId="79D0465B" w14:textId="0311ABE7" w:rsidR="005F1B18" w:rsidRPr="006F6ABB" w:rsidRDefault="005F1B18" w:rsidP="002E5A53">
            <w:pPr>
              <w:snapToGrid w:val="0"/>
              <w:jc w:val="center"/>
              <w:rPr>
                <w:rFonts w:ascii="Arial" w:hAnsi="Arial" w:cs="Arial"/>
                <w:i/>
                <w:sz w:val="16"/>
              </w:rPr>
            </w:pPr>
            <w:r>
              <w:rPr>
                <w:rFonts w:ascii="Arial" w:hAnsi="Arial" w:cs="Arial"/>
                <w:i/>
                <w:sz w:val="16"/>
              </w:rPr>
              <w:t>9/522 (2)</w:t>
            </w:r>
          </w:p>
        </w:tc>
        <w:tc>
          <w:tcPr>
            <w:tcW w:w="1221" w:type="dxa"/>
            <w:vAlign w:val="center"/>
          </w:tcPr>
          <w:p w14:paraId="4627FDC8" w14:textId="173C1DFC" w:rsidR="005F1B18" w:rsidRPr="006F6ABB" w:rsidRDefault="005F1B18" w:rsidP="002E5A53">
            <w:pPr>
              <w:jc w:val="center"/>
              <w:rPr>
                <w:rFonts w:ascii="Arial" w:hAnsi="Arial" w:cs="Arial"/>
                <w:i/>
                <w:sz w:val="16"/>
              </w:rPr>
            </w:pPr>
            <w:r>
              <w:rPr>
                <w:rFonts w:ascii="Arial" w:hAnsi="Arial" w:cs="Arial"/>
                <w:i/>
                <w:sz w:val="16"/>
              </w:rPr>
              <w:t>5/523 (1)</w:t>
            </w:r>
          </w:p>
        </w:tc>
        <w:tc>
          <w:tcPr>
            <w:tcW w:w="1691" w:type="dxa"/>
            <w:vAlign w:val="center"/>
          </w:tcPr>
          <w:p w14:paraId="073FAAB7" w14:textId="00C5A61B" w:rsidR="005F1B18" w:rsidRPr="006F6ABB" w:rsidRDefault="005F1B18" w:rsidP="002E5A53">
            <w:pPr>
              <w:jc w:val="center"/>
              <w:rPr>
                <w:rFonts w:ascii="Arial" w:hAnsi="Arial" w:cs="Arial"/>
                <w:i/>
                <w:sz w:val="16"/>
              </w:rPr>
            </w:pPr>
            <w:r>
              <w:rPr>
                <w:rFonts w:ascii="Arial" w:hAnsi="Arial" w:cs="Arial"/>
                <w:i/>
                <w:sz w:val="16"/>
              </w:rPr>
              <w:t>0,8 (-0,6 a 2,2)</w:t>
            </w:r>
          </w:p>
        </w:tc>
        <w:tc>
          <w:tcPr>
            <w:tcW w:w="2171" w:type="dxa"/>
            <w:vAlign w:val="center"/>
          </w:tcPr>
          <w:p w14:paraId="756FDF14" w14:textId="0C93AF0F" w:rsidR="005F1B18" w:rsidRPr="006F6ABB" w:rsidRDefault="00A90480" w:rsidP="002E5A53">
            <w:pPr>
              <w:jc w:val="center"/>
              <w:rPr>
                <w:rFonts w:ascii="Arial" w:hAnsi="Arial" w:cs="Arial"/>
                <w:i/>
                <w:sz w:val="16"/>
                <w:lang w:val="es-ES_tradnl"/>
              </w:rPr>
            </w:pPr>
            <w:r>
              <w:rPr>
                <w:rFonts w:ascii="Arial" w:hAnsi="Arial" w:cs="Arial"/>
                <w:i/>
                <w:sz w:val="16"/>
                <w:lang w:val="es-ES_tradnl"/>
              </w:rPr>
              <w:t>NS</w:t>
            </w:r>
          </w:p>
        </w:tc>
      </w:tr>
      <w:tr w:rsidR="005F1B18" w:rsidRPr="006F6ABB" w14:paraId="20B57246" w14:textId="77777777" w:rsidTr="002E5A53">
        <w:trPr>
          <w:trHeight w:val="230"/>
        </w:trPr>
        <w:tc>
          <w:tcPr>
            <w:tcW w:w="2572" w:type="dxa"/>
          </w:tcPr>
          <w:p w14:paraId="627656DA" w14:textId="4E610E64" w:rsidR="005F1B18" w:rsidRPr="006F6ABB" w:rsidRDefault="005F1B18" w:rsidP="005F1B18">
            <w:pPr>
              <w:snapToGrid w:val="0"/>
              <w:jc w:val="both"/>
              <w:rPr>
                <w:rFonts w:ascii="Arial" w:hAnsi="Arial" w:cs="Arial"/>
                <w:i/>
                <w:sz w:val="16"/>
              </w:rPr>
            </w:pPr>
            <w:r>
              <w:rPr>
                <w:rFonts w:ascii="Arial" w:hAnsi="Arial" w:cs="Arial"/>
                <w:i/>
                <w:sz w:val="16"/>
              </w:rPr>
              <w:t>PP</w:t>
            </w:r>
          </w:p>
        </w:tc>
        <w:tc>
          <w:tcPr>
            <w:tcW w:w="1235" w:type="dxa"/>
            <w:vAlign w:val="center"/>
          </w:tcPr>
          <w:p w14:paraId="70EED324" w14:textId="304FCB74" w:rsidR="005F1B18" w:rsidRPr="006F6ABB" w:rsidRDefault="005F1B18" w:rsidP="002E5A53">
            <w:pPr>
              <w:snapToGrid w:val="0"/>
              <w:jc w:val="center"/>
              <w:rPr>
                <w:rFonts w:ascii="Arial" w:hAnsi="Arial" w:cs="Arial"/>
                <w:i/>
                <w:sz w:val="16"/>
              </w:rPr>
            </w:pPr>
            <w:r>
              <w:rPr>
                <w:rFonts w:ascii="Arial" w:hAnsi="Arial" w:cs="Arial"/>
                <w:i/>
                <w:sz w:val="16"/>
              </w:rPr>
              <w:t>7/516 (1)</w:t>
            </w:r>
          </w:p>
        </w:tc>
        <w:tc>
          <w:tcPr>
            <w:tcW w:w="1221" w:type="dxa"/>
            <w:vAlign w:val="center"/>
          </w:tcPr>
          <w:p w14:paraId="15270624" w14:textId="48DF2DBD" w:rsidR="005F1B18" w:rsidRPr="006F6ABB" w:rsidRDefault="005F1B18" w:rsidP="002E5A53">
            <w:pPr>
              <w:jc w:val="center"/>
              <w:rPr>
                <w:rFonts w:ascii="Arial" w:hAnsi="Arial" w:cs="Arial"/>
                <w:i/>
                <w:sz w:val="16"/>
              </w:rPr>
            </w:pPr>
            <w:r>
              <w:rPr>
                <w:rFonts w:ascii="Arial" w:hAnsi="Arial" w:cs="Arial"/>
                <w:i/>
                <w:sz w:val="16"/>
              </w:rPr>
              <w:t>5/514 (1)</w:t>
            </w:r>
          </w:p>
        </w:tc>
        <w:tc>
          <w:tcPr>
            <w:tcW w:w="1691" w:type="dxa"/>
            <w:vAlign w:val="center"/>
          </w:tcPr>
          <w:p w14:paraId="15234283" w14:textId="3194EB5F" w:rsidR="005F1B18" w:rsidRPr="006F6ABB" w:rsidRDefault="005F1B18" w:rsidP="002E5A53">
            <w:pPr>
              <w:jc w:val="center"/>
              <w:rPr>
                <w:rFonts w:ascii="Arial" w:hAnsi="Arial" w:cs="Arial"/>
                <w:i/>
                <w:sz w:val="16"/>
              </w:rPr>
            </w:pPr>
            <w:r>
              <w:rPr>
                <w:rFonts w:ascii="Arial" w:hAnsi="Arial" w:cs="Arial"/>
                <w:i/>
                <w:sz w:val="16"/>
              </w:rPr>
              <w:t>0,4 (-0,9 a 1,7)</w:t>
            </w:r>
          </w:p>
        </w:tc>
        <w:tc>
          <w:tcPr>
            <w:tcW w:w="2171" w:type="dxa"/>
            <w:vAlign w:val="center"/>
          </w:tcPr>
          <w:p w14:paraId="04BB4E3F" w14:textId="18AF83AE" w:rsidR="005F1B18" w:rsidRPr="006F6ABB" w:rsidRDefault="00A90480" w:rsidP="002E5A53">
            <w:pPr>
              <w:jc w:val="center"/>
              <w:rPr>
                <w:rFonts w:ascii="Arial" w:hAnsi="Arial" w:cs="Arial"/>
                <w:i/>
                <w:sz w:val="16"/>
                <w:lang w:val="es-ES_tradnl"/>
              </w:rPr>
            </w:pPr>
            <w:r>
              <w:rPr>
                <w:rFonts w:ascii="Arial" w:hAnsi="Arial" w:cs="Arial"/>
                <w:i/>
                <w:sz w:val="16"/>
                <w:lang w:val="es-ES_tradnl"/>
              </w:rPr>
              <w:t>NS</w:t>
            </w:r>
          </w:p>
        </w:tc>
      </w:tr>
      <w:tr w:rsidR="005F1B18" w:rsidRPr="006F6ABB" w14:paraId="1CD3C09D" w14:textId="77777777" w:rsidTr="00B4524B">
        <w:trPr>
          <w:trHeight w:val="230"/>
        </w:trPr>
        <w:tc>
          <w:tcPr>
            <w:tcW w:w="8890" w:type="dxa"/>
            <w:gridSpan w:val="5"/>
            <w:vAlign w:val="center"/>
          </w:tcPr>
          <w:p w14:paraId="4917458B" w14:textId="1920EED6" w:rsidR="005F1B18" w:rsidRPr="006F6ABB" w:rsidRDefault="005F1B18" w:rsidP="00B4524B">
            <w:pPr>
              <w:rPr>
                <w:rFonts w:ascii="Arial" w:hAnsi="Arial" w:cs="Arial"/>
                <w:i/>
                <w:sz w:val="16"/>
                <w:lang w:val="es-ES_tradnl"/>
              </w:rPr>
            </w:pPr>
            <w:r w:rsidRPr="00AC1A1D">
              <w:rPr>
                <w:rFonts w:ascii="Arial" w:hAnsi="Arial" w:cs="Arial"/>
                <w:b/>
                <w:bCs/>
                <w:i/>
                <w:sz w:val="16"/>
              </w:rPr>
              <w:t>Resultados secundarios de interés</w:t>
            </w:r>
          </w:p>
        </w:tc>
      </w:tr>
      <w:tr w:rsidR="005F1B18" w:rsidRPr="006F6ABB" w14:paraId="30FF55C6" w14:textId="77777777" w:rsidTr="002E5A53">
        <w:trPr>
          <w:trHeight w:val="230"/>
        </w:trPr>
        <w:tc>
          <w:tcPr>
            <w:tcW w:w="2572" w:type="dxa"/>
          </w:tcPr>
          <w:p w14:paraId="0230C496" w14:textId="558E8DAD" w:rsidR="005F1B18" w:rsidRPr="006F6ABB" w:rsidRDefault="005F1B18" w:rsidP="005F1B18">
            <w:pPr>
              <w:snapToGrid w:val="0"/>
              <w:jc w:val="both"/>
              <w:rPr>
                <w:rFonts w:ascii="Arial" w:hAnsi="Arial" w:cs="Arial"/>
                <w:i/>
                <w:sz w:val="16"/>
              </w:rPr>
            </w:pPr>
            <w:r>
              <w:rPr>
                <w:rFonts w:ascii="Arial" w:hAnsi="Arial" w:cs="Arial"/>
                <w:i/>
                <w:sz w:val="16"/>
              </w:rPr>
              <w:t>Proporción de pacientes con CVp &lt; 50 copias/ml a las 48 semanas, n (%)</w:t>
            </w:r>
          </w:p>
        </w:tc>
        <w:tc>
          <w:tcPr>
            <w:tcW w:w="1235" w:type="dxa"/>
            <w:vAlign w:val="center"/>
          </w:tcPr>
          <w:p w14:paraId="23F25F33" w14:textId="3DED5EB6" w:rsidR="005F1B18" w:rsidRPr="006F6ABB" w:rsidRDefault="005F1B18" w:rsidP="002E5A53">
            <w:pPr>
              <w:snapToGrid w:val="0"/>
              <w:jc w:val="center"/>
              <w:rPr>
                <w:rFonts w:ascii="Arial" w:hAnsi="Arial" w:cs="Arial"/>
                <w:i/>
                <w:sz w:val="16"/>
              </w:rPr>
            </w:pPr>
            <w:r>
              <w:rPr>
                <w:rFonts w:ascii="Arial" w:hAnsi="Arial" w:cs="Arial"/>
                <w:i/>
                <w:sz w:val="16"/>
              </w:rPr>
              <w:t>492/522 (94)</w:t>
            </w:r>
          </w:p>
        </w:tc>
        <w:tc>
          <w:tcPr>
            <w:tcW w:w="1221" w:type="dxa"/>
            <w:vAlign w:val="center"/>
          </w:tcPr>
          <w:p w14:paraId="243ADD8E" w14:textId="30A37DB3" w:rsidR="005F1B18" w:rsidRPr="006F6ABB" w:rsidRDefault="005F1B18" w:rsidP="002E5A53">
            <w:pPr>
              <w:jc w:val="center"/>
              <w:rPr>
                <w:rFonts w:ascii="Arial" w:hAnsi="Arial" w:cs="Arial"/>
                <w:i/>
                <w:sz w:val="16"/>
              </w:rPr>
            </w:pPr>
            <w:r>
              <w:rPr>
                <w:rFonts w:ascii="Arial" w:hAnsi="Arial" w:cs="Arial"/>
                <w:i/>
                <w:sz w:val="16"/>
              </w:rPr>
              <w:t>489/523 (93)</w:t>
            </w:r>
          </w:p>
        </w:tc>
        <w:tc>
          <w:tcPr>
            <w:tcW w:w="1691" w:type="dxa"/>
            <w:vAlign w:val="center"/>
          </w:tcPr>
          <w:p w14:paraId="015259A5" w14:textId="663D0D18" w:rsidR="005F1B18" w:rsidRPr="006F6ABB" w:rsidRDefault="005F1B18" w:rsidP="002E5A53">
            <w:pPr>
              <w:jc w:val="center"/>
              <w:rPr>
                <w:rFonts w:ascii="Arial" w:hAnsi="Arial" w:cs="Arial"/>
                <w:i/>
                <w:sz w:val="16"/>
              </w:rPr>
            </w:pPr>
            <w:r>
              <w:rPr>
                <w:rFonts w:ascii="Arial" w:hAnsi="Arial" w:cs="Arial"/>
                <w:i/>
                <w:sz w:val="16"/>
              </w:rPr>
              <w:t>0,8 (-2,2 a 3,7)</w:t>
            </w:r>
          </w:p>
        </w:tc>
        <w:tc>
          <w:tcPr>
            <w:tcW w:w="2171" w:type="dxa"/>
            <w:vAlign w:val="center"/>
          </w:tcPr>
          <w:p w14:paraId="42D2EDF3" w14:textId="205B6AA7" w:rsidR="005F1B18" w:rsidRPr="006F6ABB" w:rsidRDefault="00A90480" w:rsidP="002E5A53">
            <w:pPr>
              <w:jc w:val="center"/>
              <w:rPr>
                <w:rFonts w:ascii="Arial" w:hAnsi="Arial" w:cs="Arial"/>
                <w:i/>
                <w:sz w:val="16"/>
                <w:lang w:val="es-ES_tradnl"/>
              </w:rPr>
            </w:pPr>
            <w:r>
              <w:rPr>
                <w:rFonts w:ascii="Arial" w:hAnsi="Arial" w:cs="Arial"/>
                <w:i/>
                <w:sz w:val="16"/>
                <w:lang w:val="es-ES_tradnl"/>
              </w:rPr>
              <w:t>NS</w:t>
            </w:r>
          </w:p>
        </w:tc>
      </w:tr>
      <w:tr w:rsidR="005F1B18" w:rsidRPr="006F6ABB" w14:paraId="1166AA27" w14:textId="77777777" w:rsidTr="002E5A53">
        <w:trPr>
          <w:trHeight w:val="230"/>
        </w:trPr>
        <w:tc>
          <w:tcPr>
            <w:tcW w:w="2572" w:type="dxa"/>
          </w:tcPr>
          <w:p w14:paraId="2E2C9643" w14:textId="405C0B90" w:rsidR="005F1B18" w:rsidRPr="006F6ABB" w:rsidRDefault="002E5A53" w:rsidP="005F1B18">
            <w:pPr>
              <w:snapToGrid w:val="0"/>
              <w:jc w:val="both"/>
              <w:rPr>
                <w:rFonts w:ascii="Arial" w:hAnsi="Arial" w:cs="Arial"/>
                <w:i/>
                <w:sz w:val="16"/>
              </w:rPr>
            </w:pPr>
            <w:r>
              <w:rPr>
                <w:rFonts w:ascii="Arial" w:hAnsi="Arial" w:cs="Arial"/>
                <w:i/>
                <w:sz w:val="16"/>
              </w:rPr>
              <w:t>Proporción de pacientes con</w:t>
            </w:r>
            <w:r w:rsidR="00B4524B">
              <w:rPr>
                <w:rFonts w:ascii="Arial" w:hAnsi="Arial" w:cs="Arial"/>
                <w:i/>
                <w:sz w:val="16"/>
              </w:rPr>
              <w:t xml:space="preserve"> FVC</w:t>
            </w:r>
            <w:r>
              <w:rPr>
                <w:rFonts w:ascii="Arial" w:hAnsi="Arial" w:cs="Arial"/>
                <w:i/>
                <w:sz w:val="16"/>
              </w:rPr>
              <w:t xml:space="preserve"> a las 48 semanas, n (%)</w:t>
            </w:r>
          </w:p>
        </w:tc>
        <w:tc>
          <w:tcPr>
            <w:tcW w:w="1235" w:type="dxa"/>
            <w:vAlign w:val="center"/>
          </w:tcPr>
          <w:p w14:paraId="7F8D47CD" w14:textId="0DF65A28" w:rsidR="005F1B18" w:rsidRPr="006F6ABB" w:rsidRDefault="002E5A53" w:rsidP="002E5A53">
            <w:pPr>
              <w:snapToGrid w:val="0"/>
              <w:jc w:val="center"/>
              <w:rPr>
                <w:rFonts w:ascii="Arial" w:hAnsi="Arial" w:cs="Arial"/>
                <w:i/>
                <w:sz w:val="16"/>
              </w:rPr>
            </w:pPr>
            <w:r>
              <w:rPr>
                <w:rFonts w:ascii="Arial" w:hAnsi="Arial" w:cs="Arial"/>
                <w:i/>
                <w:sz w:val="16"/>
              </w:rPr>
              <w:t>8/522 (1,5)</w:t>
            </w:r>
          </w:p>
        </w:tc>
        <w:tc>
          <w:tcPr>
            <w:tcW w:w="1221" w:type="dxa"/>
            <w:vAlign w:val="center"/>
          </w:tcPr>
          <w:p w14:paraId="6A087DE7" w14:textId="1C38281E" w:rsidR="005F1B18" w:rsidRPr="006F6ABB" w:rsidRDefault="002E5A53" w:rsidP="002E5A53">
            <w:pPr>
              <w:jc w:val="center"/>
              <w:rPr>
                <w:rFonts w:ascii="Arial" w:hAnsi="Arial" w:cs="Arial"/>
                <w:i/>
                <w:sz w:val="16"/>
              </w:rPr>
            </w:pPr>
            <w:r>
              <w:rPr>
                <w:rFonts w:ascii="Arial" w:hAnsi="Arial" w:cs="Arial"/>
                <w:i/>
                <w:sz w:val="16"/>
              </w:rPr>
              <w:t>2/523 (0,4)</w:t>
            </w:r>
          </w:p>
        </w:tc>
        <w:tc>
          <w:tcPr>
            <w:tcW w:w="1691" w:type="dxa"/>
            <w:vAlign w:val="center"/>
          </w:tcPr>
          <w:p w14:paraId="62D2FFA0" w14:textId="70A68871" w:rsidR="005F1B18" w:rsidRPr="006F6ABB" w:rsidRDefault="002E5A53" w:rsidP="002E5A53">
            <w:pPr>
              <w:jc w:val="center"/>
              <w:rPr>
                <w:rFonts w:ascii="Arial" w:hAnsi="Arial" w:cs="Arial"/>
                <w:i/>
                <w:sz w:val="16"/>
              </w:rPr>
            </w:pPr>
            <w:r>
              <w:rPr>
                <w:rFonts w:ascii="Arial" w:hAnsi="Arial" w:cs="Arial"/>
                <w:i/>
                <w:sz w:val="16"/>
              </w:rPr>
              <w:t>1,2 (0 a 2,3)</w:t>
            </w:r>
          </w:p>
        </w:tc>
        <w:tc>
          <w:tcPr>
            <w:tcW w:w="2171" w:type="dxa"/>
            <w:vAlign w:val="center"/>
          </w:tcPr>
          <w:p w14:paraId="53A58EDE" w14:textId="6E17443C" w:rsidR="005F1B18" w:rsidRPr="006F6ABB" w:rsidRDefault="00A90480" w:rsidP="002E5A53">
            <w:pPr>
              <w:jc w:val="center"/>
              <w:rPr>
                <w:rFonts w:ascii="Arial" w:hAnsi="Arial" w:cs="Arial"/>
                <w:i/>
                <w:sz w:val="16"/>
                <w:lang w:val="es-ES_tradnl"/>
              </w:rPr>
            </w:pPr>
            <w:r>
              <w:rPr>
                <w:rFonts w:ascii="Arial" w:hAnsi="Arial" w:cs="Arial"/>
                <w:i/>
                <w:sz w:val="16"/>
                <w:lang w:val="es-ES_tradnl"/>
              </w:rPr>
              <w:t>NS</w:t>
            </w:r>
          </w:p>
        </w:tc>
      </w:tr>
      <w:tr w:rsidR="005F1B18" w:rsidRPr="006F6ABB" w14:paraId="5873F407" w14:textId="77777777" w:rsidTr="0086021F">
        <w:trPr>
          <w:trHeight w:val="230"/>
        </w:trPr>
        <w:tc>
          <w:tcPr>
            <w:tcW w:w="8890" w:type="dxa"/>
            <w:gridSpan w:val="5"/>
            <w:shd w:val="clear" w:color="auto" w:fill="E6E6E6"/>
          </w:tcPr>
          <w:p w14:paraId="297FC931" w14:textId="77777777" w:rsidR="005F1B18" w:rsidRDefault="00E03423" w:rsidP="00B4524B">
            <w:pPr>
              <w:jc w:val="both"/>
              <w:rPr>
                <w:rFonts w:ascii="Arial" w:hAnsi="Arial" w:cs="Arial"/>
                <w:sz w:val="16"/>
                <w:szCs w:val="16"/>
              </w:rPr>
            </w:pPr>
            <w:r>
              <w:rPr>
                <w:rFonts w:ascii="Arial" w:hAnsi="Arial" w:cs="Arial"/>
                <w:sz w:val="16"/>
                <w:szCs w:val="16"/>
              </w:rPr>
              <w:t xml:space="preserve">En el grupo </w:t>
            </w:r>
            <w:r w:rsidRPr="008773A8">
              <w:rPr>
                <w:rFonts w:ascii="Arial" w:hAnsi="Arial" w:cs="Arial"/>
                <w:sz w:val="16"/>
                <w:szCs w:val="16"/>
              </w:rPr>
              <w:t xml:space="preserve">activo, </w:t>
            </w:r>
            <w:r w:rsidR="008773A8" w:rsidRPr="008773A8">
              <w:rPr>
                <w:rFonts w:ascii="Arial" w:hAnsi="Arial" w:cs="Arial"/>
                <w:sz w:val="16"/>
                <w:szCs w:val="16"/>
              </w:rPr>
              <w:t>8</w:t>
            </w:r>
            <w:r w:rsidRPr="008773A8">
              <w:rPr>
                <w:rFonts w:ascii="Arial" w:hAnsi="Arial" w:cs="Arial"/>
                <w:sz w:val="16"/>
                <w:szCs w:val="16"/>
              </w:rPr>
              <w:t xml:space="preserve"> pacientes presentaron </w:t>
            </w:r>
            <w:r w:rsidR="00B4524B">
              <w:rPr>
                <w:rFonts w:ascii="Arial" w:hAnsi="Arial" w:cs="Arial"/>
                <w:sz w:val="16"/>
                <w:szCs w:val="16"/>
              </w:rPr>
              <w:t>FVC</w:t>
            </w:r>
            <w:r w:rsidR="008773A8">
              <w:rPr>
                <w:rFonts w:ascii="Arial" w:hAnsi="Arial" w:cs="Arial"/>
                <w:sz w:val="16"/>
                <w:szCs w:val="16"/>
              </w:rPr>
              <w:t xml:space="preserve">, que se produzco durante las primeras 24 semanas en 7 de ellos. En 5 pacientes se detectaron mutaciones asociadas a resistencia a </w:t>
            </w:r>
            <w:r w:rsidR="00B4524B">
              <w:rPr>
                <w:rFonts w:ascii="Arial" w:hAnsi="Arial" w:cs="Arial"/>
                <w:sz w:val="16"/>
                <w:szCs w:val="16"/>
              </w:rPr>
              <w:t>RPV</w:t>
            </w:r>
            <w:r w:rsidR="008773A8">
              <w:rPr>
                <w:rFonts w:ascii="Arial" w:hAnsi="Arial" w:cs="Arial"/>
                <w:sz w:val="16"/>
                <w:szCs w:val="16"/>
              </w:rPr>
              <w:t xml:space="preserve"> (Y181C + H221Y; Y188Y/F/H/L; Y188L; E138A y E128E/A) en las muestras previ</w:t>
            </w:r>
            <w:r w:rsidR="008773A8" w:rsidRPr="008773A8">
              <w:rPr>
                <w:rFonts w:ascii="Arial" w:hAnsi="Arial" w:cs="Arial"/>
                <w:sz w:val="16"/>
                <w:szCs w:val="16"/>
              </w:rPr>
              <w:t>as al inicio del tratamiento, solas o en combinación con mutaciones de resistencia a INI (G140G/R)</w:t>
            </w:r>
            <w:r w:rsidRPr="008773A8">
              <w:rPr>
                <w:rFonts w:ascii="Arial" w:hAnsi="Arial" w:cs="Arial"/>
                <w:sz w:val="16"/>
                <w:szCs w:val="16"/>
              </w:rPr>
              <w:t>.</w:t>
            </w:r>
            <w:r w:rsidR="008773A8" w:rsidRPr="008773A8">
              <w:rPr>
                <w:rFonts w:ascii="Arial" w:hAnsi="Arial" w:cs="Arial"/>
                <w:sz w:val="16"/>
                <w:szCs w:val="16"/>
              </w:rPr>
              <w:t xml:space="preserve"> </w:t>
            </w:r>
            <w:r w:rsidRPr="008773A8">
              <w:rPr>
                <w:rFonts w:ascii="Arial" w:hAnsi="Arial" w:cs="Arial"/>
                <w:sz w:val="16"/>
                <w:szCs w:val="16"/>
              </w:rPr>
              <w:t xml:space="preserve">En el grupo control, </w:t>
            </w:r>
            <w:r w:rsidR="008773A8" w:rsidRPr="008773A8">
              <w:rPr>
                <w:rFonts w:ascii="Arial" w:hAnsi="Arial" w:cs="Arial"/>
                <w:sz w:val="16"/>
                <w:szCs w:val="16"/>
              </w:rPr>
              <w:t>2</w:t>
            </w:r>
            <w:r w:rsidRPr="008773A8">
              <w:rPr>
                <w:rFonts w:ascii="Arial" w:hAnsi="Arial" w:cs="Arial"/>
                <w:sz w:val="16"/>
                <w:szCs w:val="16"/>
              </w:rPr>
              <w:t xml:space="preserve"> pacientes presentaron </w:t>
            </w:r>
            <w:r w:rsidR="00B4524B">
              <w:rPr>
                <w:rFonts w:ascii="Arial" w:hAnsi="Arial" w:cs="Arial"/>
                <w:sz w:val="16"/>
                <w:szCs w:val="16"/>
              </w:rPr>
              <w:t>FVC</w:t>
            </w:r>
            <w:r w:rsidR="00B94525" w:rsidRPr="008773A8">
              <w:rPr>
                <w:rFonts w:ascii="Arial" w:hAnsi="Arial" w:cs="Arial"/>
                <w:sz w:val="16"/>
                <w:szCs w:val="16"/>
              </w:rPr>
              <w:t>,</w:t>
            </w:r>
            <w:r w:rsidR="008773A8" w:rsidRPr="008773A8">
              <w:rPr>
                <w:rFonts w:ascii="Arial" w:hAnsi="Arial" w:cs="Arial"/>
                <w:sz w:val="16"/>
                <w:szCs w:val="16"/>
              </w:rPr>
              <w:t xml:space="preserve"> pero ninguno se relacionó con mutaciones asociadas a resistencia a ITINN o INI</w:t>
            </w:r>
            <w:r w:rsidR="008773A8">
              <w:rPr>
                <w:rFonts w:ascii="Arial" w:hAnsi="Arial" w:cs="Arial"/>
                <w:sz w:val="16"/>
                <w:szCs w:val="16"/>
              </w:rPr>
              <w:t>.</w:t>
            </w:r>
            <w:r w:rsidR="00EB686B">
              <w:rPr>
                <w:rFonts w:ascii="Arial" w:hAnsi="Arial" w:cs="Arial"/>
                <w:sz w:val="16"/>
                <w:szCs w:val="16"/>
              </w:rPr>
              <w:t xml:space="preserve"> Los </w:t>
            </w:r>
            <w:r w:rsidR="00B4524B">
              <w:rPr>
                <w:rFonts w:ascii="Arial" w:hAnsi="Arial" w:cs="Arial"/>
                <w:sz w:val="16"/>
                <w:szCs w:val="16"/>
              </w:rPr>
              <w:t>FVC</w:t>
            </w:r>
            <w:r w:rsidR="00EB686B">
              <w:rPr>
                <w:rFonts w:ascii="Arial" w:hAnsi="Arial" w:cs="Arial"/>
                <w:sz w:val="16"/>
                <w:szCs w:val="16"/>
              </w:rPr>
              <w:t xml:space="preserve"> no se asociaron a una exposición subóptima al tratamiento, ya que las Cmin plasmáticas eran comparables a las de la población general.</w:t>
            </w:r>
          </w:p>
          <w:p w14:paraId="306CC951" w14:textId="319247CB" w:rsidR="00BA1E5A" w:rsidRPr="00B4524B" w:rsidRDefault="00BA1E5A" w:rsidP="00B4524B">
            <w:pPr>
              <w:jc w:val="both"/>
              <w:rPr>
                <w:rFonts w:ascii="Arial" w:hAnsi="Arial" w:cs="Arial"/>
                <w:sz w:val="16"/>
                <w:szCs w:val="16"/>
              </w:rPr>
            </w:pPr>
            <w:r>
              <w:rPr>
                <w:rFonts w:ascii="Arial" w:hAnsi="Arial" w:cs="Arial"/>
                <w:sz w:val="16"/>
                <w:szCs w:val="16"/>
              </w:rPr>
              <w:t>Se dispone de resultados de seguimiento a 96 semanas (Jaeger H et al. Lancet HIV 2021; 8(11):e679-e689) que no difieren de los expuestos.</w:t>
            </w:r>
          </w:p>
        </w:tc>
      </w:tr>
    </w:tbl>
    <w:p w14:paraId="63168BF9" w14:textId="65C0C384" w:rsidR="009A2A59" w:rsidRPr="00C416F1" w:rsidRDefault="009A2A59" w:rsidP="00C416F1">
      <w:pPr>
        <w:jc w:val="both"/>
        <w:rPr>
          <w:rFonts w:ascii="Arial" w:hAnsi="Arial" w:cs="Arial"/>
          <w:sz w:val="20"/>
          <w:szCs w:val="20"/>
        </w:rPr>
      </w:pPr>
    </w:p>
    <w:p w14:paraId="1E467F3E" w14:textId="77777777" w:rsidR="009A2A59" w:rsidRPr="003C1753" w:rsidRDefault="009A2A59" w:rsidP="00BC3E8E">
      <w:pPr>
        <w:snapToGrid w:val="0"/>
        <w:jc w:val="both"/>
        <w:rPr>
          <w:rFonts w:ascii="Arial" w:hAnsi="Arial" w:cs="Arial"/>
          <w:b/>
          <w:color w:val="000080"/>
          <w:sz w:val="20"/>
          <w:szCs w:val="20"/>
        </w:rPr>
      </w:pPr>
    </w:p>
    <w:p w14:paraId="0D5709CC"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57" w:name="_Toc344399636"/>
      <w:bookmarkStart w:id="58" w:name="_Toc348931363"/>
      <w:bookmarkStart w:id="59" w:name="_Toc66633013"/>
      <w:r w:rsidRPr="00E3472F">
        <w:rPr>
          <w:rFonts w:cs="Arial"/>
          <w:sz w:val="20"/>
        </w:rPr>
        <w:t>5.2.b Evaluación de la validez y de la utilidad práctica de los resultados</w:t>
      </w:r>
      <w:bookmarkEnd w:id="57"/>
      <w:bookmarkEnd w:id="58"/>
      <w:bookmarkEnd w:id="59"/>
      <w:r w:rsidRPr="00E3472F">
        <w:rPr>
          <w:rFonts w:cs="Arial"/>
          <w:sz w:val="20"/>
        </w:rPr>
        <w:t xml:space="preserve"> </w:t>
      </w:r>
    </w:p>
    <w:p w14:paraId="5F1F985F" w14:textId="77777777" w:rsidR="00BC3E8E" w:rsidRDefault="00BC3E8E" w:rsidP="00BC3E8E">
      <w:pPr>
        <w:jc w:val="both"/>
        <w:rPr>
          <w:rFonts w:ascii="Arial" w:hAnsi="Arial" w:cs="Arial"/>
          <w:bCs/>
          <w:color w:val="000080"/>
          <w:sz w:val="20"/>
          <w:szCs w:val="20"/>
        </w:rPr>
      </w:pPr>
    </w:p>
    <w:p w14:paraId="5A25565E" w14:textId="77777777" w:rsidR="00BC3E8E" w:rsidRPr="00EE2E78" w:rsidRDefault="00BC3E8E" w:rsidP="00BC3E8E">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bCs/>
          <w:color w:val="333300"/>
          <w:sz w:val="20"/>
        </w:rPr>
      </w:pPr>
      <w:bookmarkStart w:id="60" w:name="_Toc344399637"/>
      <w:bookmarkStart w:id="61" w:name="_Toc348931364"/>
      <w:bookmarkStart w:id="62" w:name="_Toc66633014"/>
      <w:r w:rsidRPr="00EE2E78">
        <w:rPr>
          <w:bCs/>
          <w:color w:val="333300"/>
          <w:sz w:val="20"/>
        </w:rPr>
        <w:t>A. Validez interna. Limitaciones de diseño y/o comentarios:</w:t>
      </w:r>
      <w:bookmarkEnd w:id="60"/>
      <w:bookmarkEnd w:id="61"/>
      <w:bookmarkEnd w:id="62"/>
    </w:p>
    <w:p w14:paraId="646378BA" w14:textId="2FC2B2F5" w:rsidR="00B00EB4" w:rsidRDefault="00B00EB4" w:rsidP="004C48CF">
      <w:pPr>
        <w:autoSpaceDE w:val="0"/>
        <w:autoSpaceDN w:val="0"/>
        <w:adjustRightInd w:val="0"/>
        <w:spacing w:after="240"/>
        <w:jc w:val="both"/>
        <w:rPr>
          <w:rFonts w:ascii="Arial" w:hAnsi="Arial" w:cs="Arial"/>
          <w:sz w:val="20"/>
          <w:szCs w:val="20"/>
          <w:lang w:val="es-ES_tradnl"/>
        </w:rPr>
      </w:pPr>
      <w:r>
        <w:rPr>
          <w:rFonts w:ascii="Arial" w:hAnsi="Arial" w:cs="Arial"/>
          <w:sz w:val="20"/>
          <w:szCs w:val="20"/>
          <w:lang w:val="es-ES_tradnl"/>
        </w:rPr>
        <w:t>Los dos ensayos pivotales (FLAIR y ATLAS) presentan el mismo diseño: son dos ensayos fase III,</w:t>
      </w:r>
      <w:r>
        <w:rPr>
          <w:lang w:val="es-ES_tradnl"/>
        </w:rPr>
        <w:t xml:space="preserve"> </w:t>
      </w:r>
      <w:r w:rsidRPr="00B00EB4">
        <w:rPr>
          <w:rFonts w:ascii="Arial" w:hAnsi="Arial" w:cs="Arial"/>
          <w:sz w:val="20"/>
          <w:szCs w:val="20"/>
          <w:lang w:val="es-ES_tradnl"/>
        </w:rPr>
        <w:t>aleatorizado</w:t>
      </w:r>
      <w:r>
        <w:rPr>
          <w:rFonts w:ascii="Arial" w:hAnsi="Arial" w:cs="Arial"/>
          <w:sz w:val="20"/>
          <w:szCs w:val="20"/>
          <w:lang w:val="es-ES_tradnl"/>
        </w:rPr>
        <w:t>s</w:t>
      </w:r>
      <w:r w:rsidRPr="00B00EB4">
        <w:rPr>
          <w:rFonts w:ascii="Arial" w:hAnsi="Arial" w:cs="Arial"/>
          <w:sz w:val="20"/>
          <w:szCs w:val="20"/>
          <w:lang w:val="es-ES_tradnl"/>
        </w:rPr>
        <w:t>, multicéntrico</w:t>
      </w:r>
      <w:r>
        <w:rPr>
          <w:rFonts w:ascii="Arial" w:hAnsi="Arial" w:cs="Arial"/>
          <w:sz w:val="20"/>
          <w:szCs w:val="20"/>
          <w:lang w:val="es-ES_tradnl"/>
        </w:rPr>
        <w:t>s</w:t>
      </w:r>
      <w:r w:rsidRPr="00B00EB4">
        <w:rPr>
          <w:rFonts w:ascii="Arial" w:hAnsi="Arial" w:cs="Arial"/>
          <w:sz w:val="20"/>
          <w:szCs w:val="20"/>
          <w:lang w:val="es-ES_tradnl"/>
        </w:rPr>
        <w:t>, de grupos paralelos, con control activo, abierto</w:t>
      </w:r>
      <w:r>
        <w:rPr>
          <w:rFonts w:ascii="Arial" w:hAnsi="Arial" w:cs="Arial"/>
          <w:sz w:val="20"/>
          <w:szCs w:val="20"/>
          <w:lang w:val="es-ES_tradnl"/>
        </w:rPr>
        <w:t>s y</w:t>
      </w:r>
      <w:r w:rsidRPr="00B00EB4">
        <w:rPr>
          <w:rFonts w:ascii="Arial" w:hAnsi="Arial" w:cs="Arial"/>
          <w:sz w:val="20"/>
          <w:szCs w:val="20"/>
          <w:lang w:val="es-ES_tradnl"/>
        </w:rPr>
        <w:t xml:space="preserve"> de no inferioridad (Δ 6 %).</w:t>
      </w:r>
      <w:r>
        <w:rPr>
          <w:rFonts w:ascii="Arial" w:hAnsi="Arial" w:cs="Arial"/>
          <w:sz w:val="20"/>
          <w:szCs w:val="20"/>
          <w:lang w:val="es-ES_tradnl"/>
        </w:rPr>
        <w:t xml:space="preserve"> </w:t>
      </w:r>
      <w:r w:rsidR="00EB7DE3">
        <w:rPr>
          <w:rFonts w:ascii="Arial" w:hAnsi="Arial" w:cs="Arial"/>
          <w:sz w:val="20"/>
          <w:szCs w:val="20"/>
          <w:lang w:val="es-ES_tradnl"/>
        </w:rPr>
        <w:t xml:space="preserve">A pesar de que se considera mejor un estudio con doble ciego, </w:t>
      </w:r>
      <w:r w:rsidR="00FE2340">
        <w:rPr>
          <w:rFonts w:ascii="Arial" w:hAnsi="Arial" w:cs="Arial"/>
          <w:sz w:val="20"/>
          <w:szCs w:val="20"/>
          <w:lang w:val="es-ES_tradnl"/>
        </w:rPr>
        <w:t xml:space="preserve">el diseño se considera adecuado, ya que el doble ciego </w:t>
      </w:r>
      <w:r w:rsidR="00EB7DE3">
        <w:rPr>
          <w:rFonts w:ascii="Arial" w:hAnsi="Arial" w:cs="Arial"/>
          <w:sz w:val="20"/>
          <w:szCs w:val="20"/>
          <w:lang w:val="es-ES_tradnl"/>
        </w:rPr>
        <w:t xml:space="preserve">implicaría la necesidad de un placebo inyectable y podría afectar a la no adherencia al tratamiento oral. </w:t>
      </w:r>
    </w:p>
    <w:p w14:paraId="7F4A634C" w14:textId="220E95BB" w:rsidR="00AD6888" w:rsidRDefault="00314446" w:rsidP="004C48CF">
      <w:pPr>
        <w:autoSpaceDE w:val="0"/>
        <w:autoSpaceDN w:val="0"/>
        <w:adjustRightInd w:val="0"/>
        <w:spacing w:after="240"/>
        <w:jc w:val="both"/>
        <w:rPr>
          <w:rFonts w:ascii="Arial" w:hAnsi="Arial" w:cs="Arial"/>
          <w:sz w:val="20"/>
          <w:szCs w:val="20"/>
          <w:lang w:val="es-ES_tradnl"/>
        </w:rPr>
      </w:pPr>
      <w:r w:rsidRPr="008B3C8F">
        <w:rPr>
          <w:rFonts w:ascii="Arial" w:hAnsi="Arial" w:cs="Arial"/>
          <w:sz w:val="20"/>
          <w:szCs w:val="20"/>
          <w:lang w:val="es-ES_tradnl"/>
        </w:rPr>
        <w:t xml:space="preserve">Debido a que actualmente existen regímenes </w:t>
      </w:r>
      <w:r w:rsidR="00963E9B">
        <w:rPr>
          <w:rFonts w:ascii="Arial" w:hAnsi="Arial" w:cs="Arial"/>
          <w:sz w:val="20"/>
          <w:szCs w:val="20"/>
          <w:lang w:val="es-ES_tradnl"/>
        </w:rPr>
        <w:t>ARV</w:t>
      </w:r>
      <w:r w:rsidRPr="008B3C8F">
        <w:rPr>
          <w:rFonts w:ascii="Arial" w:hAnsi="Arial" w:cs="Arial"/>
          <w:sz w:val="20"/>
          <w:szCs w:val="20"/>
          <w:lang w:val="es-ES_tradnl"/>
        </w:rPr>
        <w:t xml:space="preserve"> que permiten conseguir la supresión virológica en los pacientes con VIH-1</w:t>
      </w:r>
      <w:r w:rsidR="008B3C8F" w:rsidRPr="008B3C8F">
        <w:rPr>
          <w:rFonts w:ascii="Arial" w:hAnsi="Arial" w:cs="Arial"/>
          <w:sz w:val="20"/>
          <w:szCs w:val="20"/>
          <w:lang w:val="es-ES_tradnl"/>
        </w:rPr>
        <w:t xml:space="preserve"> y a que el fallo virológico suele estar más relacionado con falta de adherencia que con falta de eficacia, se considera adecuado realizar un </w:t>
      </w:r>
      <w:r w:rsidR="008B3C8F" w:rsidRPr="00366569">
        <w:rPr>
          <w:rFonts w:ascii="Arial" w:hAnsi="Arial" w:cs="Arial"/>
          <w:sz w:val="20"/>
          <w:szCs w:val="20"/>
          <w:lang w:val="es-ES_tradnl"/>
        </w:rPr>
        <w:t>ensayo de no inferioridad en lugar de un ensayo de superioridad.</w:t>
      </w:r>
      <w:r w:rsidRPr="00366569">
        <w:rPr>
          <w:rFonts w:ascii="Arial" w:hAnsi="Arial" w:cs="Arial"/>
          <w:sz w:val="20"/>
          <w:szCs w:val="20"/>
          <w:lang w:val="es-ES_tradnl"/>
        </w:rPr>
        <w:t xml:space="preserve"> </w:t>
      </w:r>
      <w:r w:rsidR="00AD6888" w:rsidRPr="00366569">
        <w:rPr>
          <w:rFonts w:ascii="Arial" w:hAnsi="Arial" w:cs="Arial"/>
          <w:sz w:val="20"/>
          <w:szCs w:val="20"/>
          <w:lang w:val="es-ES_tradnl"/>
        </w:rPr>
        <w:t xml:space="preserve">El margen de no inferioridad del 6 % </w:t>
      </w:r>
      <w:r w:rsidR="00366569" w:rsidRPr="00366569">
        <w:rPr>
          <w:rFonts w:ascii="Arial" w:hAnsi="Arial" w:cs="Arial"/>
          <w:sz w:val="20"/>
          <w:szCs w:val="20"/>
          <w:lang w:val="es-ES_tradnl"/>
        </w:rPr>
        <w:t>se considera adecuado.</w:t>
      </w:r>
    </w:p>
    <w:p w14:paraId="17773A58" w14:textId="77777777" w:rsidR="0002639E" w:rsidRPr="0002639E" w:rsidRDefault="0002639E" w:rsidP="0002639E">
      <w:pPr>
        <w:autoSpaceDE w:val="0"/>
        <w:autoSpaceDN w:val="0"/>
        <w:adjustRightInd w:val="0"/>
        <w:spacing w:after="240"/>
        <w:jc w:val="both"/>
        <w:rPr>
          <w:rFonts w:ascii="Arial" w:hAnsi="Arial" w:cs="Arial"/>
          <w:sz w:val="20"/>
          <w:szCs w:val="20"/>
          <w:lang w:val="es-ES_tradnl"/>
        </w:rPr>
      </w:pPr>
      <w:r w:rsidRPr="0002639E">
        <w:rPr>
          <w:rFonts w:ascii="Arial" w:hAnsi="Arial" w:cs="Arial"/>
          <w:sz w:val="20"/>
          <w:szCs w:val="20"/>
          <w:lang w:val="es-ES_tradnl"/>
        </w:rPr>
        <w:t>La eficacia y seguridad de la combinación de CAB y RPV para el tratamiento de la infección por VIH se demostró en el ensayo LATTE, que permitió la selección de dosis por vía oral de CAB 30 mg/24 h y RPV 25 mg/24 h, pese a que no se encontraron diferencias en cuanto a la eficacia de las tres dosis de CAB evaluadas. En cambio, la dosis elegida de CAB LP y RPV LP proviene de simulaciones farmacocinéticas y farmacodinámicas en las que el objetivo era establecer una dosis que permitiera conseguir concentraciones óptimas de forma temprana y una frecuencia que fuera cómoda y mantuviera la concentración plasmática de CAB por encima de los niveles obtenidos con la administración de CAB 10 mg vo cada 24h en el ensayo LATTE (Cmín ≥ 1,35 µg/ml). El laboratorio justifica haber escogido la Cmín de la dosis de 10 mg en lugar de la de 30 mg al considerar que en la fase de mantenimiento no se necesitan concentraciones séricas tan elevadas, ya que la supresión virológica se consigue en la fase de inducción (dosis más altas).</w:t>
      </w:r>
    </w:p>
    <w:p w14:paraId="53B9BC3C" w14:textId="5405EEB3" w:rsidR="0002639E" w:rsidRPr="0002639E" w:rsidRDefault="0002639E" w:rsidP="0002639E">
      <w:pPr>
        <w:autoSpaceDE w:val="0"/>
        <w:autoSpaceDN w:val="0"/>
        <w:adjustRightInd w:val="0"/>
        <w:spacing w:after="240"/>
        <w:jc w:val="both"/>
        <w:rPr>
          <w:rFonts w:ascii="Arial" w:hAnsi="Arial" w:cs="Arial"/>
          <w:sz w:val="20"/>
          <w:szCs w:val="20"/>
        </w:rPr>
      </w:pPr>
      <w:r w:rsidRPr="0002639E">
        <w:rPr>
          <w:rFonts w:ascii="Arial" w:hAnsi="Arial" w:cs="Arial"/>
          <w:sz w:val="20"/>
          <w:szCs w:val="20"/>
          <w:lang w:val="es-ES_tradnl"/>
        </w:rPr>
        <w:t xml:space="preserve">La posología escogida mediante simulación se evaluó en el ensayo LATTE-2, donde se seleccionó la frecuencia de CAB LP y RPV LP mensual frente a la bimestral. Recientemente, se han publicado los resultados del estudio ATLAS-2M, que vuelve a comparar la frecuencia cada 4 u 8 semanas. Administrando CAB LP y RPV LP cada 8 semanas se obtienen concentraciones plasmáticas entre el 20 y 40 % inferiores a administrándolos cada 4 semanas, pero estas concentraciones siguen </w:t>
      </w:r>
      <w:r w:rsidRPr="0002639E">
        <w:rPr>
          <w:rFonts w:ascii="Arial" w:hAnsi="Arial" w:cs="Arial"/>
          <w:sz w:val="20"/>
          <w:szCs w:val="20"/>
          <w:lang w:val="es-ES_tradnl"/>
        </w:rPr>
        <w:lastRenderedPageBreak/>
        <w:t>siendo superiores a la Cmín de la dosis de 10 mg vo. Los resultados de este ensayo demuestran que la posología bimestral es no inferior a la mensual, con un margen de no inferioridad del 4 %.</w:t>
      </w:r>
    </w:p>
    <w:p w14:paraId="146CF189" w14:textId="63F5835C" w:rsidR="004D1F99" w:rsidRDefault="00AD6888" w:rsidP="00AD6888">
      <w:pPr>
        <w:autoSpaceDE w:val="0"/>
        <w:autoSpaceDN w:val="0"/>
        <w:adjustRightInd w:val="0"/>
        <w:spacing w:after="240"/>
        <w:jc w:val="both"/>
        <w:rPr>
          <w:rFonts w:ascii="Arial" w:hAnsi="Arial" w:cs="Arial"/>
          <w:sz w:val="20"/>
          <w:szCs w:val="20"/>
          <w:lang w:val="es-ES_tradnl"/>
        </w:rPr>
      </w:pPr>
      <w:r>
        <w:rPr>
          <w:rFonts w:ascii="Arial" w:hAnsi="Arial" w:cs="Arial"/>
          <w:sz w:val="20"/>
          <w:szCs w:val="20"/>
          <w:lang w:val="es-ES_tradnl"/>
        </w:rPr>
        <w:t xml:space="preserve">La variable principal en ambos ensayos fue la proporción de pacientes con CVp ≥ 50 copias/ml a la semana 48 de tratamiento. Esta variable se considera adecuada al ser objetiva y no verse influenciada por el diseño abierto de los ensayos. Además, la determinación de la CVp es una práctica habitual en el seguimiento de pacientes con VIH que permite evaluar la efectividad del tratamiento. </w:t>
      </w:r>
      <w:r w:rsidR="004D1F99">
        <w:rPr>
          <w:rFonts w:ascii="Arial" w:hAnsi="Arial" w:cs="Arial"/>
          <w:sz w:val="20"/>
          <w:szCs w:val="20"/>
          <w:lang w:val="es-ES_tradnl"/>
        </w:rPr>
        <w:t>Sin embargo, es preferible utilizar como variable principal la proporción de pacientes con CVp indetectable (&lt; 50 copias/ml), ya que es el objetivo de cualquier tratamiento.</w:t>
      </w:r>
    </w:p>
    <w:p w14:paraId="727F2B54" w14:textId="1DE0D185" w:rsidR="007F60C4" w:rsidRDefault="00AD6888" w:rsidP="00AD6888">
      <w:pPr>
        <w:autoSpaceDE w:val="0"/>
        <w:autoSpaceDN w:val="0"/>
        <w:adjustRightInd w:val="0"/>
        <w:spacing w:after="240"/>
        <w:jc w:val="both"/>
        <w:rPr>
          <w:rFonts w:ascii="Arial" w:hAnsi="Arial" w:cs="Arial"/>
          <w:sz w:val="20"/>
          <w:szCs w:val="20"/>
          <w:lang w:val="es-ES_tradnl"/>
        </w:rPr>
      </w:pPr>
      <w:r>
        <w:rPr>
          <w:rFonts w:ascii="Arial" w:hAnsi="Arial" w:cs="Arial"/>
          <w:sz w:val="20"/>
          <w:szCs w:val="20"/>
          <w:lang w:val="es-ES_tradnl"/>
        </w:rPr>
        <w:t xml:space="preserve">El análisis de la variable principal fue por intención de tratar en pacientes expuestos, es decir, en aquellos que habían recibido al menos una dosis del tratamiento asignado. </w:t>
      </w:r>
      <w:r w:rsidR="004D1F99">
        <w:rPr>
          <w:rFonts w:ascii="Arial" w:hAnsi="Arial" w:cs="Arial"/>
          <w:sz w:val="20"/>
          <w:szCs w:val="20"/>
          <w:lang w:val="es-ES_tradnl"/>
        </w:rPr>
        <w:t xml:space="preserve">El uso del </w:t>
      </w:r>
      <w:r w:rsidR="00963E9B">
        <w:rPr>
          <w:rFonts w:ascii="Arial" w:hAnsi="Arial" w:cs="Arial"/>
          <w:sz w:val="20"/>
          <w:szCs w:val="20"/>
          <w:lang w:val="es-ES_tradnl"/>
        </w:rPr>
        <w:t xml:space="preserve">algoritmo </w:t>
      </w:r>
      <w:r w:rsidR="004D1F99" w:rsidRPr="00963E9B">
        <w:rPr>
          <w:rFonts w:ascii="Arial" w:hAnsi="Arial" w:cs="Arial"/>
          <w:i/>
          <w:iCs/>
          <w:sz w:val="20"/>
          <w:szCs w:val="20"/>
          <w:lang w:val="es-ES_tradnl"/>
        </w:rPr>
        <w:t>snapshot</w:t>
      </w:r>
      <w:r w:rsidR="004D1F99">
        <w:rPr>
          <w:rFonts w:ascii="Arial" w:hAnsi="Arial" w:cs="Arial"/>
          <w:sz w:val="20"/>
          <w:szCs w:val="20"/>
          <w:lang w:val="es-ES_tradnl"/>
        </w:rPr>
        <w:t xml:space="preserve"> de la FDA, que considera fracaso virológico los pacientes sin resultados de eficacia, que cambian de tratamiento o que discontinúan el tratamiento, se considera adecuado.</w:t>
      </w:r>
      <w:r w:rsidR="00790857">
        <w:rPr>
          <w:rFonts w:ascii="Arial" w:hAnsi="Arial" w:cs="Arial"/>
          <w:sz w:val="20"/>
          <w:szCs w:val="20"/>
          <w:lang w:val="es-ES_tradnl"/>
        </w:rPr>
        <w:t xml:space="preserve"> </w:t>
      </w:r>
      <w:r w:rsidR="007F60C4">
        <w:rPr>
          <w:rFonts w:ascii="Arial" w:hAnsi="Arial" w:cs="Arial"/>
          <w:sz w:val="20"/>
          <w:szCs w:val="20"/>
          <w:lang w:val="es-ES_tradnl"/>
        </w:rPr>
        <w:t xml:space="preserve">La definición de </w:t>
      </w:r>
      <w:r w:rsidR="00963E9B">
        <w:rPr>
          <w:rFonts w:ascii="Arial" w:hAnsi="Arial" w:cs="Arial"/>
          <w:sz w:val="20"/>
          <w:szCs w:val="20"/>
          <w:lang w:val="es-ES_tradnl"/>
        </w:rPr>
        <w:t>FVC</w:t>
      </w:r>
      <w:r w:rsidR="007F60C4">
        <w:rPr>
          <w:rFonts w:ascii="Arial" w:hAnsi="Arial" w:cs="Arial"/>
          <w:sz w:val="20"/>
          <w:szCs w:val="20"/>
          <w:lang w:val="es-ES_tradnl"/>
        </w:rPr>
        <w:t xml:space="preserve"> está bien descrita en los dos ensayos pivotales.</w:t>
      </w:r>
    </w:p>
    <w:p w14:paraId="338FDED1" w14:textId="31578FE4" w:rsidR="00F4651A" w:rsidRDefault="00AE6C44" w:rsidP="00AD6888">
      <w:pPr>
        <w:autoSpaceDE w:val="0"/>
        <w:autoSpaceDN w:val="0"/>
        <w:adjustRightInd w:val="0"/>
        <w:spacing w:after="240"/>
        <w:jc w:val="both"/>
        <w:rPr>
          <w:rFonts w:ascii="Arial" w:hAnsi="Arial" w:cs="Arial"/>
          <w:sz w:val="20"/>
          <w:szCs w:val="20"/>
          <w:lang w:val="es-ES_tradnl"/>
        </w:rPr>
      </w:pPr>
      <w:r>
        <w:rPr>
          <w:rFonts w:ascii="Arial" w:hAnsi="Arial" w:cs="Arial"/>
          <w:sz w:val="20"/>
          <w:szCs w:val="20"/>
          <w:lang w:val="es-ES_tradnl"/>
        </w:rPr>
        <w:t xml:space="preserve">Faltan </w:t>
      </w:r>
      <w:r w:rsidR="00F4651A">
        <w:rPr>
          <w:rFonts w:ascii="Arial" w:hAnsi="Arial" w:cs="Arial"/>
          <w:sz w:val="20"/>
          <w:szCs w:val="20"/>
          <w:lang w:val="es-ES_tradnl"/>
        </w:rPr>
        <w:t>datos sobre el nivel de adherencia al tratamiento tanto en el grupo activo como en el grupo control en los dos ensayos pivotales</w:t>
      </w:r>
      <w:r>
        <w:rPr>
          <w:rFonts w:ascii="Arial" w:hAnsi="Arial" w:cs="Arial"/>
          <w:sz w:val="20"/>
          <w:szCs w:val="20"/>
          <w:lang w:val="es-ES_tradnl"/>
        </w:rPr>
        <w:t>, aunque se dispone de datos preliminares favorables publicados como comunicaciones a congresos no sometidas al proceso de revisión por pares.</w:t>
      </w:r>
    </w:p>
    <w:p w14:paraId="2B81AABF" w14:textId="3C46F190" w:rsidR="00577512" w:rsidRDefault="00577512" w:rsidP="00AD6888">
      <w:pPr>
        <w:autoSpaceDE w:val="0"/>
        <w:autoSpaceDN w:val="0"/>
        <w:adjustRightInd w:val="0"/>
        <w:spacing w:after="240"/>
        <w:jc w:val="both"/>
        <w:rPr>
          <w:rFonts w:ascii="Arial" w:hAnsi="Arial" w:cs="Arial"/>
          <w:sz w:val="20"/>
          <w:szCs w:val="20"/>
          <w:lang w:val="es-ES_tradnl"/>
        </w:rPr>
      </w:pPr>
      <w:r>
        <w:rPr>
          <w:rFonts w:ascii="Arial" w:hAnsi="Arial" w:cs="Arial"/>
          <w:sz w:val="20"/>
          <w:szCs w:val="20"/>
          <w:lang w:val="es-ES_tradnl"/>
        </w:rPr>
        <w:t>En las tablas 5.2.b.1 y 5.2.b.2 se describe la evaluación del riesgo de sesgo de los dos ensayos pivotales:</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985"/>
      </w:tblGrid>
      <w:tr w:rsidR="004B3BA0" w14:paraId="34145586" w14:textId="77777777" w:rsidTr="004B3BA0">
        <w:tc>
          <w:tcPr>
            <w:tcW w:w="9181"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602CDC82" w14:textId="6DFE61B4" w:rsidR="004B3BA0" w:rsidRDefault="004B3BA0" w:rsidP="001004A7">
            <w:pPr>
              <w:autoSpaceDE w:val="0"/>
              <w:autoSpaceDN w:val="0"/>
              <w:adjustRightInd w:val="0"/>
              <w:rPr>
                <w:rFonts w:ascii="Arial" w:hAnsi="Arial" w:cs="Arial"/>
                <w:b/>
                <w:bCs/>
                <w:sz w:val="18"/>
                <w:szCs w:val="18"/>
              </w:rPr>
            </w:pPr>
            <w:r>
              <w:rPr>
                <w:rFonts w:ascii="Arial" w:hAnsi="Arial" w:cs="Arial"/>
                <w:b/>
                <w:bCs/>
                <w:sz w:val="18"/>
                <w:szCs w:val="18"/>
              </w:rPr>
              <w:t>Tabla</w:t>
            </w:r>
            <w:r w:rsidR="00E31319">
              <w:rPr>
                <w:rFonts w:ascii="Arial" w:hAnsi="Arial" w:cs="Arial"/>
                <w:b/>
                <w:bCs/>
                <w:sz w:val="18"/>
                <w:szCs w:val="18"/>
              </w:rPr>
              <w:fldChar w:fldCharType="begin"/>
            </w:r>
            <w:r w:rsidR="00E31319">
              <w:instrText xml:space="preserve"> XE "</w:instrText>
            </w:r>
            <w:r w:rsidR="00E31319" w:rsidRPr="001D4A0F">
              <w:rPr>
                <w:rFonts w:ascii="Arial" w:hAnsi="Arial" w:cs="Arial"/>
                <w:sz w:val="18"/>
                <w:szCs w:val="18"/>
              </w:rPr>
              <w:instrText>Tabla 5.2.b.1. Tabla unificada de sesgos (Colaboración Cochrane). Evaluaciones del riesgo de sesgo del ensayo FLAIR</w:instrText>
            </w:r>
            <w:r w:rsidR="00E31319">
              <w:instrText xml:space="preserve">" </w:instrText>
            </w:r>
            <w:r w:rsidR="00E31319">
              <w:rPr>
                <w:rFonts w:ascii="Arial" w:hAnsi="Arial" w:cs="Arial"/>
                <w:b/>
                <w:bCs/>
                <w:sz w:val="18"/>
                <w:szCs w:val="18"/>
              </w:rPr>
              <w:fldChar w:fldCharType="end"/>
            </w:r>
            <w:r>
              <w:rPr>
                <w:rFonts w:ascii="Arial" w:hAnsi="Arial" w:cs="Arial"/>
                <w:b/>
                <w:bCs/>
                <w:sz w:val="18"/>
                <w:szCs w:val="18"/>
              </w:rPr>
              <w:t xml:space="preserve"> 5.2.b.1 Tabla unificada de sesgos (Colaboración Cochrane). Evaluaciones del riesgo de sesgo del ensayo FLAIR</w:t>
            </w:r>
            <w:r w:rsidR="001004A7" w:rsidRPr="001004A7">
              <w:rPr>
                <w:rFonts w:ascii="Arial" w:hAnsi="Arial" w:cs="Arial"/>
                <w:b/>
                <w:bCs/>
                <w:sz w:val="18"/>
                <w:szCs w:val="18"/>
                <w:vertAlign w:val="superscript"/>
              </w:rPr>
              <w:t>33</w:t>
            </w:r>
            <w:r>
              <w:rPr>
                <w:rFonts w:ascii="Arial" w:hAnsi="Arial" w:cs="Arial"/>
                <w:b/>
                <w:bCs/>
                <w:sz w:val="18"/>
                <w:szCs w:val="18"/>
              </w:rPr>
              <w:t>.</w:t>
            </w:r>
            <w:r w:rsidR="00B10DAF" w:rsidDel="00B10DAF">
              <w:rPr>
                <w:rFonts w:ascii="Arial" w:hAnsi="Arial" w:cs="Arial"/>
                <w:b/>
                <w:bCs/>
                <w:sz w:val="18"/>
                <w:szCs w:val="18"/>
              </w:rPr>
              <w:t xml:space="preserve"> </w:t>
            </w:r>
          </w:p>
        </w:tc>
      </w:tr>
      <w:tr w:rsidR="008F5F16" w14:paraId="2CE52ACF" w14:textId="77777777" w:rsidTr="00A34875">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B21B78C" w14:textId="0F669FAC" w:rsidR="008F5F16" w:rsidRDefault="00577512" w:rsidP="00A34875">
            <w:pPr>
              <w:autoSpaceDE w:val="0"/>
              <w:autoSpaceDN w:val="0"/>
              <w:adjustRightInd w:val="0"/>
              <w:jc w:val="center"/>
              <w:rPr>
                <w:rFonts w:ascii="Arial" w:hAnsi="Arial" w:cs="Arial"/>
                <w:b/>
                <w:bCs/>
                <w:sz w:val="16"/>
                <w:szCs w:val="16"/>
              </w:rPr>
            </w:pPr>
            <w:r>
              <w:rPr>
                <w:rFonts w:ascii="Arial" w:hAnsi="Arial" w:cs="Arial"/>
                <w:b/>
                <w:bCs/>
                <w:sz w:val="16"/>
                <w:szCs w:val="16"/>
              </w:rPr>
              <w:t>Ítem</w:t>
            </w:r>
          </w:p>
        </w:tc>
        <w:tc>
          <w:tcPr>
            <w:tcW w:w="48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F30F051" w14:textId="673C9EAC" w:rsidR="008F5F16" w:rsidRDefault="008F5F16" w:rsidP="00A34875">
            <w:pPr>
              <w:autoSpaceDE w:val="0"/>
              <w:autoSpaceDN w:val="0"/>
              <w:adjustRightInd w:val="0"/>
              <w:jc w:val="center"/>
              <w:rPr>
                <w:rFonts w:ascii="Arial" w:hAnsi="Arial" w:cs="Arial"/>
                <w:sz w:val="16"/>
                <w:szCs w:val="16"/>
              </w:rPr>
            </w:pPr>
            <w:r>
              <w:rPr>
                <w:rFonts w:ascii="Arial" w:hAnsi="Arial" w:cs="Arial"/>
                <w:b/>
                <w:bCs/>
                <w:sz w:val="16"/>
                <w:szCs w:val="16"/>
              </w:rPr>
              <w:t>Apoyo para la valoración</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1A11D12" w14:textId="5A9E4B36" w:rsidR="008F5F16" w:rsidRDefault="008F5F16" w:rsidP="00A34875">
            <w:pPr>
              <w:autoSpaceDE w:val="0"/>
              <w:autoSpaceDN w:val="0"/>
              <w:adjustRightInd w:val="0"/>
              <w:jc w:val="center"/>
              <w:rPr>
                <w:rFonts w:ascii="Arial" w:hAnsi="Arial" w:cs="Arial"/>
                <w:b/>
                <w:bCs/>
                <w:sz w:val="16"/>
                <w:szCs w:val="16"/>
              </w:rPr>
            </w:pPr>
            <w:r>
              <w:rPr>
                <w:rFonts w:ascii="Arial" w:hAnsi="Arial" w:cs="Arial"/>
                <w:b/>
                <w:bCs/>
                <w:sz w:val="16"/>
                <w:szCs w:val="16"/>
              </w:rPr>
              <w:t>Evaluación del riesgo de sesgo</w:t>
            </w:r>
          </w:p>
        </w:tc>
      </w:tr>
      <w:tr w:rsidR="004B3BA0" w14:paraId="41843FC4" w14:textId="77777777" w:rsidTr="004B3BA0">
        <w:tc>
          <w:tcPr>
            <w:tcW w:w="9181"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6EA816EC" w14:textId="77777777" w:rsidR="004B3BA0" w:rsidRDefault="004B3BA0">
            <w:pPr>
              <w:autoSpaceDE w:val="0"/>
              <w:autoSpaceDN w:val="0"/>
              <w:adjustRightInd w:val="0"/>
              <w:rPr>
                <w:rFonts w:ascii="Arial" w:hAnsi="Arial" w:cs="Arial"/>
                <w:b/>
                <w:bCs/>
                <w:sz w:val="16"/>
                <w:szCs w:val="16"/>
              </w:rPr>
            </w:pPr>
            <w:r>
              <w:rPr>
                <w:rFonts w:ascii="Arial" w:hAnsi="Arial" w:cs="Arial"/>
                <w:b/>
                <w:bCs/>
                <w:sz w:val="16"/>
                <w:szCs w:val="16"/>
              </w:rPr>
              <w:t>Sesgo de selección</w:t>
            </w:r>
          </w:p>
        </w:tc>
      </w:tr>
      <w:tr w:rsidR="00411CCF" w14:paraId="55F7E4BD" w14:textId="77777777" w:rsidTr="00A34875">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98F0890" w14:textId="77777777" w:rsidR="00411CCF" w:rsidRDefault="00411CCF" w:rsidP="00411CCF">
            <w:pPr>
              <w:autoSpaceDE w:val="0"/>
              <w:autoSpaceDN w:val="0"/>
              <w:adjustRightInd w:val="0"/>
              <w:rPr>
                <w:rFonts w:ascii="Arial" w:hAnsi="Arial" w:cs="Arial"/>
                <w:sz w:val="16"/>
                <w:szCs w:val="16"/>
              </w:rPr>
            </w:pPr>
            <w:r>
              <w:rPr>
                <w:rFonts w:ascii="Arial" w:hAnsi="Arial" w:cs="Arial"/>
                <w:sz w:val="16"/>
                <w:szCs w:val="16"/>
              </w:rPr>
              <w:t xml:space="preserve">Generación de la secuencia de aleatorización </w:t>
            </w:r>
          </w:p>
        </w:tc>
        <w:tc>
          <w:tcPr>
            <w:tcW w:w="4820" w:type="dxa"/>
            <w:tcBorders>
              <w:top w:val="single" w:sz="4" w:space="0" w:color="auto"/>
              <w:left w:val="single" w:sz="4" w:space="0" w:color="auto"/>
              <w:bottom w:val="single" w:sz="4" w:space="0" w:color="auto"/>
              <w:right w:val="single" w:sz="4" w:space="0" w:color="auto"/>
            </w:tcBorders>
            <w:vAlign w:val="center"/>
          </w:tcPr>
          <w:p w14:paraId="229724F1" w14:textId="0F65D4B2" w:rsidR="00411CCF" w:rsidRPr="003755B3" w:rsidRDefault="00411CCF" w:rsidP="00790857">
            <w:pPr>
              <w:autoSpaceDE w:val="0"/>
              <w:autoSpaceDN w:val="0"/>
              <w:adjustRightInd w:val="0"/>
              <w:jc w:val="both"/>
              <w:rPr>
                <w:rFonts w:ascii="Arial" w:hAnsi="Arial" w:cs="Arial"/>
                <w:sz w:val="16"/>
                <w:szCs w:val="16"/>
              </w:rPr>
            </w:pPr>
            <w:r w:rsidRPr="003755B3">
              <w:rPr>
                <w:rFonts w:ascii="Arial" w:hAnsi="Arial" w:cs="Arial"/>
                <w:sz w:val="16"/>
                <w:szCs w:val="16"/>
              </w:rPr>
              <w:t xml:space="preserve">Los pacientes se asignaron de forma aleatoria en ratio 1:1. </w:t>
            </w:r>
            <w:r>
              <w:rPr>
                <w:rFonts w:ascii="Arial" w:hAnsi="Arial" w:cs="Arial"/>
                <w:sz w:val="16"/>
              </w:rPr>
              <w:t xml:space="preserve">Los pacientes se estratificaron en función de la </w:t>
            </w:r>
            <w:r w:rsidRPr="008C42C4">
              <w:rPr>
                <w:rFonts w:ascii="Arial" w:hAnsi="Arial" w:cs="Arial"/>
                <w:sz w:val="16"/>
              </w:rPr>
              <w:t xml:space="preserve">CVp basal previa a la fase de inducción (&lt; 100.000 o </w:t>
            </w:r>
            <w:r>
              <w:rPr>
                <w:rFonts w:ascii="Arial" w:hAnsi="Arial" w:cs="Arial"/>
                <w:sz w:val="16"/>
              </w:rPr>
              <w:t xml:space="preserve">≥ </w:t>
            </w:r>
            <w:r w:rsidRPr="008C42C4">
              <w:rPr>
                <w:rFonts w:ascii="Arial" w:hAnsi="Arial" w:cs="Arial"/>
                <w:sz w:val="16"/>
              </w:rPr>
              <w:t xml:space="preserve">100.000 copias/ml) y </w:t>
            </w:r>
            <w:r>
              <w:rPr>
                <w:rFonts w:ascii="Arial" w:hAnsi="Arial" w:cs="Arial"/>
                <w:sz w:val="16"/>
              </w:rPr>
              <w:t xml:space="preserve">el </w:t>
            </w:r>
            <w:r w:rsidRPr="008C42C4">
              <w:rPr>
                <w:rFonts w:ascii="Arial" w:hAnsi="Arial" w:cs="Arial"/>
                <w:sz w:val="16"/>
              </w:rPr>
              <w:t>sexo.</w:t>
            </w:r>
          </w:p>
        </w:tc>
        <w:tc>
          <w:tcPr>
            <w:tcW w:w="1985" w:type="dxa"/>
            <w:tcBorders>
              <w:top w:val="single" w:sz="4" w:space="0" w:color="auto"/>
              <w:left w:val="single" w:sz="4" w:space="0" w:color="auto"/>
              <w:bottom w:val="single" w:sz="4" w:space="0" w:color="auto"/>
              <w:right w:val="single" w:sz="4" w:space="0" w:color="auto"/>
            </w:tcBorders>
            <w:vAlign w:val="center"/>
          </w:tcPr>
          <w:p w14:paraId="1B70EB19" w14:textId="6003196E" w:rsidR="00411CCF" w:rsidRDefault="00411CCF" w:rsidP="00411CCF">
            <w:pPr>
              <w:autoSpaceDE w:val="0"/>
              <w:autoSpaceDN w:val="0"/>
              <w:adjustRightInd w:val="0"/>
              <w:jc w:val="center"/>
              <w:rPr>
                <w:rFonts w:ascii="Arial" w:hAnsi="Arial" w:cs="Arial"/>
                <w:sz w:val="16"/>
                <w:szCs w:val="16"/>
              </w:rPr>
            </w:pPr>
            <w:r>
              <w:rPr>
                <w:rFonts w:ascii="Arial" w:hAnsi="Arial" w:cs="Arial"/>
                <w:sz w:val="16"/>
                <w:szCs w:val="16"/>
              </w:rPr>
              <w:t>Bajo riesgo</w:t>
            </w:r>
          </w:p>
        </w:tc>
      </w:tr>
      <w:tr w:rsidR="00411CCF" w14:paraId="1622E271" w14:textId="77777777" w:rsidTr="00A34875">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20F0B84" w14:textId="77777777" w:rsidR="00411CCF" w:rsidRDefault="00411CCF" w:rsidP="00411CCF">
            <w:pPr>
              <w:autoSpaceDE w:val="0"/>
              <w:autoSpaceDN w:val="0"/>
              <w:adjustRightInd w:val="0"/>
              <w:rPr>
                <w:rFonts w:ascii="Arial" w:hAnsi="Arial" w:cs="Arial"/>
                <w:sz w:val="16"/>
                <w:szCs w:val="16"/>
              </w:rPr>
            </w:pPr>
            <w:r>
              <w:rPr>
                <w:rFonts w:ascii="Arial" w:hAnsi="Arial" w:cs="Arial"/>
                <w:sz w:val="16"/>
                <w:szCs w:val="16"/>
              </w:rPr>
              <w:t xml:space="preserve">Ocultación de la asignación </w:t>
            </w:r>
          </w:p>
        </w:tc>
        <w:tc>
          <w:tcPr>
            <w:tcW w:w="4820" w:type="dxa"/>
            <w:tcBorders>
              <w:top w:val="single" w:sz="4" w:space="0" w:color="auto"/>
              <w:left w:val="single" w:sz="4" w:space="0" w:color="auto"/>
              <w:bottom w:val="single" w:sz="4" w:space="0" w:color="auto"/>
              <w:right w:val="single" w:sz="4" w:space="0" w:color="auto"/>
            </w:tcBorders>
            <w:vAlign w:val="center"/>
          </w:tcPr>
          <w:p w14:paraId="58E93F4D" w14:textId="10D3DB0C" w:rsidR="00411CCF" w:rsidRPr="003755B3" w:rsidRDefault="00411CCF" w:rsidP="00790857">
            <w:pPr>
              <w:autoSpaceDE w:val="0"/>
              <w:autoSpaceDN w:val="0"/>
              <w:adjustRightInd w:val="0"/>
              <w:jc w:val="both"/>
              <w:rPr>
                <w:rFonts w:ascii="Arial" w:hAnsi="Arial" w:cs="Arial"/>
                <w:sz w:val="16"/>
                <w:szCs w:val="16"/>
              </w:rPr>
            </w:pPr>
            <w:r w:rsidRPr="003755B3">
              <w:rPr>
                <w:rFonts w:ascii="Arial" w:hAnsi="Arial" w:cs="Arial"/>
                <w:sz w:val="16"/>
                <w:szCs w:val="16"/>
              </w:rPr>
              <w:t xml:space="preserve">La asignación se realizó mediante un sistema centralizado computarizado </w:t>
            </w:r>
            <w:r>
              <w:rPr>
                <w:rFonts w:ascii="Arial" w:hAnsi="Arial" w:cs="Arial"/>
                <w:sz w:val="16"/>
                <w:szCs w:val="16"/>
              </w:rPr>
              <w:t>que asignó</w:t>
            </w:r>
            <w:r w:rsidRPr="003755B3">
              <w:rPr>
                <w:rFonts w:ascii="Arial" w:hAnsi="Arial" w:cs="Arial"/>
                <w:sz w:val="16"/>
                <w:szCs w:val="16"/>
              </w:rPr>
              <w:t xml:space="preserve"> un número de tratamiento único a cada participante</w:t>
            </w:r>
            <w:r>
              <w:rPr>
                <w:rFonts w:ascii="Arial" w:hAnsi="Arial" w:cs="Arial"/>
                <w:sz w:val="16"/>
                <w:szCs w:val="16"/>
              </w:rPr>
              <w:t xml:space="preserve"> </w:t>
            </w:r>
            <w:r w:rsidRPr="003755B3">
              <w:rPr>
                <w:rFonts w:ascii="Arial" w:hAnsi="Arial" w:cs="Arial"/>
                <w:sz w:val="16"/>
                <w:szCs w:val="16"/>
              </w:rPr>
              <w:t xml:space="preserve">(que </w:t>
            </w:r>
            <w:r>
              <w:rPr>
                <w:rFonts w:ascii="Arial" w:hAnsi="Arial" w:cs="Arial"/>
                <w:sz w:val="16"/>
                <w:szCs w:val="16"/>
              </w:rPr>
              <w:t>determina</w:t>
            </w:r>
            <w:r w:rsidRPr="003755B3">
              <w:rPr>
                <w:rFonts w:ascii="Arial" w:hAnsi="Arial" w:cs="Arial"/>
                <w:sz w:val="16"/>
                <w:szCs w:val="16"/>
              </w:rPr>
              <w:t xml:space="preserve"> el código de aleatorización del participante y</w:t>
            </w:r>
            <w:r>
              <w:rPr>
                <w:rFonts w:ascii="Arial" w:hAnsi="Arial" w:cs="Arial"/>
                <w:sz w:val="16"/>
                <w:szCs w:val="16"/>
              </w:rPr>
              <w:t xml:space="preserve"> </w:t>
            </w:r>
            <w:r w:rsidRPr="003755B3">
              <w:rPr>
                <w:rFonts w:ascii="Arial" w:hAnsi="Arial" w:cs="Arial"/>
                <w:sz w:val="16"/>
                <w:szCs w:val="16"/>
              </w:rPr>
              <w:t>la secuencia de tratamiento).</w:t>
            </w:r>
          </w:p>
        </w:tc>
        <w:tc>
          <w:tcPr>
            <w:tcW w:w="1985" w:type="dxa"/>
            <w:tcBorders>
              <w:top w:val="single" w:sz="4" w:space="0" w:color="auto"/>
              <w:left w:val="single" w:sz="4" w:space="0" w:color="auto"/>
              <w:bottom w:val="single" w:sz="4" w:space="0" w:color="auto"/>
              <w:right w:val="single" w:sz="4" w:space="0" w:color="auto"/>
            </w:tcBorders>
            <w:vAlign w:val="center"/>
          </w:tcPr>
          <w:p w14:paraId="072E4BE9" w14:textId="259F4641" w:rsidR="00411CCF" w:rsidRPr="003755B3" w:rsidRDefault="00411CCF" w:rsidP="00411CCF">
            <w:pPr>
              <w:autoSpaceDE w:val="0"/>
              <w:autoSpaceDN w:val="0"/>
              <w:adjustRightInd w:val="0"/>
              <w:jc w:val="center"/>
              <w:rPr>
                <w:rFonts w:ascii="Arial" w:hAnsi="Arial" w:cs="Arial"/>
                <w:sz w:val="16"/>
                <w:szCs w:val="16"/>
              </w:rPr>
            </w:pPr>
            <w:r w:rsidRPr="003755B3">
              <w:rPr>
                <w:rFonts w:ascii="Arial" w:hAnsi="Arial" w:cs="Arial"/>
                <w:sz w:val="16"/>
                <w:szCs w:val="16"/>
              </w:rPr>
              <w:t>Bajo riesgo</w:t>
            </w:r>
          </w:p>
        </w:tc>
      </w:tr>
      <w:tr w:rsidR="003755B3" w14:paraId="1F1C6B74" w14:textId="77777777" w:rsidTr="00A34875">
        <w:tc>
          <w:tcPr>
            <w:tcW w:w="9181"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5355D6C0" w14:textId="77777777" w:rsidR="003755B3" w:rsidRDefault="003755B3" w:rsidP="00A34875">
            <w:pPr>
              <w:autoSpaceDE w:val="0"/>
              <w:autoSpaceDN w:val="0"/>
              <w:adjustRightInd w:val="0"/>
              <w:rPr>
                <w:rFonts w:ascii="Arial" w:hAnsi="Arial" w:cs="Arial"/>
                <w:b/>
                <w:bCs/>
                <w:sz w:val="16"/>
                <w:szCs w:val="16"/>
              </w:rPr>
            </w:pPr>
            <w:r>
              <w:rPr>
                <w:rFonts w:ascii="Arial" w:hAnsi="Arial" w:cs="Arial"/>
                <w:b/>
                <w:bCs/>
                <w:sz w:val="16"/>
                <w:szCs w:val="16"/>
              </w:rPr>
              <w:t>Sesgo de realización</w:t>
            </w:r>
          </w:p>
        </w:tc>
      </w:tr>
      <w:tr w:rsidR="00411CCF" w14:paraId="44E1D77D" w14:textId="77777777" w:rsidTr="00A34875">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53039B" w14:textId="77777777" w:rsidR="00411CCF" w:rsidRDefault="00411CCF" w:rsidP="00411CCF">
            <w:pPr>
              <w:autoSpaceDE w:val="0"/>
              <w:autoSpaceDN w:val="0"/>
              <w:adjustRightInd w:val="0"/>
              <w:rPr>
                <w:rFonts w:ascii="Arial" w:hAnsi="Arial" w:cs="Arial"/>
                <w:sz w:val="16"/>
                <w:szCs w:val="16"/>
              </w:rPr>
            </w:pPr>
            <w:r>
              <w:rPr>
                <w:rFonts w:ascii="Arial" w:hAnsi="Arial" w:cs="Arial"/>
                <w:sz w:val="16"/>
                <w:szCs w:val="16"/>
              </w:rPr>
              <w:t xml:space="preserve">Cegamiento de los participantes y del personal </w:t>
            </w:r>
          </w:p>
        </w:tc>
        <w:tc>
          <w:tcPr>
            <w:tcW w:w="4820" w:type="dxa"/>
            <w:tcBorders>
              <w:top w:val="single" w:sz="4" w:space="0" w:color="auto"/>
              <w:left w:val="single" w:sz="4" w:space="0" w:color="auto"/>
              <w:bottom w:val="single" w:sz="4" w:space="0" w:color="auto"/>
              <w:right w:val="single" w:sz="4" w:space="0" w:color="auto"/>
            </w:tcBorders>
            <w:vAlign w:val="center"/>
          </w:tcPr>
          <w:p w14:paraId="3473FD10" w14:textId="54CB0DF7" w:rsidR="00411CCF" w:rsidRPr="003755B3" w:rsidRDefault="00411CCF" w:rsidP="00790857">
            <w:pPr>
              <w:autoSpaceDE w:val="0"/>
              <w:autoSpaceDN w:val="0"/>
              <w:adjustRightInd w:val="0"/>
              <w:jc w:val="both"/>
              <w:rPr>
                <w:rFonts w:ascii="Arial" w:hAnsi="Arial" w:cs="Arial"/>
                <w:sz w:val="16"/>
                <w:szCs w:val="16"/>
              </w:rPr>
            </w:pPr>
            <w:r>
              <w:rPr>
                <w:rFonts w:ascii="Arial" w:hAnsi="Arial" w:cs="Arial"/>
                <w:sz w:val="16"/>
                <w:szCs w:val="16"/>
              </w:rPr>
              <w:t>Estudio abierto</w:t>
            </w:r>
            <w:r w:rsidRPr="003755B3">
              <w:rPr>
                <w:rFonts w:ascii="Arial" w:hAnsi="Arial" w:cs="Arial"/>
                <w:sz w:val="16"/>
                <w:szCs w:val="16"/>
              </w:rPr>
              <w:t xml:space="preserve">. La variable principal es objetiva y es poco probable que el resultado se haya visto afectado por la falta de cegamiento. </w:t>
            </w:r>
          </w:p>
        </w:tc>
        <w:tc>
          <w:tcPr>
            <w:tcW w:w="1985" w:type="dxa"/>
            <w:tcBorders>
              <w:top w:val="single" w:sz="4" w:space="0" w:color="auto"/>
              <w:left w:val="single" w:sz="4" w:space="0" w:color="auto"/>
              <w:bottom w:val="single" w:sz="4" w:space="0" w:color="auto"/>
              <w:right w:val="single" w:sz="4" w:space="0" w:color="auto"/>
            </w:tcBorders>
            <w:vAlign w:val="center"/>
          </w:tcPr>
          <w:p w14:paraId="60C01B3D" w14:textId="06AD1577" w:rsidR="00411CCF" w:rsidRPr="003755B3" w:rsidRDefault="00411CCF" w:rsidP="00411CCF">
            <w:pPr>
              <w:autoSpaceDE w:val="0"/>
              <w:autoSpaceDN w:val="0"/>
              <w:adjustRightInd w:val="0"/>
              <w:jc w:val="center"/>
              <w:rPr>
                <w:rFonts w:ascii="Arial" w:hAnsi="Arial" w:cs="Arial"/>
                <w:sz w:val="16"/>
                <w:szCs w:val="16"/>
              </w:rPr>
            </w:pPr>
            <w:r w:rsidRPr="003755B3">
              <w:rPr>
                <w:rFonts w:ascii="Arial" w:hAnsi="Arial" w:cs="Arial"/>
                <w:sz w:val="16"/>
                <w:szCs w:val="16"/>
              </w:rPr>
              <w:t>Bajo riesgo</w:t>
            </w:r>
          </w:p>
        </w:tc>
      </w:tr>
      <w:tr w:rsidR="003755B3" w14:paraId="60F96A91" w14:textId="77777777" w:rsidTr="00A34875">
        <w:tc>
          <w:tcPr>
            <w:tcW w:w="9181"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2714B891" w14:textId="77777777" w:rsidR="003755B3" w:rsidRDefault="003755B3" w:rsidP="00A34875">
            <w:pPr>
              <w:autoSpaceDE w:val="0"/>
              <w:autoSpaceDN w:val="0"/>
              <w:adjustRightInd w:val="0"/>
              <w:rPr>
                <w:rFonts w:ascii="Arial" w:hAnsi="Arial" w:cs="Arial"/>
                <w:b/>
                <w:bCs/>
                <w:sz w:val="16"/>
                <w:szCs w:val="16"/>
              </w:rPr>
            </w:pPr>
            <w:r>
              <w:rPr>
                <w:rFonts w:ascii="Arial" w:hAnsi="Arial" w:cs="Arial"/>
                <w:b/>
                <w:bCs/>
                <w:sz w:val="16"/>
                <w:szCs w:val="16"/>
              </w:rPr>
              <w:t>Sesgo de detección</w:t>
            </w:r>
          </w:p>
        </w:tc>
      </w:tr>
      <w:tr w:rsidR="003755B3" w14:paraId="3B514F62" w14:textId="77777777" w:rsidTr="00A34875">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7A18FC" w14:textId="77777777" w:rsidR="003755B3" w:rsidRDefault="003755B3" w:rsidP="00A34875">
            <w:pPr>
              <w:autoSpaceDE w:val="0"/>
              <w:autoSpaceDN w:val="0"/>
              <w:adjustRightInd w:val="0"/>
              <w:rPr>
                <w:rFonts w:ascii="Arial" w:hAnsi="Arial" w:cs="Arial"/>
                <w:sz w:val="16"/>
                <w:szCs w:val="16"/>
              </w:rPr>
            </w:pPr>
            <w:r>
              <w:rPr>
                <w:rFonts w:ascii="Arial" w:hAnsi="Arial" w:cs="Arial"/>
                <w:sz w:val="16"/>
                <w:szCs w:val="16"/>
              </w:rPr>
              <w:t xml:space="preserve">Cegamiento de los evaluadores </w:t>
            </w:r>
          </w:p>
        </w:tc>
        <w:tc>
          <w:tcPr>
            <w:tcW w:w="4820" w:type="dxa"/>
            <w:tcBorders>
              <w:top w:val="single" w:sz="4" w:space="0" w:color="auto"/>
              <w:left w:val="single" w:sz="4" w:space="0" w:color="auto"/>
              <w:bottom w:val="single" w:sz="4" w:space="0" w:color="auto"/>
              <w:right w:val="single" w:sz="4" w:space="0" w:color="auto"/>
            </w:tcBorders>
            <w:vAlign w:val="center"/>
          </w:tcPr>
          <w:p w14:paraId="62DF54E8" w14:textId="41C8B883" w:rsidR="003755B3" w:rsidRPr="00FD1D83" w:rsidRDefault="00FD1D83" w:rsidP="00790857">
            <w:pPr>
              <w:autoSpaceDE w:val="0"/>
              <w:autoSpaceDN w:val="0"/>
              <w:adjustRightInd w:val="0"/>
              <w:jc w:val="both"/>
              <w:rPr>
                <w:rFonts w:ascii="Arial" w:hAnsi="Arial" w:cs="Arial"/>
                <w:sz w:val="16"/>
                <w:szCs w:val="16"/>
              </w:rPr>
            </w:pPr>
            <w:r w:rsidRPr="00FD1D83">
              <w:rPr>
                <w:rFonts w:ascii="Arial" w:hAnsi="Arial" w:cs="Arial"/>
                <w:sz w:val="16"/>
                <w:szCs w:val="16"/>
              </w:rPr>
              <w:t>Estudio abierto</w:t>
            </w:r>
            <w:r>
              <w:rPr>
                <w:rFonts w:ascii="Arial" w:hAnsi="Arial" w:cs="Arial"/>
                <w:sz w:val="16"/>
                <w:szCs w:val="16"/>
              </w:rPr>
              <w:t xml:space="preserve">. </w:t>
            </w:r>
            <w:r w:rsidRPr="003755B3">
              <w:rPr>
                <w:rFonts w:ascii="Arial" w:hAnsi="Arial" w:cs="Arial"/>
                <w:sz w:val="16"/>
                <w:szCs w:val="16"/>
              </w:rPr>
              <w:t>La variable principal es objetiva y es poco probable que el resultado se haya visto afectado por la falta de cegamiento.</w:t>
            </w:r>
          </w:p>
        </w:tc>
        <w:tc>
          <w:tcPr>
            <w:tcW w:w="1985" w:type="dxa"/>
            <w:tcBorders>
              <w:top w:val="single" w:sz="4" w:space="0" w:color="auto"/>
              <w:left w:val="single" w:sz="4" w:space="0" w:color="auto"/>
              <w:bottom w:val="single" w:sz="4" w:space="0" w:color="auto"/>
              <w:right w:val="single" w:sz="4" w:space="0" w:color="auto"/>
            </w:tcBorders>
            <w:vAlign w:val="center"/>
          </w:tcPr>
          <w:p w14:paraId="2CC92305" w14:textId="6C3CA45A" w:rsidR="003755B3" w:rsidRDefault="00FD1D83" w:rsidP="00A34875">
            <w:pPr>
              <w:autoSpaceDE w:val="0"/>
              <w:autoSpaceDN w:val="0"/>
              <w:adjustRightInd w:val="0"/>
              <w:jc w:val="center"/>
              <w:rPr>
                <w:rFonts w:ascii="Arial" w:hAnsi="Arial" w:cs="Arial"/>
                <w:b/>
                <w:bCs/>
                <w:sz w:val="16"/>
                <w:szCs w:val="16"/>
              </w:rPr>
            </w:pPr>
            <w:r w:rsidRPr="003755B3">
              <w:rPr>
                <w:rFonts w:ascii="Arial" w:hAnsi="Arial" w:cs="Arial"/>
                <w:sz w:val="16"/>
                <w:szCs w:val="16"/>
              </w:rPr>
              <w:t>Bajo riesgo</w:t>
            </w:r>
          </w:p>
        </w:tc>
      </w:tr>
      <w:tr w:rsidR="003755B3" w14:paraId="2A448F21" w14:textId="77777777" w:rsidTr="00A34875">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95F30E7" w14:textId="0979AE23" w:rsidR="003755B3" w:rsidRDefault="003755B3" w:rsidP="00A34875">
            <w:pPr>
              <w:autoSpaceDE w:val="0"/>
              <w:autoSpaceDN w:val="0"/>
              <w:adjustRightInd w:val="0"/>
              <w:rPr>
                <w:rFonts w:ascii="Arial" w:hAnsi="Arial" w:cs="Arial"/>
                <w:sz w:val="16"/>
                <w:szCs w:val="16"/>
              </w:rPr>
            </w:pPr>
            <w:r>
              <w:rPr>
                <w:rFonts w:ascii="Arial" w:hAnsi="Arial" w:cs="Arial"/>
                <w:sz w:val="16"/>
                <w:szCs w:val="16"/>
              </w:rPr>
              <w:t xml:space="preserve">Cegamiento de los evaluadores del resultado </w:t>
            </w:r>
          </w:p>
        </w:tc>
        <w:tc>
          <w:tcPr>
            <w:tcW w:w="4820" w:type="dxa"/>
            <w:tcBorders>
              <w:top w:val="single" w:sz="4" w:space="0" w:color="auto"/>
              <w:left w:val="single" w:sz="4" w:space="0" w:color="auto"/>
              <w:bottom w:val="single" w:sz="4" w:space="0" w:color="auto"/>
              <w:right w:val="single" w:sz="4" w:space="0" w:color="auto"/>
            </w:tcBorders>
            <w:vAlign w:val="center"/>
          </w:tcPr>
          <w:p w14:paraId="282DBB70" w14:textId="669F5480" w:rsidR="003755B3" w:rsidRPr="00FD1D83" w:rsidRDefault="00FD1D83" w:rsidP="00790857">
            <w:pPr>
              <w:autoSpaceDE w:val="0"/>
              <w:autoSpaceDN w:val="0"/>
              <w:adjustRightInd w:val="0"/>
              <w:jc w:val="both"/>
              <w:rPr>
                <w:rFonts w:ascii="Arial" w:hAnsi="Arial" w:cs="Arial"/>
                <w:sz w:val="16"/>
                <w:szCs w:val="16"/>
              </w:rPr>
            </w:pPr>
            <w:r w:rsidRPr="00FD1D83">
              <w:rPr>
                <w:rFonts w:ascii="Arial" w:hAnsi="Arial" w:cs="Arial"/>
                <w:sz w:val="16"/>
                <w:szCs w:val="16"/>
              </w:rPr>
              <w:t>Estudio abierto</w:t>
            </w:r>
            <w:r>
              <w:rPr>
                <w:rFonts w:ascii="Arial" w:hAnsi="Arial" w:cs="Arial"/>
                <w:sz w:val="16"/>
                <w:szCs w:val="16"/>
              </w:rPr>
              <w:t xml:space="preserve">. </w:t>
            </w:r>
            <w:r w:rsidRPr="003755B3">
              <w:rPr>
                <w:rFonts w:ascii="Arial" w:hAnsi="Arial" w:cs="Arial"/>
                <w:sz w:val="16"/>
                <w:szCs w:val="16"/>
              </w:rPr>
              <w:t>La variable principal es objetiva y es poco probable que el resultado se haya visto afectado por la falta de cegamiento.</w:t>
            </w:r>
          </w:p>
        </w:tc>
        <w:tc>
          <w:tcPr>
            <w:tcW w:w="1985" w:type="dxa"/>
            <w:tcBorders>
              <w:top w:val="single" w:sz="4" w:space="0" w:color="auto"/>
              <w:left w:val="single" w:sz="4" w:space="0" w:color="auto"/>
              <w:bottom w:val="single" w:sz="4" w:space="0" w:color="auto"/>
              <w:right w:val="single" w:sz="4" w:space="0" w:color="auto"/>
            </w:tcBorders>
            <w:vAlign w:val="center"/>
          </w:tcPr>
          <w:p w14:paraId="7D7C7294" w14:textId="6D79F266" w:rsidR="003755B3" w:rsidRDefault="00FD1D83" w:rsidP="00A34875">
            <w:pPr>
              <w:autoSpaceDE w:val="0"/>
              <w:autoSpaceDN w:val="0"/>
              <w:adjustRightInd w:val="0"/>
              <w:jc w:val="center"/>
              <w:rPr>
                <w:rFonts w:ascii="Arial" w:hAnsi="Arial" w:cs="Arial"/>
                <w:b/>
                <w:bCs/>
                <w:sz w:val="16"/>
                <w:szCs w:val="16"/>
              </w:rPr>
            </w:pPr>
            <w:r w:rsidRPr="003755B3">
              <w:rPr>
                <w:rFonts w:ascii="Arial" w:hAnsi="Arial" w:cs="Arial"/>
                <w:sz w:val="16"/>
                <w:szCs w:val="16"/>
              </w:rPr>
              <w:t>Bajo riesgo</w:t>
            </w:r>
          </w:p>
        </w:tc>
      </w:tr>
      <w:tr w:rsidR="003755B3" w14:paraId="0F78075E" w14:textId="77777777" w:rsidTr="00A34875">
        <w:tc>
          <w:tcPr>
            <w:tcW w:w="9181"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2333A61A" w14:textId="77777777" w:rsidR="003755B3" w:rsidRDefault="003755B3" w:rsidP="00A34875">
            <w:pPr>
              <w:autoSpaceDE w:val="0"/>
              <w:autoSpaceDN w:val="0"/>
              <w:adjustRightInd w:val="0"/>
              <w:rPr>
                <w:rFonts w:ascii="Arial" w:hAnsi="Arial" w:cs="Arial"/>
                <w:b/>
                <w:bCs/>
                <w:sz w:val="16"/>
                <w:szCs w:val="16"/>
              </w:rPr>
            </w:pPr>
            <w:r>
              <w:rPr>
                <w:rFonts w:ascii="Arial" w:hAnsi="Arial" w:cs="Arial"/>
                <w:b/>
                <w:bCs/>
                <w:sz w:val="16"/>
                <w:szCs w:val="16"/>
              </w:rPr>
              <w:t>Sesgo de desgaste</w:t>
            </w:r>
          </w:p>
        </w:tc>
      </w:tr>
      <w:tr w:rsidR="003755B3" w14:paraId="125417DA" w14:textId="77777777" w:rsidTr="00A34875">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ABF6569" w14:textId="77777777" w:rsidR="003755B3" w:rsidRDefault="003755B3" w:rsidP="00A34875">
            <w:pPr>
              <w:autoSpaceDE w:val="0"/>
              <w:autoSpaceDN w:val="0"/>
              <w:adjustRightInd w:val="0"/>
              <w:rPr>
                <w:rFonts w:ascii="Arial" w:hAnsi="Arial" w:cs="Arial"/>
                <w:sz w:val="16"/>
                <w:szCs w:val="16"/>
              </w:rPr>
            </w:pPr>
            <w:r>
              <w:rPr>
                <w:rFonts w:ascii="Arial" w:hAnsi="Arial" w:cs="Arial"/>
                <w:sz w:val="16"/>
                <w:szCs w:val="16"/>
              </w:rPr>
              <w:t xml:space="preserve">Manejo de los datos de resultado incompletos </w:t>
            </w:r>
          </w:p>
        </w:tc>
        <w:tc>
          <w:tcPr>
            <w:tcW w:w="4820" w:type="dxa"/>
            <w:tcBorders>
              <w:top w:val="single" w:sz="4" w:space="0" w:color="auto"/>
              <w:left w:val="single" w:sz="4" w:space="0" w:color="auto"/>
              <w:bottom w:val="single" w:sz="4" w:space="0" w:color="auto"/>
              <w:right w:val="single" w:sz="4" w:space="0" w:color="auto"/>
            </w:tcBorders>
            <w:vAlign w:val="center"/>
          </w:tcPr>
          <w:p w14:paraId="4884C602" w14:textId="26146681" w:rsidR="003755B3" w:rsidRPr="000F0A28" w:rsidRDefault="000F0A28" w:rsidP="00790857">
            <w:pPr>
              <w:autoSpaceDE w:val="0"/>
              <w:autoSpaceDN w:val="0"/>
              <w:adjustRightInd w:val="0"/>
              <w:jc w:val="both"/>
              <w:rPr>
                <w:rFonts w:ascii="Arial" w:hAnsi="Arial" w:cs="Arial"/>
                <w:sz w:val="16"/>
                <w:szCs w:val="16"/>
              </w:rPr>
            </w:pPr>
            <w:r w:rsidRPr="000F0A28">
              <w:rPr>
                <w:rFonts w:ascii="Arial" w:hAnsi="Arial" w:cs="Arial"/>
                <w:sz w:val="16"/>
                <w:szCs w:val="16"/>
              </w:rPr>
              <w:t xml:space="preserve">El número de pacientes que discontinuaron el tratamiento durante la fase de mantenimiento fue similar entre los dos grupos de tratamiento (25 grupo activo </w:t>
            </w:r>
            <w:r w:rsidRPr="00790857">
              <w:rPr>
                <w:rFonts w:ascii="Arial" w:hAnsi="Arial" w:cs="Arial"/>
                <w:i/>
                <w:iCs/>
                <w:sz w:val="16"/>
                <w:szCs w:val="16"/>
              </w:rPr>
              <w:t>vs.</w:t>
            </w:r>
            <w:r w:rsidRPr="000F0A28">
              <w:rPr>
                <w:rFonts w:ascii="Arial" w:hAnsi="Arial" w:cs="Arial"/>
                <w:sz w:val="16"/>
                <w:szCs w:val="16"/>
              </w:rPr>
              <w:t xml:space="preserve"> 22 grupo control)</w:t>
            </w:r>
            <w:r w:rsidR="00A34875">
              <w:rPr>
                <w:rFonts w:ascii="Arial" w:hAnsi="Arial" w:cs="Arial"/>
                <w:sz w:val="16"/>
                <w:szCs w:val="16"/>
              </w:rPr>
              <w:t>, con motivos de discontinuación similar entre los dos grupos.</w:t>
            </w:r>
            <w:r w:rsidR="00577512">
              <w:rPr>
                <w:rFonts w:ascii="Arial" w:hAnsi="Arial" w:cs="Arial"/>
                <w:sz w:val="16"/>
                <w:szCs w:val="16"/>
              </w:rPr>
              <w:t xml:space="preserve"> Las pérdidas se analizaron como fallo virológico.</w:t>
            </w:r>
          </w:p>
        </w:tc>
        <w:tc>
          <w:tcPr>
            <w:tcW w:w="1985" w:type="dxa"/>
            <w:tcBorders>
              <w:top w:val="single" w:sz="4" w:space="0" w:color="auto"/>
              <w:left w:val="single" w:sz="4" w:space="0" w:color="auto"/>
              <w:bottom w:val="single" w:sz="4" w:space="0" w:color="auto"/>
              <w:right w:val="single" w:sz="4" w:space="0" w:color="auto"/>
            </w:tcBorders>
            <w:vAlign w:val="center"/>
          </w:tcPr>
          <w:p w14:paraId="28AD1039" w14:textId="240A7958" w:rsidR="003755B3" w:rsidRPr="00A34875" w:rsidRDefault="00A34875" w:rsidP="00A34875">
            <w:pPr>
              <w:autoSpaceDE w:val="0"/>
              <w:autoSpaceDN w:val="0"/>
              <w:adjustRightInd w:val="0"/>
              <w:jc w:val="center"/>
              <w:rPr>
                <w:rFonts w:ascii="Arial" w:hAnsi="Arial" w:cs="Arial"/>
                <w:sz w:val="16"/>
                <w:szCs w:val="16"/>
              </w:rPr>
            </w:pPr>
            <w:r w:rsidRPr="00A34875">
              <w:rPr>
                <w:rFonts w:ascii="Arial" w:hAnsi="Arial" w:cs="Arial"/>
                <w:sz w:val="16"/>
                <w:szCs w:val="16"/>
              </w:rPr>
              <w:t>Bajo riesgo</w:t>
            </w:r>
          </w:p>
        </w:tc>
      </w:tr>
      <w:tr w:rsidR="003755B3" w14:paraId="59D8BEAC" w14:textId="77777777" w:rsidTr="00A34875">
        <w:tc>
          <w:tcPr>
            <w:tcW w:w="9181"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3F23C210" w14:textId="77777777" w:rsidR="003755B3" w:rsidRDefault="003755B3" w:rsidP="00A34875">
            <w:pPr>
              <w:autoSpaceDE w:val="0"/>
              <w:autoSpaceDN w:val="0"/>
              <w:adjustRightInd w:val="0"/>
              <w:rPr>
                <w:rFonts w:ascii="Arial" w:hAnsi="Arial" w:cs="Arial"/>
                <w:b/>
                <w:bCs/>
                <w:sz w:val="16"/>
                <w:szCs w:val="16"/>
              </w:rPr>
            </w:pPr>
            <w:r>
              <w:rPr>
                <w:rFonts w:ascii="Arial" w:hAnsi="Arial" w:cs="Arial"/>
                <w:b/>
                <w:bCs/>
                <w:sz w:val="16"/>
                <w:szCs w:val="16"/>
              </w:rPr>
              <w:t>Sesgo de notificación</w:t>
            </w:r>
          </w:p>
        </w:tc>
      </w:tr>
      <w:tr w:rsidR="003755B3" w14:paraId="3C9BFB58" w14:textId="77777777" w:rsidTr="00A34875">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B17A4AC" w14:textId="77777777" w:rsidR="003755B3" w:rsidRDefault="003755B3" w:rsidP="00A34875">
            <w:pPr>
              <w:autoSpaceDE w:val="0"/>
              <w:autoSpaceDN w:val="0"/>
              <w:adjustRightInd w:val="0"/>
              <w:rPr>
                <w:rFonts w:ascii="Arial" w:hAnsi="Arial" w:cs="Arial"/>
                <w:sz w:val="16"/>
                <w:szCs w:val="16"/>
              </w:rPr>
            </w:pPr>
            <w:r>
              <w:rPr>
                <w:rFonts w:ascii="Arial" w:hAnsi="Arial" w:cs="Arial"/>
                <w:sz w:val="16"/>
                <w:szCs w:val="16"/>
              </w:rPr>
              <w:t xml:space="preserve">Notificación selectiva de resultados </w:t>
            </w:r>
          </w:p>
        </w:tc>
        <w:tc>
          <w:tcPr>
            <w:tcW w:w="4820" w:type="dxa"/>
            <w:tcBorders>
              <w:top w:val="single" w:sz="4" w:space="0" w:color="auto"/>
              <w:left w:val="single" w:sz="4" w:space="0" w:color="auto"/>
              <w:bottom w:val="single" w:sz="4" w:space="0" w:color="auto"/>
              <w:right w:val="single" w:sz="4" w:space="0" w:color="auto"/>
            </w:tcBorders>
            <w:vAlign w:val="center"/>
          </w:tcPr>
          <w:p w14:paraId="1E115173" w14:textId="2C5C11C7" w:rsidR="003755B3" w:rsidRPr="00A34875" w:rsidRDefault="00A34875" w:rsidP="00790857">
            <w:pPr>
              <w:autoSpaceDE w:val="0"/>
              <w:autoSpaceDN w:val="0"/>
              <w:adjustRightInd w:val="0"/>
              <w:jc w:val="both"/>
              <w:rPr>
                <w:rFonts w:ascii="Arial" w:hAnsi="Arial" w:cs="Arial"/>
                <w:sz w:val="16"/>
                <w:szCs w:val="16"/>
              </w:rPr>
            </w:pPr>
            <w:r w:rsidRPr="00A34875">
              <w:rPr>
                <w:rFonts w:ascii="Arial" w:hAnsi="Arial" w:cs="Arial"/>
                <w:sz w:val="16"/>
                <w:szCs w:val="16"/>
              </w:rPr>
              <w:t>No se han publicado los resultados de gran parte de variables secundarias.</w:t>
            </w:r>
          </w:p>
        </w:tc>
        <w:tc>
          <w:tcPr>
            <w:tcW w:w="1985" w:type="dxa"/>
            <w:tcBorders>
              <w:top w:val="single" w:sz="4" w:space="0" w:color="auto"/>
              <w:left w:val="single" w:sz="4" w:space="0" w:color="auto"/>
              <w:bottom w:val="single" w:sz="4" w:space="0" w:color="auto"/>
              <w:right w:val="single" w:sz="4" w:space="0" w:color="auto"/>
            </w:tcBorders>
            <w:vAlign w:val="center"/>
          </w:tcPr>
          <w:p w14:paraId="196E6EC3" w14:textId="5FF8C472" w:rsidR="003755B3" w:rsidRPr="00A34875" w:rsidRDefault="00A34875" w:rsidP="00A34875">
            <w:pPr>
              <w:autoSpaceDE w:val="0"/>
              <w:autoSpaceDN w:val="0"/>
              <w:adjustRightInd w:val="0"/>
              <w:jc w:val="center"/>
              <w:rPr>
                <w:rFonts w:ascii="Arial" w:hAnsi="Arial" w:cs="Arial"/>
                <w:sz w:val="16"/>
                <w:szCs w:val="16"/>
              </w:rPr>
            </w:pPr>
            <w:r w:rsidRPr="00A34875">
              <w:rPr>
                <w:rFonts w:ascii="Arial" w:hAnsi="Arial" w:cs="Arial"/>
                <w:sz w:val="16"/>
                <w:szCs w:val="16"/>
              </w:rPr>
              <w:t>Riesgo poco claro</w:t>
            </w:r>
          </w:p>
        </w:tc>
      </w:tr>
      <w:tr w:rsidR="003755B3" w14:paraId="519C32F4" w14:textId="77777777" w:rsidTr="00A34875">
        <w:tc>
          <w:tcPr>
            <w:tcW w:w="9181"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470623E7" w14:textId="77777777" w:rsidR="003755B3" w:rsidRDefault="003755B3" w:rsidP="00A34875">
            <w:pPr>
              <w:autoSpaceDE w:val="0"/>
              <w:autoSpaceDN w:val="0"/>
              <w:adjustRightInd w:val="0"/>
              <w:rPr>
                <w:rFonts w:ascii="Arial" w:hAnsi="Arial" w:cs="Arial"/>
                <w:b/>
                <w:bCs/>
                <w:sz w:val="16"/>
                <w:szCs w:val="16"/>
              </w:rPr>
            </w:pPr>
            <w:r>
              <w:rPr>
                <w:rFonts w:ascii="Arial" w:hAnsi="Arial" w:cs="Arial"/>
                <w:b/>
                <w:bCs/>
                <w:sz w:val="16"/>
                <w:szCs w:val="16"/>
              </w:rPr>
              <w:t>Otros sesgos</w:t>
            </w:r>
          </w:p>
        </w:tc>
      </w:tr>
      <w:tr w:rsidR="003755B3" w14:paraId="6BCAC341" w14:textId="77777777" w:rsidTr="00A34875">
        <w:trPr>
          <w:trHeight w:val="313"/>
        </w:trPr>
        <w:tc>
          <w:tcPr>
            <w:tcW w:w="2376" w:type="dxa"/>
            <w:tcBorders>
              <w:top w:val="single" w:sz="4" w:space="0" w:color="auto"/>
              <w:left w:val="single" w:sz="4" w:space="0" w:color="auto"/>
              <w:bottom w:val="single" w:sz="4" w:space="0" w:color="auto"/>
              <w:right w:val="single" w:sz="4" w:space="0" w:color="auto"/>
            </w:tcBorders>
            <w:shd w:val="clear" w:color="auto" w:fill="E6E6E6"/>
            <w:vAlign w:val="center"/>
          </w:tcPr>
          <w:p w14:paraId="705B92E7" w14:textId="77777777" w:rsidR="003755B3" w:rsidRDefault="003755B3" w:rsidP="00A34875">
            <w:pPr>
              <w:autoSpaceDE w:val="0"/>
              <w:autoSpaceDN w:val="0"/>
              <w:adjustRightInd w:val="0"/>
              <w:rPr>
                <w:rFonts w:ascii="Arial" w:hAnsi="Arial" w:cs="Arial"/>
                <w:sz w:val="16"/>
                <w:szCs w:val="16"/>
              </w:rPr>
            </w:pPr>
          </w:p>
        </w:tc>
        <w:tc>
          <w:tcPr>
            <w:tcW w:w="4820" w:type="dxa"/>
            <w:tcBorders>
              <w:top w:val="single" w:sz="4" w:space="0" w:color="auto"/>
              <w:left w:val="single" w:sz="4" w:space="0" w:color="auto"/>
              <w:bottom w:val="single" w:sz="4" w:space="0" w:color="auto"/>
              <w:right w:val="single" w:sz="4" w:space="0" w:color="auto"/>
            </w:tcBorders>
            <w:vAlign w:val="center"/>
          </w:tcPr>
          <w:p w14:paraId="4D5940D2" w14:textId="3CB39513" w:rsidR="003755B3" w:rsidRPr="00A34875" w:rsidRDefault="00A34875" w:rsidP="00790857">
            <w:pPr>
              <w:autoSpaceDE w:val="0"/>
              <w:autoSpaceDN w:val="0"/>
              <w:adjustRightInd w:val="0"/>
              <w:jc w:val="both"/>
              <w:rPr>
                <w:rFonts w:ascii="Arial" w:hAnsi="Arial" w:cs="Arial"/>
                <w:sz w:val="16"/>
                <w:szCs w:val="16"/>
              </w:rPr>
            </w:pPr>
            <w:r w:rsidRPr="00A34875">
              <w:rPr>
                <w:rFonts w:ascii="Arial" w:hAnsi="Arial" w:cs="Arial"/>
                <w:sz w:val="16"/>
                <w:szCs w:val="16"/>
              </w:rPr>
              <w:t>El estudio parece estar libre de otras fuentes de sesgo</w:t>
            </w:r>
            <w:r w:rsidR="00790857">
              <w:rPr>
                <w:rFonts w:ascii="Arial" w:hAnsi="Arial" w:cs="Arial"/>
                <w:sz w:val="16"/>
                <w:szCs w:val="16"/>
              </w:rPr>
              <w:t>.</w:t>
            </w:r>
          </w:p>
        </w:tc>
        <w:tc>
          <w:tcPr>
            <w:tcW w:w="1985" w:type="dxa"/>
            <w:tcBorders>
              <w:top w:val="single" w:sz="4" w:space="0" w:color="auto"/>
              <w:left w:val="single" w:sz="4" w:space="0" w:color="auto"/>
              <w:bottom w:val="single" w:sz="4" w:space="0" w:color="auto"/>
              <w:right w:val="single" w:sz="4" w:space="0" w:color="auto"/>
            </w:tcBorders>
            <w:vAlign w:val="center"/>
          </w:tcPr>
          <w:p w14:paraId="7418859D" w14:textId="1B387A60" w:rsidR="003755B3" w:rsidRPr="00A34875" w:rsidRDefault="00A34875" w:rsidP="00A34875">
            <w:pPr>
              <w:autoSpaceDE w:val="0"/>
              <w:autoSpaceDN w:val="0"/>
              <w:adjustRightInd w:val="0"/>
              <w:jc w:val="center"/>
              <w:rPr>
                <w:rFonts w:ascii="Arial" w:hAnsi="Arial" w:cs="Arial"/>
                <w:sz w:val="16"/>
                <w:szCs w:val="16"/>
              </w:rPr>
            </w:pPr>
            <w:r w:rsidRPr="00A34875">
              <w:rPr>
                <w:rFonts w:ascii="Arial" w:hAnsi="Arial" w:cs="Arial"/>
                <w:sz w:val="16"/>
                <w:szCs w:val="16"/>
              </w:rPr>
              <w:t>Bajo riesgo</w:t>
            </w:r>
          </w:p>
        </w:tc>
      </w:tr>
    </w:tbl>
    <w:p w14:paraId="63C0CC5C" w14:textId="2CE41BF1" w:rsidR="00AD6888" w:rsidRDefault="00AD6888" w:rsidP="004C48CF">
      <w:pPr>
        <w:autoSpaceDE w:val="0"/>
        <w:autoSpaceDN w:val="0"/>
        <w:adjustRightInd w:val="0"/>
        <w:spacing w:after="240"/>
        <w:jc w:val="both"/>
        <w:rPr>
          <w:rFonts w:ascii="Arial" w:hAnsi="Arial" w:cs="Arial"/>
          <w:sz w:val="20"/>
          <w:szCs w:val="20"/>
          <w:lang w:val="es-ES_tradnl"/>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820"/>
        <w:gridCol w:w="1985"/>
      </w:tblGrid>
      <w:tr w:rsidR="00C15102" w14:paraId="2A91B112" w14:textId="77777777" w:rsidTr="008F5F16">
        <w:tc>
          <w:tcPr>
            <w:tcW w:w="9181"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0A925348" w14:textId="3C9615B6" w:rsidR="00C15102" w:rsidRDefault="00C15102" w:rsidP="001004A7">
            <w:pPr>
              <w:autoSpaceDE w:val="0"/>
              <w:autoSpaceDN w:val="0"/>
              <w:adjustRightInd w:val="0"/>
              <w:rPr>
                <w:rFonts w:ascii="Arial" w:hAnsi="Arial" w:cs="Arial"/>
                <w:b/>
                <w:bCs/>
                <w:sz w:val="18"/>
                <w:szCs w:val="18"/>
              </w:rPr>
            </w:pPr>
            <w:r>
              <w:rPr>
                <w:rFonts w:ascii="Arial" w:hAnsi="Arial" w:cs="Arial"/>
                <w:b/>
                <w:bCs/>
                <w:sz w:val="18"/>
                <w:szCs w:val="18"/>
              </w:rPr>
              <w:t>Tabla</w:t>
            </w:r>
            <w:r w:rsidR="00E31319">
              <w:rPr>
                <w:rFonts w:ascii="Arial" w:hAnsi="Arial" w:cs="Arial"/>
                <w:b/>
                <w:bCs/>
                <w:sz w:val="18"/>
                <w:szCs w:val="18"/>
              </w:rPr>
              <w:fldChar w:fldCharType="begin"/>
            </w:r>
            <w:r w:rsidR="00E31319">
              <w:instrText xml:space="preserve"> XE "</w:instrText>
            </w:r>
            <w:r w:rsidR="00E31319" w:rsidRPr="00397225">
              <w:rPr>
                <w:rFonts w:ascii="Arial" w:hAnsi="Arial" w:cs="Arial"/>
                <w:sz w:val="18"/>
                <w:szCs w:val="18"/>
              </w:rPr>
              <w:instrText>Tabla 5.2.b.2. Tabla unificada de sesgos (Colaboración Cochrane). Evaluaciones del riesgo de sesgo del ensayo ATLAS</w:instrText>
            </w:r>
            <w:r w:rsidR="00E31319">
              <w:instrText xml:space="preserve">" </w:instrText>
            </w:r>
            <w:r w:rsidR="00E31319">
              <w:rPr>
                <w:rFonts w:ascii="Arial" w:hAnsi="Arial" w:cs="Arial"/>
                <w:b/>
                <w:bCs/>
                <w:sz w:val="18"/>
                <w:szCs w:val="18"/>
              </w:rPr>
              <w:fldChar w:fldCharType="end"/>
            </w:r>
            <w:r>
              <w:rPr>
                <w:rFonts w:ascii="Arial" w:hAnsi="Arial" w:cs="Arial"/>
                <w:b/>
                <w:bCs/>
                <w:sz w:val="18"/>
                <w:szCs w:val="18"/>
              </w:rPr>
              <w:t xml:space="preserve"> 5.2.b.2 Tabla unificada de sesgos (Colaboración Cochrane). Evaluaciones del riesgo de sesgo del ensayo ATLAS</w:t>
            </w:r>
            <w:r w:rsidR="001004A7" w:rsidRPr="001004A7">
              <w:rPr>
                <w:rFonts w:ascii="Arial" w:hAnsi="Arial" w:cs="Arial"/>
                <w:b/>
                <w:bCs/>
                <w:sz w:val="18"/>
                <w:szCs w:val="18"/>
                <w:vertAlign w:val="superscript"/>
              </w:rPr>
              <w:t>33</w:t>
            </w:r>
            <w:r>
              <w:rPr>
                <w:rFonts w:ascii="Arial" w:hAnsi="Arial" w:cs="Arial"/>
                <w:b/>
                <w:bCs/>
                <w:sz w:val="18"/>
                <w:szCs w:val="18"/>
              </w:rPr>
              <w:t>.</w:t>
            </w:r>
            <w:r w:rsidR="001004A7" w:rsidDel="00B10DAF">
              <w:rPr>
                <w:rFonts w:ascii="Arial" w:hAnsi="Arial" w:cs="Arial"/>
                <w:b/>
                <w:bCs/>
                <w:sz w:val="18"/>
                <w:szCs w:val="18"/>
              </w:rPr>
              <w:t xml:space="preserve"> </w:t>
            </w:r>
          </w:p>
        </w:tc>
      </w:tr>
      <w:tr w:rsidR="00A34875" w14:paraId="38DACDEE" w14:textId="77777777" w:rsidTr="001E25F8">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42D70E" w14:textId="3E897C72" w:rsidR="00A34875" w:rsidRDefault="00577512" w:rsidP="001E25F8">
            <w:pPr>
              <w:autoSpaceDE w:val="0"/>
              <w:autoSpaceDN w:val="0"/>
              <w:adjustRightInd w:val="0"/>
              <w:jc w:val="center"/>
              <w:rPr>
                <w:rFonts w:ascii="Arial" w:hAnsi="Arial" w:cs="Arial"/>
                <w:b/>
                <w:bCs/>
                <w:sz w:val="16"/>
                <w:szCs w:val="16"/>
              </w:rPr>
            </w:pPr>
            <w:r>
              <w:rPr>
                <w:rFonts w:ascii="Arial" w:hAnsi="Arial" w:cs="Arial"/>
                <w:b/>
                <w:bCs/>
                <w:sz w:val="16"/>
                <w:szCs w:val="16"/>
              </w:rPr>
              <w:t>Ítem</w:t>
            </w:r>
          </w:p>
        </w:tc>
        <w:tc>
          <w:tcPr>
            <w:tcW w:w="48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048C35" w14:textId="506AC967" w:rsidR="00A34875" w:rsidRDefault="00A34875" w:rsidP="001E25F8">
            <w:pPr>
              <w:autoSpaceDE w:val="0"/>
              <w:autoSpaceDN w:val="0"/>
              <w:adjustRightInd w:val="0"/>
              <w:jc w:val="center"/>
              <w:rPr>
                <w:rFonts w:ascii="Arial" w:hAnsi="Arial" w:cs="Arial"/>
                <w:sz w:val="16"/>
                <w:szCs w:val="16"/>
              </w:rPr>
            </w:pPr>
            <w:r>
              <w:rPr>
                <w:rFonts w:ascii="Arial" w:hAnsi="Arial" w:cs="Arial"/>
                <w:b/>
                <w:bCs/>
                <w:sz w:val="16"/>
                <w:szCs w:val="16"/>
              </w:rPr>
              <w:t>Apoyo para la valoración</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6E55B5" w14:textId="1738BFB0" w:rsidR="00A34875" w:rsidRDefault="00A34875" w:rsidP="001E25F8">
            <w:pPr>
              <w:autoSpaceDE w:val="0"/>
              <w:autoSpaceDN w:val="0"/>
              <w:adjustRightInd w:val="0"/>
              <w:jc w:val="center"/>
              <w:rPr>
                <w:rFonts w:ascii="Arial" w:hAnsi="Arial" w:cs="Arial"/>
                <w:b/>
                <w:bCs/>
                <w:sz w:val="16"/>
                <w:szCs w:val="16"/>
              </w:rPr>
            </w:pPr>
            <w:r>
              <w:rPr>
                <w:rFonts w:ascii="Arial" w:hAnsi="Arial" w:cs="Arial"/>
                <w:b/>
                <w:bCs/>
                <w:sz w:val="16"/>
                <w:szCs w:val="16"/>
              </w:rPr>
              <w:t>Evaluación del riesgo de sesgo</w:t>
            </w:r>
          </w:p>
        </w:tc>
      </w:tr>
      <w:tr w:rsidR="00C15102" w14:paraId="4FF87EB2" w14:textId="77777777" w:rsidTr="008F5F16">
        <w:tc>
          <w:tcPr>
            <w:tcW w:w="9181"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3D1B00BF" w14:textId="77777777" w:rsidR="00C15102" w:rsidRDefault="00C15102" w:rsidP="008F5F16">
            <w:pPr>
              <w:autoSpaceDE w:val="0"/>
              <w:autoSpaceDN w:val="0"/>
              <w:adjustRightInd w:val="0"/>
              <w:rPr>
                <w:rFonts w:ascii="Arial" w:hAnsi="Arial" w:cs="Arial"/>
                <w:b/>
                <w:bCs/>
                <w:sz w:val="16"/>
                <w:szCs w:val="16"/>
              </w:rPr>
            </w:pPr>
            <w:r>
              <w:rPr>
                <w:rFonts w:ascii="Arial" w:hAnsi="Arial" w:cs="Arial"/>
                <w:b/>
                <w:bCs/>
                <w:sz w:val="16"/>
                <w:szCs w:val="16"/>
              </w:rPr>
              <w:t>Sesgo de selección</w:t>
            </w:r>
          </w:p>
        </w:tc>
      </w:tr>
      <w:tr w:rsidR="00411CCF" w14:paraId="23FFDBDF" w14:textId="77777777" w:rsidTr="001E25F8">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B214E4E" w14:textId="77777777" w:rsidR="00411CCF" w:rsidRDefault="00411CCF" w:rsidP="001E25F8">
            <w:pPr>
              <w:autoSpaceDE w:val="0"/>
              <w:autoSpaceDN w:val="0"/>
              <w:adjustRightInd w:val="0"/>
              <w:rPr>
                <w:rFonts w:ascii="Arial" w:hAnsi="Arial" w:cs="Arial"/>
                <w:sz w:val="16"/>
                <w:szCs w:val="16"/>
              </w:rPr>
            </w:pPr>
            <w:r>
              <w:rPr>
                <w:rFonts w:ascii="Arial" w:hAnsi="Arial" w:cs="Arial"/>
                <w:sz w:val="16"/>
                <w:szCs w:val="16"/>
              </w:rPr>
              <w:lastRenderedPageBreak/>
              <w:t xml:space="preserve">Generación de la secuencia de aleatorización </w:t>
            </w:r>
          </w:p>
        </w:tc>
        <w:tc>
          <w:tcPr>
            <w:tcW w:w="4820" w:type="dxa"/>
            <w:tcBorders>
              <w:top w:val="single" w:sz="4" w:space="0" w:color="auto"/>
              <w:left w:val="single" w:sz="4" w:space="0" w:color="auto"/>
              <w:bottom w:val="single" w:sz="4" w:space="0" w:color="auto"/>
              <w:right w:val="single" w:sz="4" w:space="0" w:color="auto"/>
            </w:tcBorders>
            <w:vAlign w:val="center"/>
          </w:tcPr>
          <w:p w14:paraId="184DC88A" w14:textId="2023AB74" w:rsidR="00411CCF" w:rsidRPr="001E25F8" w:rsidRDefault="00411CCF" w:rsidP="00790857">
            <w:pPr>
              <w:autoSpaceDE w:val="0"/>
              <w:autoSpaceDN w:val="0"/>
              <w:adjustRightInd w:val="0"/>
              <w:jc w:val="both"/>
              <w:rPr>
                <w:rFonts w:ascii="Arial" w:hAnsi="Arial" w:cs="Arial"/>
                <w:b/>
                <w:bCs/>
                <w:color w:val="FF0000"/>
                <w:sz w:val="16"/>
                <w:szCs w:val="16"/>
              </w:rPr>
            </w:pPr>
            <w:r w:rsidRPr="00DA728B">
              <w:rPr>
                <w:rFonts w:ascii="Arial" w:hAnsi="Arial" w:cs="Arial"/>
                <w:sz w:val="16"/>
                <w:szCs w:val="16"/>
              </w:rPr>
              <w:t xml:space="preserve">Los pacientes se asignaron de forma aleatoria en ratio 1:1. </w:t>
            </w:r>
            <w:r w:rsidR="00DA728B" w:rsidRPr="00DA728B">
              <w:rPr>
                <w:rFonts w:ascii="Arial" w:hAnsi="Arial" w:cs="Arial"/>
                <w:sz w:val="16"/>
              </w:rPr>
              <w:t>Los pacientes se estratificaron en función del tercer fármaco utilizado en el régimen ARV basal (IP, INI o ITINN) y el sexo.</w:t>
            </w:r>
          </w:p>
        </w:tc>
        <w:tc>
          <w:tcPr>
            <w:tcW w:w="1985" w:type="dxa"/>
            <w:tcBorders>
              <w:top w:val="single" w:sz="4" w:space="0" w:color="auto"/>
              <w:left w:val="single" w:sz="4" w:space="0" w:color="auto"/>
              <w:bottom w:val="single" w:sz="4" w:space="0" w:color="auto"/>
              <w:right w:val="single" w:sz="4" w:space="0" w:color="auto"/>
            </w:tcBorders>
            <w:vAlign w:val="center"/>
          </w:tcPr>
          <w:p w14:paraId="7B1306FC" w14:textId="43A369E4" w:rsidR="00411CCF" w:rsidRPr="00DA728B" w:rsidRDefault="00411CCF" w:rsidP="00411CCF">
            <w:pPr>
              <w:autoSpaceDE w:val="0"/>
              <w:autoSpaceDN w:val="0"/>
              <w:adjustRightInd w:val="0"/>
              <w:jc w:val="center"/>
              <w:rPr>
                <w:rFonts w:ascii="Arial" w:hAnsi="Arial" w:cs="Arial"/>
                <w:sz w:val="16"/>
                <w:szCs w:val="16"/>
              </w:rPr>
            </w:pPr>
            <w:r w:rsidRPr="00DA728B">
              <w:rPr>
                <w:rFonts w:ascii="Arial" w:hAnsi="Arial" w:cs="Arial"/>
                <w:sz w:val="16"/>
                <w:szCs w:val="16"/>
              </w:rPr>
              <w:t>Bajo riesgo</w:t>
            </w:r>
          </w:p>
        </w:tc>
      </w:tr>
      <w:tr w:rsidR="00411CCF" w14:paraId="29544A72" w14:textId="77777777" w:rsidTr="001E25F8">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A2CA43" w14:textId="77777777" w:rsidR="00411CCF" w:rsidRDefault="00411CCF" w:rsidP="001E25F8">
            <w:pPr>
              <w:autoSpaceDE w:val="0"/>
              <w:autoSpaceDN w:val="0"/>
              <w:adjustRightInd w:val="0"/>
              <w:rPr>
                <w:rFonts w:ascii="Arial" w:hAnsi="Arial" w:cs="Arial"/>
                <w:sz w:val="16"/>
                <w:szCs w:val="16"/>
              </w:rPr>
            </w:pPr>
            <w:r>
              <w:rPr>
                <w:rFonts w:ascii="Arial" w:hAnsi="Arial" w:cs="Arial"/>
                <w:sz w:val="16"/>
                <w:szCs w:val="16"/>
              </w:rPr>
              <w:t xml:space="preserve">Ocultación de la asignación </w:t>
            </w:r>
          </w:p>
        </w:tc>
        <w:tc>
          <w:tcPr>
            <w:tcW w:w="4820" w:type="dxa"/>
            <w:tcBorders>
              <w:top w:val="single" w:sz="4" w:space="0" w:color="auto"/>
              <w:left w:val="single" w:sz="4" w:space="0" w:color="auto"/>
              <w:bottom w:val="single" w:sz="4" w:space="0" w:color="auto"/>
              <w:right w:val="single" w:sz="4" w:space="0" w:color="auto"/>
            </w:tcBorders>
            <w:vAlign w:val="center"/>
          </w:tcPr>
          <w:p w14:paraId="6B85E308" w14:textId="39320935" w:rsidR="00411CCF" w:rsidRPr="00577512" w:rsidRDefault="00411CCF" w:rsidP="00790857">
            <w:pPr>
              <w:autoSpaceDE w:val="0"/>
              <w:autoSpaceDN w:val="0"/>
              <w:adjustRightInd w:val="0"/>
              <w:jc w:val="both"/>
              <w:rPr>
                <w:rFonts w:ascii="Arial" w:hAnsi="Arial" w:cs="Arial"/>
                <w:b/>
                <w:bCs/>
                <w:sz w:val="16"/>
                <w:szCs w:val="16"/>
              </w:rPr>
            </w:pPr>
            <w:r w:rsidRPr="00577512">
              <w:rPr>
                <w:rFonts w:ascii="Arial" w:hAnsi="Arial" w:cs="Arial"/>
                <w:sz w:val="16"/>
                <w:szCs w:val="16"/>
              </w:rPr>
              <w:t>La asignación se realizó mediante un sistema centralizado computarizado que asignó un número de tratamiento único a cada participante (que determina el código de aleatorización del participante y la secuencia de tratamiento).</w:t>
            </w:r>
          </w:p>
        </w:tc>
        <w:tc>
          <w:tcPr>
            <w:tcW w:w="1985" w:type="dxa"/>
            <w:tcBorders>
              <w:top w:val="single" w:sz="4" w:space="0" w:color="auto"/>
              <w:left w:val="single" w:sz="4" w:space="0" w:color="auto"/>
              <w:bottom w:val="single" w:sz="4" w:space="0" w:color="auto"/>
              <w:right w:val="single" w:sz="4" w:space="0" w:color="auto"/>
            </w:tcBorders>
            <w:vAlign w:val="center"/>
          </w:tcPr>
          <w:p w14:paraId="0A6394E8" w14:textId="6F22326E" w:rsidR="00411CCF" w:rsidRPr="00577512" w:rsidRDefault="00411CCF" w:rsidP="00411CCF">
            <w:pPr>
              <w:autoSpaceDE w:val="0"/>
              <w:autoSpaceDN w:val="0"/>
              <w:adjustRightInd w:val="0"/>
              <w:jc w:val="center"/>
              <w:rPr>
                <w:rFonts w:ascii="Arial" w:hAnsi="Arial" w:cs="Arial"/>
                <w:b/>
                <w:bCs/>
                <w:sz w:val="16"/>
                <w:szCs w:val="16"/>
              </w:rPr>
            </w:pPr>
            <w:r w:rsidRPr="00577512">
              <w:rPr>
                <w:rFonts w:ascii="Arial" w:hAnsi="Arial" w:cs="Arial"/>
                <w:sz w:val="16"/>
                <w:szCs w:val="16"/>
              </w:rPr>
              <w:t>Bajo riesgo</w:t>
            </w:r>
          </w:p>
        </w:tc>
      </w:tr>
      <w:tr w:rsidR="00411CCF" w14:paraId="46BCC4C4" w14:textId="77777777" w:rsidTr="008F5F16">
        <w:tc>
          <w:tcPr>
            <w:tcW w:w="9181"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21B8B9CD" w14:textId="77777777" w:rsidR="00411CCF" w:rsidRPr="00DA728B" w:rsidRDefault="00411CCF" w:rsidP="00411CCF">
            <w:pPr>
              <w:autoSpaceDE w:val="0"/>
              <w:autoSpaceDN w:val="0"/>
              <w:adjustRightInd w:val="0"/>
              <w:rPr>
                <w:rFonts w:ascii="Arial" w:hAnsi="Arial" w:cs="Arial"/>
                <w:b/>
                <w:bCs/>
                <w:sz w:val="16"/>
                <w:szCs w:val="16"/>
              </w:rPr>
            </w:pPr>
            <w:r w:rsidRPr="00DA728B">
              <w:rPr>
                <w:rFonts w:ascii="Arial" w:hAnsi="Arial" w:cs="Arial"/>
                <w:b/>
                <w:bCs/>
                <w:sz w:val="16"/>
                <w:szCs w:val="16"/>
              </w:rPr>
              <w:t>Sesgo de realización</w:t>
            </w:r>
          </w:p>
        </w:tc>
      </w:tr>
      <w:tr w:rsidR="00411CCF" w14:paraId="274A5740" w14:textId="77777777" w:rsidTr="00DA728B">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2D55E21" w14:textId="77777777" w:rsidR="00411CCF" w:rsidRPr="00DA728B" w:rsidRDefault="00411CCF" w:rsidP="001E25F8">
            <w:pPr>
              <w:autoSpaceDE w:val="0"/>
              <w:autoSpaceDN w:val="0"/>
              <w:adjustRightInd w:val="0"/>
              <w:rPr>
                <w:rFonts w:ascii="Arial" w:hAnsi="Arial" w:cs="Arial"/>
                <w:sz w:val="16"/>
                <w:szCs w:val="16"/>
              </w:rPr>
            </w:pPr>
            <w:r w:rsidRPr="00DA728B">
              <w:rPr>
                <w:rFonts w:ascii="Arial" w:hAnsi="Arial" w:cs="Arial"/>
                <w:sz w:val="16"/>
                <w:szCs w:val="16"/>
              </w:rPr>
              <w:t xml:space="preserve">Cegamiento de los participantes y del personal </w:t>
            </w:r>
          </w:p>
        </w:tc>
        <w:tc>
          <w:tcPr>
            <w:tcW w:w="4820" w:type="dxa"/>
            <w:tcBorders>
              <w:top w:val="single" w:sz="4" w:space="0" w:color="auto"/>
              <w:left w:val="single" w:sz="4" w:space="0" w:color="auto"/>
              <w:bottom w:val="single" w:sz="4" w:space="0" w:color="auto"/>
              <w:right w:val="single" w:sz="4" w:space="0" w:color="auto"/>
            </w:tcBorders>
            <w:vAlign w:val="center"/>
          </w:tcPr>
          <w:p w14:paraId="4A60F945" w14:textId="7CAF5328" w:rsidR="00411CCF" w:rsidRPr="00DA728B" w:rsidRDefault="00411CCF" w:rsidP="00DA728B">
            <w:pPr>
              <w:autoSpaceDE w:val="0"/>
              <w:autoSpaceDN w:val="0"/>
              <w:adjustRightInd w:val="0"/>
              <w:jc w:val="both"/>
              <w:rPr>
                <w:rFonts w:ascii="Arial" w:hAnsi="Arial" w:cs="Arial"/>
                <w:b/>
                <w:bCs/>
                <w:sz w:val="16"/>
                <w:szCs w:val="16"/>
              </w:rPr>
            </w:pPr>
            <w:r w:rsidRPr="00DA728B">
              <w:rPr>
                <w:rFonts w:ascii="Arial" w:hAnsi="Arial" w:cs="Arial"/>
                <w:sz w:val="16"/>
                <w:szCs w:val="16"/>
              </w:rPr>
              <w:t xml:space="preserve">Estudio abierto. La variable principal es objetiva y es poco probable que el resultado se haya visto afectado por la falta de cegamiento. </w:t>
            </w:r>
          </w:p>
        </w:tc>
        <w:tc>
          <w:tcPr>
            <w:tcW w:w="1985" w:type="dxa"/>
            <w:tcBorders>
              <w:top w:val="single" w:sz="4" w:space="0" w:color="auto"/>
              <w:left w:val="single" w:sz="4" w:space="0" w:color="auto"/>
              <w:bottom w:val="single" w:sz="4" w:space="0" w:color="auto"/>
              <w:right w:val="single" w:sz="4" w:space="0" w:color="auto"/>
            </w:tcBorders>
            <w:vAlign w:val="center"/>
          </w:tcPr>
          <w:p w14:paraId="05479C78" w14:textId="3DDF8F31" w:rsidR="00411CCF" w:rsidRPr="00DA728B" w:rsidRDefault="00411CCF" w:rsidP="00DA728B">
            <w:pPr>
              <w:autoSpaceDE w:val="0"/>
              <w:autoSpaceDN w:val="0"/>
              <w:adjustRightInd w:val="0"/>
              <w:jc w:val="center"/>
              <w:rPr>
                <w:rFonts w:ascii="Arial" w:hAnsi="Arial" w:cs="Arial"/>
                <w:b/>
                <w:bCs/>
                <w:sz w:val="16"/>
                <w:szCs w:val="16"/>
              </w:rPr>
            </w:pPr>
            <w:r w:rsidRPr="00DA728B">
              <w:rPr>
                <w:rFonts w:ascii="Arial" w:hAnsi="Arial" w:cs="Arial"/>
                <w:sz w:val="16"/>
                <w:szCs w:val="16"/>
              </w:rPr>
              <w:t>Bajo riesgo</w:t>
            </w:r>
          </w:p>
        </w:tc>
      </w:tr>
      <w:tr w:rsidR="00411CCF" w14:paraId="68D93F95" w14:textId="77777777" w:rsidTr="008F5F16">
        <w:tc>
          <w:tcPr>
            <w:tcW w:w="9181"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6A01F9CE" w14:textId="77777777" w:rsidR="00411CCF" w:rsidRPr="00DA728B" w:rsidRDefault="00411CCF" w:rsidP="00411CCF">
            <w:pPr>
              <w:autoSpaceDE w:val="0"/>
              <w:autoSpaceDN w:val="0"/>
              <w:adjustRightInd w:val="0"/>
              <w:rPr>
                <w:rFonts w:ascii="Arial" w:hAnsi="Arial" w:cs="Arial"/>
                <w:b/>
                <w:bCs/>
                <w:sz w:val="16"/>
                <w:szCs w:val="16"/>
              </w:rPr>
            </w:pPr>
            <w:r w:rsidRPr="00DA728B">
              <w:rPr>
                <w:rFonts w:ascii="Arial" w:hAnsi="Arial" w:cs="Arial"/>
                <w:b/>
                <w:bCs/>
                <w:sz w:val="16"/>
                <w:szCs w:val="16"/>
              </w:rPr>
              <w:t>Sesgo de detección</w:t>
            </w:r>
          </w:p>
        </w:tc>
      </w:tr>
      <w:tr w:rsidR="00411CCF" w14:paraId="7C04C0CD" w14:textId="77777777" w:rsidTr="001E25F8">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169189C" w14:textId="77777777" w:rsidR="00411CCF" w:rsidRDefault="00411CCF" w:rsidP="001E25F8">
            <w:pPr>
              <w:autoSpaceDE w:val="0"/>
              <w:autoSpaceDN w:val="0"/>
              <w:adjustRightInd w:val="0"/>
              <w:rPr>
                <w:rFonts w:ascii="Arial" w:hAnsi="Arial" w:cs="Arial"/>
                <w:sz w:val="16"/>
                <w:szCs w:val="16"/>
              </w:rPr>
            </w:pPr>
            <w:r>
              <w:rPr>
                <w:rFonts w:ascii="Arial" w:hAnsi="Arial" w:cs="Arial"/>
                <w:sz w:val="16"/>
                <w:szCs w:val="16"/>
              </w:rPr>
              <w:t xml:space="preserve">Cegamiento de los evaluadores </w:t>
            </w:r>
          </w:p>
        </w:tc>
        <w:tc>
          <w:tcPr>
            <w:tcW w:w="4820" w:type="dxa"/>
            <w:tcBorders>
              <w:top w:val="single" w:sz="4" w:space="0" w:color="auto"/>
              <w:left w:val="single" w:sz="4" w:space="0" w:color="auto"/>
              <w:bottom w:val="single" w:sz="4" w:space="0" w:color="auto"/>
              <w:right w:val="single" w:sz="4" w:space="0" w:color="auto"/>
            </w:tcBorders>
            <w:vAlign w:val="center"/>
          </w:tcPr>
          <w:p w14:paraId="63F02870" w14:textId="3B73EB02" w:rsidR="00411CCF" w:rsidRPr="00DA728B" w:rsidRDefault="00411CCF" w:rsidP="00DA728B">
            <w:pPr>
              <w:autoSpaceDE w:val="0"/>
              <w:autoSpaceDN w:val="0"/>
              <w:adjustRightInd w:val="0"/>
              <w:jc w:val="both"/>
              <w:rPr>
                <w:rFonts w:ascii="Arial" w:hAnsi="Arial" w:cs="Arial"/>
                <w:b/>
                <w:bCs/>
                <w:sz w:val="16"/>
                <w:szCs w:val="16"/>
              </w:rPr>
            </w:pPr>
            <w:r w:rsidRPr="00DA728B">
              <w:rPr>
                <w:rFonts w:ascii="Arial" w:hAnsi="Arial" w:cs="Arial"/>
                <w:sz w:val="16"/>
                <w:szCs w:val="16"/>
              </w:rPr>
              <w:t>Estudio abierto. La variable principal es objetiva y es poco probable que el resultado se haya visto afectado por la falta de cegamiento.</w:t>
            </w:r>
          </w:p>
        </w:tc>
        <w:tc>
          <w:tcPr>
            <w:tcW w:w="1985" w:type="dxa"/>
            <w:tcBorders>
              <w:top w:val="single" w:sz="4" w:space="0" w:color="auto"/>
              <w:left w:val="single" w:sz="4" w:space="0" w:color="auto"/>
              <w:bottom w:val="single" w:sz="4" w:space="0" w:color="auto"/>
              <w:right w:val="single" w:sz="4" w:space="0" w:color="auto"/>
            </w:tcBorders>
            <w:vAlign w:val="center"/>
          </w:tcPr>
          <w:p w14:paraId="0F4C4521" w14:textId="2876CDAC" w:rsidR="00411CCF" w:rsidRPr="00DA728B" w:rsidRDefault="00411CCF" w:rsidP="00411CCF">
            <w:pPr>
              <w:autoSpaceDE w:val="0"/>
              <w:autoSpaceDN w:val="0"/>
              <w:adjustRightInd w:val="0"/>
              <w:jc w:val="center"/>
              <w:rPr>
                <w:rFonts w:ascii="Arial" w:hAnsi="Arial" w:cs="Arial"/>
                <w:b/>
                <w:bCs/>
                <w:sz w:val="16"/>
                <w:szCs w:val="16"/>
              </w:rPr>
            </w:pPr>
            <w:r w:rsidRPr="00DA728B">
              <w:rPr>
                <w:rFonts w:ascii="Arial" w:hAnsi="Arial" w:cs="Arial"/>
                <w:sz w:val="16"/>
                <w:szCs w:val="16"/>
              </w:rPr>
              <w:t>Bajo riesgo</w:t>
            </w:r>
          </w:p>
        </w:tc>
      </w:tr>
      <w:tr w:rsidR="00411CCF" w14:paraId="66BA5642" w14:textId="77777777" w:rsidTr="001E25F8">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D65730E" w14:textId="675379D3" w:rsidR="00411CCF" w:rsidRDefault="00411CCF" w:rsidP="001E25F8">
            <w:pPr>
              <w:autoSpaceDE w:val="0"/>
              <w:autoSpaceDN w:val="0"/>
              <w:adjustRightInd w:val="0"/>
              <w:rPr>
                <w:rFonts w:ascii="Arial" w:hAnsi="Arial" w:cs="Arial"/>
                <w:sz w:val="16"/>
                <w:szCs w:val="16"/>
              </w:rPr>
            </w:pPr>
            <w:r>
              <w:rPr>
                <w:rFonts w:ascii="Arial" w:hAnsi="Arial" w:cs="Arial"/>
                <w:sz w:val="16"/>
                <w:szCs w:val="16"/>
              </w:rPr>
              <w:t xml:space="preserve">Cegamiento de los evaluadores del resultado </w:t>
            </w:r>
          </w:p>
        </w:tc>
        <w:tc>
          <w:tcPr>
            <w:tcW w:w="4820" w:type="dxa"/>
            <w:tcBorders>
              <w:top w:val="single" w:sz="4" w:space="0" w:color="auto"/>
              <w:left w:val="single" w:sz="4" w:space="0" w:color="auto"/>
              <w:bottom w:val="single" w:sz="4" w:space="0" w:color="auto"/>
              <w:right w:val="single" w:sz="4" w:space="0" w:color="auto"/>
            </w:tcBorders>
            <w:vAlign w:val="center"/>
          </w:tcPr>
          <w:p w14:paraId="3009FFE8" w14:textId="690B8F4E" w:rsidR="00411CCF" w:rsidRPr="00DA728B" w:rsidRDefault="00411CCF" w:rsidP="00DA728B">
            <w:pPr>
              <w:autoSpaceDE w:val="0"/>
              <w:autoSpaceDN w:val="0"/>
              <w:adjustRightInd w:val="0"/>
              <w:jc w:val="both"/>
              <w:rPr>
                <w:rFonts w:ascii="Arial" w:hAnsi="Arial" w:cs="Arial"/>
                <w:b/>
                <w:bCs/>
                <w:sz w:val="16"/>
                <w:szCs w:val="16"/>
              </w:rPr>
            </w:pPr>
            <w:r w:rsidRPr="00DA728B">
              <w:rPr>
                <w:rFonts w:ascii="Arial" w:hAnsi="Arial" w:cs="Arial"/>
                <w:sz w:val="16"/>
                <w:szCs w:val="16"/>
              </w:rPr>
              <w:t>Estudio abierto. La variable principal es objetiva y es poco probable que el resultado se haya visto afectado por la falta de cegamiento.</w:t>
            </w:r>
          </w:p>
        </w:tc>
        <w:tc>
          <w:tcPr>
            <w:tcW w:w="1985" w:type="dxa"/>
            <w:tcBorders>
              <w:top w:val="single" w:sz="4" w:space="0" w:color="auto"/>
              <w:left w:val="single" w:sz="4" w:space="0" w:color="auto"/>
              <w:bottom w:val="single" w:sz="4" w:space="0" w:color="auto"/>
              <w:right w:val="single" w:sz="4" w:space="0" w:color="auto"/>
            </w:tcBorders>
            <w:vAlign w:val="center"/>
          </w:tcPr>
          <w:p w14:paraId="0AAB3FC6" w14:textId="70BD1978" w:rsidR="00411CCF" w:rsidRPr="00DA728B" w:rsidRDefault="00411CCF" w:rsidP="00411CCF">
            <w:pPr>
              <w:autoSpaceDE w:val="0"/>
              <w:autoSpaceDN w:val="0"/>
              <w:adjustRightInd w:val="0"/>
              <w:jc w:val="center"/>
              <w:rPr>
                <w:rFonts w:ascii="Arial" w:hAnsi="Arial" w:cs="Arial"/>
                <w:b/>
                <w:bCs/>
                <w:sz w:val="16"/>
                <w:szCs w:val="16"/>
              </w:rPr>
            </w:pPr>
            <w:r w:rsidRPr="00DA728B">
              <w:rPr>
                <w:rFonts w:ascii="Arial" w:hAnsi="Arial" w:cs="Arial"/>
                <w:sz w:val="16"/>
                <w:szCs w:val="16"/>
              </w:rPr>
              <w:t>Bajo riesgo</w:t>
            </w:r>
          </w:p>
        </w:tc>
      </w:tr>
      <w:tr w:rsidR="00411CCF" w14:paraId="3B95158E" w14:textId="77777777" w:rsidTr="008F5F16">
        <w:tc>
          <w:tcPr>
            <w:tcW w:w="9181"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158C1F2F" w14:textId="77777777" w:rsidR="00411CCF" w:rsidRPr="001E25F8" w:rsidRDefault="00411CCF" w:rsidP="00411CCF">
            <w:pPr>
              <w:autoSpaceDE w:val="0"/>
              <w:autoSpaceDN w:val="0"/>
              <w:adjustRightInd w:val="0"/>
              <w:rPr>
                <w:rFonts w:ascii="Arial" w:hAnsi="Arial" w:cs="Arial"/>
                <w:b/>
                <w:bCs/>
                <w:color w:val="FF0000"/>
                <w:sz w:val="16"/>
                <w:szCs w:val="16"/>
              </w:rPr>
            </w:pPr>
            <w:r w:rsidRPr="00DA728B">
              <w:rPr>
                <w:rFonts w:ascii="Arial" w:hAnsi="Arial" w:cs="Arial"/>
                <w:b/>
                <w:bCs/>
                <w:sz w:val="16"/>
                <w:szCs w:val="16"/>
              </w:rPr>
              <w:t>Sesgo de desgaste</w:t>
            </w:r>
          </w:p>
        </w:tc>
      </w:tr>
      <w:tr w:rsidR="00411CCF" w14:paraId="50EFB88F" w14:textId="77777777" w:rsidTr="001E25F8">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68CD5D" w14:textId="77777777" w:rsidR="00411CCF" w:rsidRDefault="00411CCF" w:rsidP="001E25F8">
            <w:pPr>
              <w:autoSpaceDE w:val="0"/>
              <w:autoSpaceDN w:val="0"/>
              <w:adjustRightInd w:val="0"/>
              <w:rPr>
                <w:rFonts w:ascii="Arial" w:hAnsi="Arial" w:cs="Arial"/>
                <w:sz w:val="16"/>
                <w:szCs w:val="16"/>
              </w:rPr>
            </w:pPr>
            <w:r>
              <w:rPr>
                <w:rFonts w:ascii="Arial" w:hAnsi="Arial" w:cs="Arial"/>
                <w:sz w:val="16"/>
                <w:szCs w:val="16"/>
              </w:rPr>
              <w:t xml:space="preserve">Manejo de los datos de resultado incompletos </w:t>
            </w:r>
          </w:p>
        </w:tc>
        <w:tc>
          <w:tcPr>
            <w:tcW w:w="4820" w:type="dxa"/>
            <w:tcBorders>
              <w:top w:val="single" w:sz="4" w:space="0" w:color="auto"/>
              <w:left w:val="single" w:sz="4" w:space="0" w:color="auto"/>
              <w:bottom w:val="single" w:sz="4" w:space="0" w:color="auto"/>
              <w:right w:val="single" w:sz="4" w:space="0" w:color="auto"/>
            </w:tcBorders>
            <w:vAlign w:val="center"/>
          </w:tcPr>
          <w:p w14:paraId="3D1B117E" w14:textId="51DB5B89" w:rsidR="00411CCF" w:rsidRPr="00897A80" w:rsidRDefault="00411CCF" w:rsidP="00897A80">
            <w:pPr>
              <w:autoSpaceDE w:val="0"/>
              <w:autoSpaceDN w:val="0"/>
              <w:adjustRightInd w:val="0"/>
              <w:jc w:val="both"/>
              <w:rPr>
                <w:rFonts w:ascii="Arial" w:hAnsi="Arial" w:cs="Arial"/>
                <w:b/>
                <w:bCs/>
                <w:sz w:val="16"/>
                <w:szCs w:val="16"/>
              </w:rPr>
            </w:pPr>
            <w:r w:rsidRPr="00897A80">
              <w:rPr>
                <w:rFonts w:ascii="Arial" w:hAnsi="Arial" w:cs="Arial"/>
                <w:sz w:val="16"/>
                <w:szCs w:val="16"/>
              </w:rPr>
              <w:t>El número de pacientes que discontinuaron el tratamiento durante la fase de mantenimiento fue similar entre los dos grupos de tratamiento (</w:t>
            </w:r>
            <w:r w:rsidR="00DA728B" w:rsidRPr="00897A80">
              <w:rPr>
                <w:rFonts w:ascii="Arial" w:hAnsi="Arial" w:cs="Arial"/>
                <w:sz w:val="16"/>
                <w:szCs w:val="16"/>
              </w:rPr>
              <w:t>28</w:t>
            </w:r>
            <w:r w:rsidRPr="00897A80">
              <w:rPr>
                <w:rFonts w:ascii="Arial" w:hAnsi="Arial" w:cs="Arial"/>
                <w:sz w:val="16"/>
                <w:szCs w:val="16"/>
              </w:rPr>
              <w:t xml:space="preserve"> grupo activo </w:t>
            </w:r>
            <w:r w:rsidRPr="00790857">
              <w:rPr>
                <w:rFonts w:ascii="Arial" w:hAnsi="Arial" w:cs="Arial"/>
                <w:i/>
                <w:iCs/>
                <w:sz w:val="16"/>
                <w:szCs w:val="16"/>
              </w:rPr>
              <w:t>vs.</w:t>
            </w:r>
            <w:r w:rsidRPr="00897A80">
              <w:rPr>
                <w:rFonts w:ascii="Arial" w:hAnsi="Arial" w:cs="Arial"/>
                <w:sz w:val="16"/>
                <w:szCs w:val="16"/>
              </w:rPr>
              <w:t xml:space="preserve"> 2</w:t>
            </w:r>
            <w:r w:rsidR="00DA728B" w:rsidRPr="00897A80">
              <w:rPr>
                <w:rFonts w:ascii="Arial" w:hAnsi="Arial" w:cs="Arial"/>
                <w:sz w:val="16"/>
                <w:szCs w:val="16"/>
              </w:rPr>
              <w:t>6</w:t>
            </w:r>
            <w:r w:rsidRPr="00897A80">
              <w:rPr>
                <w:rFonts w:ascii="Arial" w:hAnsi="Arial" w:cs="Arial"/>
                <w:sz w:val="16"/>
                <w:szCs w:val="16"/>
              </w:rPr>
              <w:t xml:space="preserve"> grupo control)</w:t>
            </w:r>
            <w:r w:rsidR="00DA728B" w:rsidRPr="00897A80">
              <w:rPr>
                <w:rFonts w:ascii="Arial" w:hAnsi="Arial" w:cs="Arial"/>
                <w:sz w:val="16"/>
                <w:szCs w:val="16"/>
              </w:rPr>
              <w:t xml:space="preserve">. Hubo un mayor número de pacientes que discontinuaron por EA en </w:t>
            </w:r>
            <w:r w:rsidR="00897A80" w:rsidRPr="00897A80">
              <w:rPr>
                <w:rFonts w:ascii="Arial" w:hAnsi="Arial" w:cs="Arial"/>
                <w:sz w:val="16"/>
                <w:szCs w:val="16"/>
              </w:rPr>
              <w:t>el grupo activo. En cambio, el número de pacientes que discontinuaron por retirada de consentimiento fue mayor en el grupo control.</w:t>
            </w:r>
            <w:r w:rsidR="00577512">
              <w:rPr>
                <w:rFonts w:ascii="Arial" w:hAnsi="Arial" w:cs="Arial"/>
                <w:sz w:val="16"/>
                <w:szCs w:val="16"/>
              </w:rPr>
              <w:t xml:space="preserve"> Las pérdidas se analizaron como fallo virológico.</w:t>
            </w:r>
          </w:p>
        </w:tc>
        <w:tc>
          <w:tcPr>
            <w:tcW w:w="1985" w:type="dxa"/>
            <w:tcBorders>
              <w:top w:val="single" w:sz="4" w:space="0" w:color="auto"/>
              <w:left w:val="single" w:sz="4" w:space="0" w:color="auto"/>
              <w:bottom w:val="single" w:sz="4" w:space="0" w:color="auto"/>
              <w:right w:val="single" w:sz="4" w:space="0" w:color="auto"/>
            </w:tcBorders>
            <w:vAlign w:val="center"/>
          </w:tcPr>
          <w:p w14:paraId="527AED55" w14:textId="5952DD2F" w:rsidR="00411CCF" w:rsidRPr="001E25F8" w:rsidRDefault="00897A80" w:rsidP="00411CCF">
            <w:pPr>
              <w:autoSpaceDE w:val="0"/>
              <w:autoSpaceDN w:val="0"/>
              <w:adjustRightInd w:val="0"/>
              <w:jc w:val="center"/>
              <w:rPr>
                <w:rFonts w:ascii="Arial" w:hAnsi="Arial" w:cs="Arial"/>
                <w:b/>
                <w:bCs/>
                <w:color w:val="FF0000"/>
                <w:sz w:val="16"/>
                <w:szCs w:val="16"/>
              </w:rPr>
            </w:pPr>
            <w:r w:rsidRPr="00897A80">
              <w:rPr>
                <w:rFonts w:ascii="Arial" w:hAnsi="Arial" w:cs="Arial"/>
                <w:sz w:val="16"/>
                <w:szCs w:val="16"/>
              </w:rPr>
              <w:t>Riesgo poco claro</w:t>
            </w:r>
          </w:p>
        </w:tc>
      </w:tr>
      <w:tr w:rsidR="00411CCF" w14:paraId="5D7D2B70" w14:textId="77777777" w:rsidTr="001E25F8">
        <w:tc>
          <w:tcPr>
            <w:tcW w:w="9181"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17882842" w14:textId="77777777" w:rsidR="00411CCF" w:rsidRPr="00897A80" w:rsidRDefault="00411CCF" w:rsidP="001E25F8">
            <w:pPr>
              <w:autoSpaceDE w:val="0"/>
              <w:autoSpaceDN w:val="0"/>
              <w:adjustRightInd w:val="0"/>
              <w:rPr>
                <w:rFonts w:ascii="Arial" w:hAnsi="Arial" w:cs="Arial"/>
                <w:b/>
                <w:bCs/>
                <w:sz w:val="16"/>
                <w:szCs w:val="16"/>
              </w:rPr>
            </w:pPr>
            <w:r w:rsidRPr="00897A80">
              <w:rPr>
                <w:rFonts w:ascii="Arial" w:hAnsi="Arial" w:cs="Arial"/>
                <w:b/>
                <w:bCs/>
                <w:sz w:val="16"/>
                <w:szCs w:val="16"/>
              </w:rPr>
              <w:t>Sesgo de notificación</w:t>
            </w:r>
          </w:p>
        </w:tc>
      </w:tr>
      <w:tr w:rsidR="00411CCF" w14:paraId="620D146D" w14:textId="77777777" w:rsidTr="001E25F8">
        <w:tc>
          <w:tcPr>
            <w:tcW w:w="23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F8621F" w14:textId="77777777" w:rsidR="00411CCF" w:rsidRDefault="00411CCF" w:rsidP="001E25F8">
            <w:pPr>
              <w:autoSpaceDE w:val="0"/>
              <w:autoSpaceDN w:val="0"/>
              <w:adjustRightInd w:val="0"/>
              <w:rPr>
                <w:rFonts w:ascii="Arial" w:hAnsi="Arial" w:cs="Arial"/>
                <w:sz w:val="16"/>
                <w:szCs w:val="16"/>
              </w:rPr>
            </w:pPr>
            <w:r>
              <w:rPr>
                <w:rFonts w:ascii="Arial" w:hAnsi="Arial" w:cs="Arial"/>
                <w:sz w:val="16"/>
                <w:szCs w:val="16"/>
              </w:rPr>
              <w:t xml:space="preserve">Notificación selectiva de resultados </w:t>
            </w:r>
          </w:p>
        </w:tc>
        <w:tc>
          <w:tcPr>
            <w:tcW w:w="4820" w:type="dxa"/>
            <w:tcBorders>
              <w:top w:val="single" w:sz="4" w:space="0" w:color="auto"/>
              <w:left w:val="single" w:sz="4" w:space="0" w:color="auto"/>
              <w:bottom w:val="single" w:sz="4" w:space="0" w:color="auto"/>
              <w:right w:val="single" w:sz="4" w:space="0" w:color="auto"/>
            </w:tcBorders>
            <w:vAlign w:val="center"/>
          </w:tcPr>
          <w:p w14:paraId="567F994F" w14:textId="449BF02C" w:rsidR="00411CCF" w:rsidRPr="00897A80" w:rsidRDefault="00411CCF" w:rsidP="00790857">
            <w:pPr>
              <w:autoSpaceDE w:val="0"/>
              <w:autoSpaceDN w:val="0"/>
              <w:adjustRightInd w:val="0"/>
              <w:jc w:val="both"/>
              <w:rPr>
                <w:rFonts w:ascii="Arial" w:hAnsi="Arial" w:cs="Arial"/>
                <w:b/>
                <w:bCs/>
                <w:sz w:val="16"/>
                <w:szCs w:val="16"/>
              </w:rPr>
            </w:pPr>
            <w:r w:rsidRPr="00897A80">
              <w:rPr>
                <w:rFonts w:ascii="Arial" w:hAnsi="Arial" w:cs="Arial"/>
                <w:sz w:val="16"/>
                <w:szCs w:val="16"/>
              </w:rPr>
              <w:t>No se han publicado los resultados de gran parte de variables secundarias.</w:t>
            </w:r>
          </w:p>
        </w:tc>
        <w:tc>
          <w:tcPr>
            <w:tcW w:w="1985" w:type="dxa"/>
            <w:tcBorders>
              <w:top w:val="single" w:sz="4" w:space="0" w:color="auto"/>
              <w:left w:val="single" w:sz="4" w:space="0" w:color="auto"/>
              <w:bottom w:val="single" w:sz="4" w:space="0" w:color="auto"/>
              <w:right w:val="single" w:sz="4" w:space="0" w:color="auto"/>
            </w:tcBorders>
            <w:vAlign w:val="center"/>
          </w:tcPr>
          <w:p w14:paraId="78294370" w14:textId="3C6320D0" w:rsidR="00411CCF" w:rsidRPr="00897A80" w:rsidRDefault="00411CCF" w:rsidP="00411CCF">
            <w:pPr>
              <w:autoSpaceDE w:val="0"/>
              <w:autoSpaceDN w:val="0"/>
              <w:adjustRightInd w:val="0"/>
              <w:jc w:val="center"/>
              <w:rPr>
                <w:rFonts w:ascii="Arial" w:hAnsi="Arial" w:cs="Arial"/>
                <w:b/>
                <w:bCs/>
                <w:sz w:val="16"/>
                <w:szCs w:val="16"/>
              </w:rPr>
            </w:pPr>
            <w:r w:rsidRPr="00897A80">
              <w:rPr>
                <w:rFonts w:ascii="Arial" w:hAnsi="Arial" w:cs="Arial"/>
                <w:sz w:val="16"/>
                <w:szCs w:val="16"/>
              </w:rPr>
              <w:t>Riesgo poco claro</w:t>
            </w:r>
          </w:p>
        </w:tc>
      </w:tr>
      <w:tr w:rsidR="00411CCF" w14:paraId="59BA615C" w14:textId="77777777" w:rsidTr="001E25F8">
        <w:tc>
          <w:tcPr>
            <w:tcW w:w="9181"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2AD57370" w14:textId="77777777" w:rsidR="00411CCF" w:rsidRDefault="00411CCF" w:rsidP="001E25F8">
            <w:pPr>
              <w:autoSpaceDE w:val="0"/>
              <w:autoSpaceDN w:val="0"/>
              <w:adjustRightInd w:val="0"/>
              <w:rPr>
                <w:rFonts w:ascii="Arial" w:hAnsi="Arial" w:cs="Arial"/>
                <w:b/>
                <w:bCs/>
                <w:sz w:val="16"/>
                <w:szCs w:val="16"/>
              </w:rPr>
            </w:pPr>
            <w:r>
              <w:rPr>
                <w:rFonts w:ascii="Arial" w:hAnsi="Arial" w:cs="Arial"/>
                <w:b/>
                <w:bCs/>
                <w:sz w:val="16"/>
                <w:szCs w:val="16"/>
              </w:rPr>
              <w:t>Otros sesgos</w:t>
            </w:r>
          </w:p>
        </w:tc>
      </w:tr>
      <w:tr w:rsidR="00897A80" w14:paraId="01A64E30" w14:textId="77777777" w:rsidTr="00DD0A31">
        <w:tc>
          <w:tcPr>
            <w:tcW w:w="2376" w:type="dxa"/>
            <w:tcBorders>
              <w:top w:val="single" w:sz="4" w:space="0" w:color="auto"/>
              <w:left w:val="single" w:sz="4" w:space="0" w:color="auto"/>
              <w:bottom w:val="single" w:sz="4" w:space="0" w:color="auto"/>
              <w:right w:val="single" w:sz="4" w:space="0" w:color="auto"/>
            </w:tcBorders>
            <w:shd w:val="clear" w:color="auto" w:fill="E6E6E6"/>
          </w:tcPr>
          <w:p w14:paraId="5E35DFCF" w14:textId="77777777" w:rsidR="00897A80" w:rsidRDefault="00897A80" w:rsidP="00897A80">
            <w:pPr>
              <w:autoSpaceDE w:val="0"/>
              <w:autoSpaceDN w:val="0"/>
              <w:adjustRightInd w:val="0"/>
              <w:rPr>
                <w:rFonts w:ascii="Arial" w:hAnsi="Arial" w:cs="Arial"/>
                <w:sz w:val="16"/>
                <w:szCs w:val="16"/>
              </w:rPr>
            </w:pPr>
          </w:p>
        </w:tc>
        <w:tc>
          <w:tcPr>
            <w:tcW w:w="4820" w:type="dxa"/>
            <w:tcBorders>
              <w:top w:val="single" w:sz="4" w:space="0" w:color="auto"/>
              <w:left w:val="single" w:sz="4" w:space="0" w:color="auto"/>
              <w:bottom w:val="single" w:sz="4" w:space="0" w:color="auto"/>
              <w:right w:val="single" w:sz="4" w:space="0" w:color="auto"/>
            </w:tcBorders>
          </w:tcPr>
          <w:p w14:paraId="20099D23" w14:textId="31C1F6E7" w:rsidR="00897A80" w:rsidRPr="00897A80" w:rsidRDefault="00897A80" w:rsidP="00790857">
            <w:pPr>
              <w:autoSpaceDE w:val="0"/>
              <w:autoSpaceDN w:val="0"/>
              <w:adjustRightInd w:val="0"/>
              <w:jc w:val="both"/>
              <w:rPr>
                <w:rFonts w:ascii="Arial" w:hAnsi="Arial" w:cs="Arial"/>
                <w:sz w:val="16"/>
                <w:szCs w:val="16"/>
              </w:rPr>
            </w:pPr>
            <w:r w:rsidRPr="00897A80">
              <w:rPr>
                <w:rFonts w:ascii="Arial" w:hAnsi="Arial" w:cs="Arial"/>
                <w:sz w:val="16"/>
                <w:szCs w:val="16"/>
              </w:rPr>
              <w:t>El porcentaje de pacientes &gt; 50 años fue superior en el grupo control (31 % vs. 21 %)</w:t>
            </w:r>
          </w:p>
        </w:tc>
        <w:tc>
          <w:tcPr>
            <w:tcW w:w="1985" w:type="dxa"/>
            <w:tcBorders>
              <w:top w:val="single" w:sz="4" w:space="0" w:color="auto"/>
              <w:left w:val="single" w:sz="4" w:space="0" w:color="auto"/>
              <w:bottom w:val="single" w:sz="4" w:space="0" w:color="auto"/>
              <w:right w:val="single" w:sz="4" w:space="0" w:color="auto"/>
            </w:tcBorders>
            <w:vAlign w:val="center"/>
          </w:tcPr>
          <w:p w14:paraId="2BDE13B2" w14:textId="695DE915" w:rsidR="00897A80" w:rsidRDefault="00897A80" w:rsidP="00897A80">
            <w:pPr>
              <w:autoSpaceDE w:val="0"/>
              <w:autoSpaceDN w:val="0"/>
              <w:adjustRightInd w:val="0"/>
              <w:jc w:val="center"/>
              <w:rPr>
                <w:rFonts w:ascii="Arial" w:hAnsi="Arial" w:cs="Arial"/>
                <w:b/>
                <w:bCs/>
                <w:sz w:val="16"/>
                <w:szCs w:val="16"/>
              </w:rPr>
            </w:pPr>
            <w:r w:rsidRPr="00897A80">
              <w:rPr>
                <w:rFonts w:ascii="Arial" w:hAnsi="Arial" w:cs="Arial"/>
                <w:sz w:val="16"/>
                <w:szCs w:val="16"/>
              </w:rPr>
              <w:t>Riesgo poco claro</w:t>
            </w:r>
          </w:p>
        </w:tc>
      </w:tr>
    </w:tbl>
    <w:p w14:paraId="67BC2B8C" w14:textId="77777777" w:rsidR="008B794F" w:rsidRPr="007A6766" w:rsidRDefault="008B794F" w:rsidP="007A6766">
      <w:pPr>
        <w:autoSpaceDE w:val="0"/>
        <w:autoSpaceDN w:val="0"/>
        <w:adjustRightInd w:val="0"/>
        <w:jc w:val="both"/>
        <w:rPr>
          <w:rFonts w:ascii="Arial" w:hAnsi="Arial" w:cs="Arial"/>
          <w:sz w:val="20"/>
          <w:szCs w:val="20"/>
          <w:lang w:val="es-ES_tradnl"/>
        </w:rPr>
      </w:pPr>
    </w:p>
    <w:p w14:paraId="768BC5D6" w14:textId="77777777" w:rsidR="00BC3E8E" w:rsidRPr="006F6ABB" w:rsidRDefault="00BC3E8E" w:rsidP="00BC3E8E">
      <w:pPr>
        <w:jc w:val="right"/>
        <w:rPr>
          <w:rFonts w:ascii="Arial" w:hAnsi="Arial" w:cs="Arial"/>
          <w:color w:val="FF0000"/>
          <w:sz w:val="20"/>
          <w:szCs w:val="20"/>
        </w:rPr>
      </w:pPr>
    </w:p>
    <w:p w14:paraId="6B31990D" w14:textId="77777777" w:rsidR="00BC3E8E" w:rsidRPr="00EE2E78" w:rsidRDefault="00BC3E8E" w:rsidP="00BC3E8E">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bCs/>
          <w:color w:val="333300"/>
          <w:sz w:val="20"/>
        </w:rPr>
      </w:pPr>
      <w:bookmarkStart w:id="63" w:name="_Toc344399638"/>
      <w:bookmarkStart w:id="64" w:name="_Toc348931365"/>
      <w:bookmarkStart w:id="65" w:name="_Toc66633015"/>
      <w:r w:rsidRPr="00EE2E78">
        <w:rPr>
          <w:bCs/>
          <w:color w:val="333300"/>
          <w:sz w:val="20"/>
        </w:rPr>
        <w:t>B. Aplicabilidad del ensayo a la práctica del hospital</w:t>
      </w:r>
      <w:bookmarkEnd w:id="63"/>
      <w:bookmarkEnd w:id="64"/>
      <w:bookmarkEnd w:id="65"/>
    </w:p>
    <w:p w14:paraId="5B5839F1" w14:textId="3B39DE6C" w:rsidR="00314446" w:rsidRDefault="00314446" w:rsidP="00314446">
      <w:pPr>
        <w:autoSpaceDE w:val="0"/>
        <w:autoSpaceDN w:val="0"/>
        <w:adjustRightInd w:val="0"/>
        <w:spacing w:after="240"/>
        <w:jc w:val="both"/>
        <w:rPr>
          <w:rFonts w:ascii="Arial" w:hAnsi="Arial" w:cs="Arial"/>
          <w:sz w:val="20"/>
          <w:szCs w:val="20"/>
          <w:lang w:val="es-ES_tradnl"/>
        </w:rPr>
      </w:pPr>
      <w:r>
        <w:rPr>
          <w:rFonts w:ascii="Arial" w:hAnsi="Arial" w:cs="Arial"/>
          <w:sz w:val="20"/>
          <w:szCs w:val="20"/>
          <w:lang w:val="es-ES_tradnl"/>
        </w:rPr>
        <w:t xml:space="preserve">El comparador activo utilizado en </w:t>
      </w:r>
      <w:r w:rsidR="00276BCB">
        <w:rPr>
          <w:rFonts w:ascii="Arial" w:hAnsi="Arial" w:cs="Arial"/>
          <w:sz w:val="20"/>
          <w:szCs w:val="20"/>
          <w:lang w:val="es-ES_tradnl"/>
        </w:rPr>
        <w:t>el ensayo FLAIR</w:t>
      </w:r>
      <w:r>
        <w:rPr>
          <w:rFonts w:ascii="Arial" w:hAnsi="Arial" w:cs="Arial"/>
          <w:sz w:val="20"/>
          <w:szCs w:val="20"/>
          <w:lang w:val="es-ES_tradnl"/>
        </w:rPr>
        <w:t xml:space="preserve"> se considera adecuado, ya que consiste en </w:t>
      </w:r>
      <w:r w:rsidR="00276BCB">
        <w:rPr>
          <w:rFonts w:ascii="Arial" w:hAnsi="Arial" w:cs="Arial"/>
          <w:sz w:val="20"/>
          <w:szCs w:val="20"/>
          <w:lang w:val="es-ES_tradnl"/>
        </w:rPr>
        <w:t>una pauta recomendada</w:t>
      </w:r>
      <w:r>
        <w:rPr>
          <w:rFonts w:ascii="Arial" w:hAnsi="Arial" w:cs="Arial"/>
          <w:sz w:val="20"/>
          <w:szCs w:val="20"/>
          <w:lang w:val="es-ES_tradnl"/>
        </w:rPr>
        <w:t xml:space="preserve"> como preferente en las guías GESIDA actuales</w:t>
      </w:r>
      <w:r w:rsidR="00276BCB">
        <w:rPr>
          <w:rFonts w:ascii="Arial" w:hAnsi="Arial" w:cs="Arial"/>
          <w:sz w:val="20"/>
          <w:szCs w:val="20"/>
          <w:lang w:val="es-ES_tradnl"/>
        </w:rPr>
        <w:t xml:space="preserve"> (DTG + ABC/3TC)</w:t>
      </w:r>
      <w:r>
        <w:rPr>
          <w:rFonts w:ascii="Arial" w:hAnsi="Arial" w:cs="Arial"/>
          <w:sz w:val="20"/>
          <w:szCs w:val="20"/>
          <w:lang w:val="es-ES_tradnl"/>
        </w:rPr>
        <w:t>. En el ensayo ATLAS</w:t>
      </w:r>
      <w:r w:rsidR="00C31D8A">
        <w:rPr>
          <w:rFonts w:ascii="Arial" w:hAnsi="Arial" w:cs="Arial"/>
          <w:sz w:val="20"/>
          <w:szCs w:val="20"/>
          <w:lang w:val="es-ES_tradnl"/>
        </w:rPr>
        <w:t>,</w:t>
      </w:r>
      <w:r w:rsidR="00276BCB">
        <w:rPr>
          <w:rFonts w:ascii="Arial" w:hAnsi="Arial" w:cs="Arial"/>
          <w:sz w:val="20"/>
          <w:szCs w:val="20"/>
          <w:lang w:val="es-ES_tradnl"/>
        </w:rPr>
        <w:t xml:space="preserve"> en cambio,</w:t>
      </w:r>
      <w:r w:rsidR="00C31D8A">
        <w:rPr>
          <w:rFonts w:ascii="Arial" w:hAnsi="Arial" w:cs="Arial"/>
          <w:sz w:val="20"/>
          <w:szCs w:val="20"/>
          <w:lang w:val="es-ES_tradnl"/>
        </w:rPr>
        <w:t xml:space="preserve"> pese a que se describe la proporción de pacientes que utilizaron un </w:t>
      </w:r>
      <w:r w:rsidR="00C31D8A" w:rsidRPr="00C31D8A">
        <w:rPr>
          <w:rFonts w:ascii="Arial" w:hAnsi="Arial" w:cs="Arial"/>
          <w:sz w:val="20"/>
          <w:szCs w:val="20"/>
          <w:lang w:val="es-ES_tradnl"/>
        </w:rPr>
        <w:t>ITINN</w:t>
      </w:r>
      <w:r w:rsidR="00C31D8A">
        <w:rPr>
          <w:rFonts w:ascii="Arial" w:hAnsi="Arial" w:cs="Arial"/>
          <w:sz w:val="20"/>
          <w:szCs w:val="20"/>
          <w:lang w:val="es-ES_tradnl"/>
        </w:rPr>
        <w:t>,</w:t>
      </w:r>
      <w:r w:rsidR="00C31D8A" w:rsidRPr="00C31D8A">
        <w:rPr>
          <w:rFonts w:ascii="Arial" w:hAnsi="Arial" w:cs="Arial"/>
          <w:sz w:val="20"/>
          <w:szCs w:val="20"/>
          <w:lang w:val="es-ES_tradnl"/>
        </w:rPr>
        <w:t xml:space="preserve"> un INI o un IP potenciado</w:t>
      </w:r>
      <w:r w:rsidR="00C31D8A">
        <w:rPr>
          <w:rFonts w:ascii="Arial" w:hAnsi="Arial" w:cs="Arial"/>
          <w:sz w:val="20"/>
          <w:szCs w:val="20"/>
          <w:lang w:val="es-ES_tradnl"/>
        </w:rPr>
        <w:t xml:space="preserve"> como tercer fármaco asociado a 2 ITIAN, no se especifican los tratamientos ni las dosis recibidas. Además, solo un 33 % de los pacientes recibieron como tercer fármaco un INI, pese a ser el tratamiento de elección</w:t>
      </w:r>
      <w:r w:rsidR="00AF7B1C">
        <w:rPr>
          <w:rFonts w:ascii="Arial" w:hAnsi="Arial" w:cs="Arial"/>
          <w:sz w:val="20"/>
          <w:szCs w:val="20"/>
          <w:lang w:val="es-ES_tradnl"/>
        </w:rPr>
        <w:t xml:space="preserve"> según las guías actuales</w:t>
      </w:r>
      <w:r w:rsidR="00C31D8A">
        <w:rPr>
          <w:rFonts w:ascii="Arial" w:hAnsi="Arial" w:cs="Arial"/>
          <w:sz w:val="20"/>
          <w:szCs w:val="20"/>
          <w:lang w:val="es-ES_tradnl"/>
        </w:rPr>
        <w:t>.</w:t>
      </w:r>
    </w:p>
    <w:p w14:paraId="5E99C1F3" w14:textId="53163DAD" w:rsidR="00314446" w:rsidRDefault="00314446" w:rsidP="00314446">
      <w:pPr>
        <w:autoSpaceDE w:val="0"/>
        <w:autoSpaceDN w:val="0"/>
        <w:adjustRightInd w:val="0"/>
        <w:spacing w:after="240"/>
        <w:jc w:val="both"/>
        <w:rPr>
          <w:rFonts w:ascii="Arial" w:hAnsi="Arial" w:cs="Arial"/>
          <w:sz w:val="20"/>
          <w:szCs w:val="20"/>
          <w:lang w:val="es-ES_tradnl"/>
        </w:rPr>
      </w:pPr>
      <w:r>
        <w:rPr>
          <w:rFonts w:ascii="Arial" w:hAnsi="Arial" w:cs="Arial"/>
          <w:sz w:val="20"/>
          <w:szCs w:val="20"/>
          <w:lang w:val="es-ES_tradnl"/>
        </w:rPr>
        <w:t xml:space="preserve">La duración del tratamiento se considera adecuada ya que es suficiente para valorar la eficacia </w:t>
      </w:r>
      <w:r w:rsidR="00C31D8A">
        <w:rPr>
          <w:rFonts w:ascii="Arial" w:hAnsi="Arial" w:cs="Arial"/>
          <w:sz w:val="20"/>
          <w:szCs w:val="20"/>
          <w:lang w:val="es-ES_tradnl"/>
        </w:rPr>
        <w:t xml:space="preserve">y seguridad del tratamiento. </w:t>
      </w:r>
      <w:r w:rsidR="00BB2235">
        <w:rPr>
          <w:rFonts w:ascii="Arial" w:hAnsi="Arial" w:cs="Arial"/>
          <w:sz w:val="20"/>
          <w:szCs w:val="20"/>
          <w:lang w:val="es-ES_tradnl"/>
        </w:rPr>
        <w:t xml:space="preserve">El tiempo de seguimiento también se considera adecuado en los dos ensayos. </w:t>
      </w:r>
    </w:p>
    <w:p w14:paraId="1081DCCF" w14:textId="3DC7036E" w:rsidR="00790857" w:rsidRDefault="00314446" w:rsidP="00314446">
      <w:pPr>
        <w:autoSpaceDE w:val="0"/>
        <w:autoSpaceDN w:val="0"/>
        <w:adjustRightInd w:val="0"/>
        <w:spacing w:after="240"/>
        <w:jc w:val="both"/>
        <w:rPr>
          <w:rFonts w:ascii="Arial" w:hAnsi="Arial" w:cs="Arial"/>
          <w:sz w:val="20"/>
          <w:szCs w:val="20"/>
          <w:lang w:val="es-ES_tradnl"/>
        </w:rPr>
      </w:pPr>
      <w:r w:rsidRPr="0002639E">
        <w:rPr>
          <w:rFonts w:ascii="Arial" w:hAnsi="Arial" w:cs="Arial"/>
          <w:sz w:val="20"/>
          <w:szCs w:val="20"/>
          <w:lang w:val="es-ES_tradnl"/>
        </w:rPr>
        <w:t xml:space="preserve">Ambos ensayos pivotales incluyeron pacientes adultos con infección por VIH-1 pero, mientras que en el ensayo FLAIR éstos no habían recibido tratamiento previo y presentaban CVp ≥ 1.000 copias/ml, en el ensayo ATLAS estaban virológicamente suprimidos y en tratamiento con un régimen </w:t>
      </w:r>
      <w:r w:rsidR="00AF7B1C">
        <w:rPr>
          <w:rFonts w:ascii="Arial" w:hAnsi="Arial" w:cs="Arial"/>
          <w:sz w:val="20"/>
          <w:szCs w:val="20"/>
          <w:lang w:val="es-ES_tradnl"/>
        </w:rPr>
        <w:t>ARV</w:t>
      </w:r>
      <w:r w:rsidRPr="0002639E">
        <w:rPr>
          <w:rFonts w:ascii="Arial" w:hAnsi="Arial" w:cs="Arial"/>
          <w:sz w:val="20"/>
          <w:szCs w:val="20"/>
          <w:lang w:val="es-ES_tradnl"/>
        </w:rPr>
        <w:t xml:space="preserve"> estable. Se incluyeron un total de 1</w:t>
      </w:r>
      <w:r w:rsidR="00AF7B1C">
        <w:rPr>
          <w:rFonts w:ascii="Arial" w:hAnsi="Arial" w:cs="Arial"/>
          <w:sz w:val="20"/>
          <w:szCs w:val="20"/>
          <w:lang w:val="es-ES_tradnl"/>
        </w:rPr>
        <w:t>.</w:t>
      </w:r>
      <w:r w:rsidRPr="0002639E">
        <w:rPr>
          <w:rFonts w:ascii="Arial" w:hAnsi="Arial" w:cs="Arial"/>
          <w:sz w:val="20"/>
          <w:szCs w:val="20"/>
          <w:lang w:val="es-ES_tradnl"/>
        </w:rPr>
        <w:t>182 pacientes, principalmente hombres caucásicos, asintomáticos e inmunocompetentes. El porcentaje de pacientes con recuento de CD4 &gt; 350 células/mm</w:t>
      </w:r>
      <w:r w:rsidRPr="0002639E">
        <w:rPr>
          <w:rFonts w:ascii="Arial" w:hAnsi="Arial" w:cs="Arial"/>
          <w:sz w:val="20"/>
          <w:szCs w:val="20"/>
          <w:vertAlign w:val="superscript"/>
          <w:lang w:val="es-ES_tradnl"/>
        </w:rPr>
        <w:t>3</w:t>
      </w:r>
      <w:r w:rsidRPr="0002639E">
        <w:rPr>
          <w:rFonts w:ascii="Arial" w:hAnsi="Arial" w:cs="Arial"/>
          <w:sz w:val="20"/>
          <w:szCs w:val="20"/>
          <w:lang w:val="es-ES_tradnl"/>
        </w:rPr>
        <w:t xml:space="preserve"> y de pacientes africanos fue bajo en ambos ensayos. Entre los factores de exclusión se encuentran: </w:t>
      </w:r>
      <w:r w:rsidR="00963E9B">
        <w:rPr>
          <w:rFonts w:ascii="Arial" w:hAnsi="Arial" w:cs="Arial"/>
          <w:sz w:val="20"/>
          <w:szCs w:val="20"/>
          <w:lang w:val="es-ES_tradnl"/>
        </w:rPr>
        <w:t>IH</w:t>
      </w:r>
      <w:r w:rsidRPr="0002639E">
        <w:rPr>
          <w:rFonts w:ascii="Arial" w:hAnsi="Arial" w:cs="Arial"/>
          <w:sz w:val="20"/>
          <w:szCs w:val="20"/>
          <w:lang w:val="es-ES_tradnl"/>
        </w:rPr>
        <w:t xml:space="preserve"> moderada o grave, ClCr &lt; 50 ml/min</w:t>
      </w:r>
      <w:r w:rsidR="00AF7B1C">
        <w:rPr>
          <w:rFonts w:ascii="Arial" w:hAnsi="Arial" w:cs="Arial"/>
          <w:sz w:val="20"/>
          <w:szCs w:val="20"/>
          <w:lang w:val="es-ES_tradnl"/>
        </w:rPr>
        <w:t xml:space="preserve"> y</w:t>
      </w:r>
      <w:r w:rsidRPr="0002639E">
        <w:rPr>
          <w:rFonts w:ascii="Arial" w:hAnsi="Arial" w:cs="Arial"/>
          <w:sz w:val="20"/>
          <w:szCs w:val="20"/>
          <w:lang w:val="es-ES_tradnl"/>
        </w:rPr>
        <w:t xml:space="preserve"> riesgo de convulsiones, por lo que faltan datos de seguridad y eficacia en esta población.</w:t>
      </w:r>
      <w:r w:rsidR="00515C77">
        <w:rPr>
          <w:rFonts w:ascii="Arial" w:hAnsi="Arial" w:cs="Arial"/>
          <w:sz w:val="20"/>
          <w:szCs w:val="20"/>
          <w:lang w:val="es-ES_tradnl"/>
        </w:rPr>
        <w:t xml:space="preserve"> También se excluyeron pacientes coinfectados por el virus de la hepatitis B.</w:t>
      </w:r>
    </w:p>
    <w:p w14:paraId="73ED8DA9" w14:textId="6B3E9BBE" w:rsidR="00790857" w:rsidRPr="00790857" w:rsidRDefault="00790857" w:rsidP="00314446">
      <w:pPr>
        <w:autoSpaceDE w:val="0"/>
        <w:autoSpaceDN w:val="0"/>
        <w:adjustRightInd w:val="0"/>
        <w:spacing w:after="240"/>
        <w:jc w:val="both"/>
        <w:rPr>
          <w:rFonts w:ascii="Arial" w:hAnsi="Arial" w:cs="Arial"/>
          <w:sz w:val="20"/>
          <w:szCs w:val="20"/>
          <w:lang w:val="es-ES_tradnl"/>
        </w:rPr>
      </w:pPr>
      <w:r w:rsidRPr="00790857">
        <w:rPr>
          <w:rFonts w:ascii="Arial" w:hAnsi="Arial" w:cs="Arial"/>
          <w:sz w:val="20"/>
          <w:szCs w:val="20"/>
          <w:lang w:val="es-ES_tradnl"/>
        </w:rPr>
        <w:t xml:space="preserve">Las características basales de los dos ensayos pivotales estaban bien balanceadas entre los diferentes grupos de tratamiento. En el ensayo ATLAS, sin embargo, el porcentaje de pacientes &gt; 50 años fue superior en el grupo control (31 % </w:t>
      </w:r>
      <w:r w:rsidRPr="00DF4FA9">
        <w:rPr>
          <w:rFonts w:ascii="Arial" w:hAnsi="Arial" w:cs="Arial"/>
          <w:i/>
          <w:iCs/>
          <w:sz w:val="20"/>
          <w:szCs w:val="20"/>
          <w:lang w:val="es-ES_tradnl"/>
        </w:rPr>
        <w:t>vs.</w:t>
      </w:r>
      <w:r w:rsidRPr="00790857">
        <w:rPr>
          <w:rFonts w:ascii="Arial" w:hAnsi="Arial" w:cs="Arial"/>
          <w:sz w:val="20"/>
          <w:szCs w:val="20"/>
          <w:lang w:val="es-ES_tradnl"/>
        </w:rPr>
        <w:t xml:space="preserve"> 21 %). En general, en este ensayo se incluyó un porcentaje mayor de mujeres (&gt; 30 % </w:t>
      </w:r>
      <w:r w:rsidRPr="00DF4FA9">
        <w:rPr>
          <w:rFonts w:ascii="Arial" w:hAnsi="Arial" w:cs="Arial"/>
          <w:i/>
          <w:iCs/>
          <w:sz w:val="20"/>
          <w:szCs w:val="20"/>
          <w:lang w:val="es-ES_tradnl"/>
        </w:rPr>
        <w:t>vs.</w:t>
      </w:r>
      <w:r w:rsidRPr="00790857">
        <w:rPr>
          <w:rFonts w:ascii="Arial" w:hAnsi="Arial" w:cs="Arial"/>
          <w:sz w:val="20"/>
          <w:szCs w:val="20"/>
          <w:lang w:val="es-ES_tradnl"/>
        </w:rPr>
        <w:t xml:space="preserve"> 22 %)</w:t>
      </w:r>
      <w:r w:rsidR="00AF7B1C">
        <w:rPr>
          <w:rFonts w:ascii="Arial" w:hAnsi="Arial" w:cs="Arial"/>
          <w:sz w:val="20"/>
          <w:szCs w:val="20"/>
          <w:lang w:val="es-ES_tradnl"/>
        </w:rPr>
        <w:t xml:space="preserve"> y</w:t>
      </w:r>
      <w:r w:rsidRPr="00790857">
        <w:rPr>
          <w:rFonts w:ascii="Arial" w:hAnsi="Arial" w:cs="Arial"/>
          <w:sz w:val="20"/>
          <w:szCs w:val="20"/>
          <w:lang w:val="es-ES_tradnl"/>
        </w:rPr>
        <w:t xml:space="preserve"> de &gt; 50 años (20-30 % </w:t>
      </w:r>
      <w:r w:rsidRPr="00DF4FA9">
        <w:rPr>
          <w:rFonts w:ascii="Arial" w:hAnsi="Arial" w:cs="Arial"/>
          <w:i/>
          <w:iCs/>
          <w:sz w:val="20"/>
          <w:szCs w:val="20"/>
          <w:lang w:val="es-ES_tradnl"/>
        </w:rPr>
        <w:t>vs.</w:t>
      </w:r>
      <w:r w:rsidRPr="00790857">
        <w:rPr>
          <w:rFonts w:ascii="Arial" w:hAnsi="Arial" w:cs="Arial"/>
          <w:sz w:val="20"/>
          <w:szCs w:val="20"/>
          <w:lang w:val="es-ES_tradnl"/>
        </w:rPr>
        <w:t xml:space="preserve"> 11 %)</w:t>
      </w:r>
      <w:r w:rsidR="00AF7B1C">
        <w:rPr>
          <w:rFonts w:ascii="Arial" w:hAnsi="Arial" w:cs="Arial"/>
          <w:sz w:val="20"/>
          <w:szCs w:val="20"/>
          <w:lang w:val="es-ES_tradnl"/>
        </w:rPr>
        <w:t xml:space="preserve"> </w:t>
      </w:r>
      <w:r w:rsidRPr="00790857">
        <w:rPr>
          <w:rFonts w:ascii="Arial" w:hAnsi="Arial" w:cs="Arial"/>
          <w:sz w:val="20"/>
          <w:szCs w:val="20"/>
          <w:lang w:val="es-ES_tradnl"/>
        </w:rPr>
        <w:t>que en el ensayo FLAIR. Sin embargo, el porcentaje de pacientes incluidos en el ensayo ATLAS con un recuento basal de CD4 &lt; 350 células/mm</w:t>
      </w:r>
      <w:r w:rsidRPr="00790857">
        <w:rPr>
          <w:rFonts w:ascii="Arial" w:hAnsi="Arial" w:cs="Arial"/>
          <w:sz w:val="20"/>
          <w:szCs w:val="20"/>
          <w:vertAlign w:val="superscript"/>
          <w:lang w:val="es-ES_tradnl"/>
        </w:rPr>
        <w:t>3</w:t>
      </w:r>
      <w:r w:rsidRPr="00790857">
        <w:rPr>
          <w:rFonts w:ascii="Arial" w:hAnsi="Arial" w:cs="Arial"/>
          <w:sz w:val="20"/>
          <w:szCs w:val="20"/>
          <w:lang w:val="es-ES_tradnl"/>
        </w:rPr>
        <w:t xml:space="preserve"> fue inferior (8 % </w:t>
      </w:r>
      <w:r w:rsidRPr="00DF4FA9">
        <w:rPr>
          <w:rFonts w:ascii="Arial" w:hAnsi="Arial" w:cs="Arial"/>
          <w:i/>
          <w:iCs/>
          <w:sz w:val="20"/>
          <w:szCs w:val="20"/>
          <w:lang w:val="es-ES_tradnl"/>
        </w:rPr>
        <w:t>vs.</w:t>
      </w:r>
      <w:r w:rsidRPr="00790857">
        <w:rPr>
          <w:rFonts w:ascii="Arial" w:hAnsi="Arial" w:cs="Arial"/>
          <w:sz w:val="20"/>
          <w:szCs w:val="20"/>
          <w:lang w:val="es-ES_tradnl"/>
        </w:rPr>
        <w:t xml:space="preserve"> 30 %).</w:t>
      </w:r>
    </w:p>
    <w:p w14:paraId="2B45EC19" w14:textId="2DC237B4" w:rsidR="00314446" w:rsidRDefault="00BB2235" w:rsidP="00314446">
      <w:pPr>
        <w:autoSpaceDE w:val="0"/>
        <w:autoSpaceDN w:val="0"/>
        <w:adjustRightInd w:val="0"/>
        <w:spacing w:after="240"/>
        <w:jc w:val="both"/>
        <w:rPr>
          <w:rFonts w:ascii="Arial" w:hAnsi="Arial" w:cs="Arial"/>
          <w:sz w:val="20"/>
          <w:szCs w:val="20"/>
          <w:lang w:val="es-ES_tradnl"/>
        </w:rPr>
      </w:pPr>
      <w:r w:rsidRPr="001C2264">
        <w:rPr>
          <w:rFonts w:ascii="Arial" w:hAnsi="Arial" w:cs="Arial"/>
          <w:sz w:val="20"/>
          <w:szCs w:val="20"/>
          <w:lang w:val="es-ES_tradnl"/>
        </w:rPr>
        <w:lastRenderedPageBreak/>
        <w:t xml:space="preserve">En </w:t>
      </w:r>
      <w:r w:rsidR="001C2264" w:rsidRPr="001C2264">
        <w:rPr>
          <w:rFonts w:ascii="Arial" w:hAnsi="Arial" w:cs="Arial"/>
          <w:sz w:val="20"/>
          <w:szCs w:val="20"/>
          <w:lang w:val="es-ES_tradnl"/>
        </w:rPr>
        <w:t>España</w:t>
      </w:r>
      <w:r w:rsidRPr="001C2264">
        <w:rPr>
          <w:rFonts w:ascii="Arial" w:hAnsi="Arial" w:cs="Arial"/>
          <w:sz w:val="20"/>
          <w:szCs w:val="20"/>
          <w:lang w:val="es-ES_tradnl"/>
        </w:rPr>
        <w:t xml:space="preserve">, </w:t>
      </w:r>
      <w:r w:rsidR="001C2264" w:rsidRPr="001C2264">
        <w:rPr>
          <w:rFonts w:ascii="Arial" w:hAnsi="Arial" w:cs="Arial"/>
          <w:sz w:val="20"/>
          <w:szCs w:val="20"/>
          <w:lang w:val="es-ES_tradnl"/>
        </w:rPr>
        <w:t>los nuevos diagnósticos de VIH tienen lugar mayoritariamente entre los 25 y 35 años. El 85 % de los casos son hombres y el 57 % son hombres que mantienen relaciones sexuales con otros hombres. El 58 % tienen nacionalidad española, el 22 % provienen de Latinoamérica y el 8 % de África.</w:t>
      </w:r>
      <w:r w:rsidR="00322615">
        <w:rPr>
          <w:rFonts w:ascii="Arial" w:hAnsi="Arial" w:cs="Arial"/>
          <w:sz w:val="20"/>
          <w:szCs w:val="20"/>
          <w:lang w:val="es-ES_tradnl"/>
        </w:rPr>
        <w:fldChar w:fldCharType="begin" w:fldLock="1"/>
      </w:r>
      <w:r w:rsidR="00322615">
        <w:rPr>
          <w:rFonts w:ascii="Arial" w:hAnsi="Arial" w:cs="Arial"/>
          <w:sz w:val="20"/>
          <w:szCs w:val="20"/>
          <w:lang w:val="es-ES_tradnl"/>
        </w:rPr>
        <w:instrText>ADDIN CSL_CITATION {"citationItems":[{"id":"ITEM-1","itemData":{"id":"ITEM-1","issued":{"date-parts":[["2020"]]},"title":"Ministerio de Sanidad, Consumo y Bienestar Social. Vigilancia epidemiológica del VIH y SIDA en España 2019. Actualización 30 de junio de 2020.","type":"report"},"uris":["http://www.mendeley.com/documents/?uuid=db2d032d-5812-359c-ae5a-acb1b69cbd30"]}],"mendeley":{"formattedCitation":"&lt;sup&gt;8&lt;/sup&gt;","plainTextFormattedCitation":"8"},"properties":{"noteIndex":0},"schema":"https://github.com/citation-style-language/schema/raw/master/csl-citation.json"}</w:instrText>
      </w:r>
      <w:r w:rsidR="00322615">
        <w:rPr>
          <w:rFonts w:ascii="Arial" w:hAnsi="Arial" w:cs="Arial"/>
          <w:sz w:val="20"/>
          <w:szCs w:val="20"/>
          <w:lang w:val="es-ES_tradnl"/>
        </w:rPr>
        <w:fldChar w:fldCharType="separate"/>
      </w:r>
      <w:r w:rsidR="00322615" w:rsidRPr="00322615">
        <w:rPr>
          <w:rFonts w:ascii="Arial" w:hAnsi="Arial" w:cs="Arial"/>
          <w:noProof/>
          <w:sz w:val="20"/>
          <w:szCs w:val="20"/>
          <w:vertAlign w:val="superscript"/>
          <w:lang w:val="es-ES_tradnl"/>
        </w:rPr>
        <w:t>8</w:t>
      </w:r>
      <w:r w:rsidR="00322615">
        <w:rPr>
          <w:rFonts w:ascii="Arial" w:hAnsi="Arial" w:cs="Arial"/>
          <w:sz w:val="20"/>
          <w:szCs w:val="20"/>
          <w:lang w:val="es-ES_tradnl"/>
        </w:rPr>
        <w:fldChar w:fldCharType="end"/>
      </w:r>
      <w:r w:rsidR="001C2264" w:rsidRPr="001C2264">
        <w:rPr>
          <w:rFonts w:ascii="Arial" w:hAnsi="Arial" w:cs="Arial"/>
          <w:sz w:val="20"/>
          <w:szCs w:val="20"/>
          <w:lang w:val="es-ES_tradnl"/>
        </w:rPr>
        <w:t xml:space="preserve"> </w:t>
      </w:r>
    </w:p>
    <w:p w14:paraId="5603CFC9" w14:textId="6167E731" w:rsidR="00BB2235" w:rsidRDefault="00BB2235" w:rsidP="00BB2235">
      <w:pPr>
        <w:autoSpaceDE w:val="0"/>
        <w:autoSpaceDN w:val="0"/>
        <w:adjustRightInd w:val="0"/>
        <w:spacing w:after="240"/>
        <w:jc w:val="both"/>
        <w:rPr>
          <w:rFonts w:ascii="Arial" w:hAnsi="Arial" w:cs="Arial"/>
          <w:sz w:val="20"/>
          <w:szCs w:val="20"/>
          <w:lang w:val="es-ES_tradnl"/>
        </w:rPr>
      </w:pPr>
      <w:r w:rsidRPr="00BB2235">
        <w:rPr>
          <w:rFonts w:ascii="Arial" w:hAnsi="Arial" w:cs="Arial"/>
          <w:sz w:val="20"/>
          <w:szCs w:val="20"/>
          <w:lang w:val="es-ES_tradnl"/>
        </w:rPr>
        <w:t xml:space="preserve">La biterapia con CAB LP y RPV LP cada 4 semanas ha demostrado ser no inferior a la terapia estándar oral en pacientes con CVp suprimida. En el ensayo ATLAS-2M, el porcentaje de pacientes con CVp ≥ 50 copias/ml fue similar entre las dos posologías de CAB LP + RPV LP evaluadas, demostrándose también la no inferioridad de la frecuencia </w:t>
      </w:r>
      <w:r w:rsidR="00AF7B1C">
        <w:rPr>
          <w:rFonts w:ascii="Arial" w:hAnsi="Arial" w:cs="Arial"/>
          <w:sz w:val="20"/>
          <w:szCs w:val="20"/>
          <w:lang w:val="es-ES_tradnl"/>
        </w:rPr>
        <w:t>bimestral</w:t>
      </w:r>
      <w:r w:rsidRPr="00BB2235">
        <w:rPr>
          <w:rFonts w:ascii="Arial" w:hAnsi="Arial" w:cs="Arial"/>
          <w:sz w:val="20"/>
          <w:szCs w:val="20"/>
          <w:lang w:val="es-ES_tradnl"/>
        </w:rPr>
        <w:t xml:space="preserve"> frente a la </w:t>
      </w:r>
      <w:r w:rsidR="00AF7B1C">
        <w:rPr>
          <w:rFonts w:ascii="Arial" w:hAnsi="Arial" w:cs="Arial"/>
          <w:sz w:val="20"/>
          <w:szCs w:val="20"/>
          <w:lang w:val="es-ES_tradnl"/>
        </w:rPr>
        <w:t>mensual</w:t>
      </w:r>
      <w:r w:rsidRPr="00BB2235">
        <w:rPr>
          <w:rFonts w:ascii="Arial" w:hAnsi="Arial" w:cs="Arial"/>
          <w:sz w:val="20"/>
          <w:szCs w:val="20"/>
          <w:lang w:val="es-ES_tradnl"/>
        </w:rPr>
        <w:t xml:space="preserve">. Sin embargo, el número de pacientes que discontinuó por falta de eficacia fue mayor en el grupo cada 8 semanas (6 </w:t>
      </w:r>
      <w:r w:rsidRPr="00DF4FA9">
        <w:rPr>
          <w:rFonts w:ascii="Arial" w:hAnsi="Arial" w:cs="Arial"/>
          <w:i/>
          <w:iCs/>
          <w:sz w:val="20"/>
          <w:szCs w:val="20"/>
          <w:lang w:val="es-ES_tradnl"/>
        </w:rPr>
        <w:t>vs.</w:t>
      </w:r>
      <w:r w:rsidRPr="00BB2235">
        <w:rPr>
          <w:rFonts w:ascii="Arial" w:hAnsi="Arial" w:cs="Arial"/>
          <w:sz w:val="20"/>
          <w:szCs w:val="20"/>
          <w:lang w:val="es-ES_tradnl"/>
        </w:rPr>
        <w:t xml:space="preserve"> 2), aunque las discontinuaciones por EA o muerte fueron inferiores (21 </w:t>
      </w:r>
      <w:r w:rsidRPr="00DF4FA9">
        <w:rPr>
          <w:rFonts w:ascii="Arial" w:hAnsi="Arial" w:cs="Arial"/>
          <w:i/>
          <w:iCs/>
          <w:sz w:val="20"/>
          <w:szCs w:val="20"/>
          <w:lang w:val="es-ES_tradnl"/>
        </w:rPr>
        <w:t>vs.</w:t>
      </w:r>
      <w:r w:rsidRPr="00BB2235">
        <w:rPr>
          <w:rFonts w:ascii="Arial" w:hAnsi="Arial" w:cs="Arial"/>
          <w:sz w:val="20"/>
          <w:szCs w:val="20"/>
          <w:lang w:val="es-ES_tradnl"/>
        </w:rPr>
        <w:t xml:space="preserve"> 29).</w:t>
      </w:r>
      <w:r>
        <w:rPr>
          <w:rFonts w:ascii="Arial" w:hAnsi="Arial" w:cs="Arial"/>
          <w:sz w:val="20"/>
          <w:szCs w:val="20"/>
          <w:lang w:val="es-ES_tradnl"/>
        </w:rPr>
        <w:t xml:space="preserve"> </w:t>
      </w:r>
      <w:r w:rsidRPr="00BB2235">
        <w:rPr>
          <w:rFonts w:ascii="Arial" w:hAnsi="Arial" w:cs="Arial"/>
          <w:sz w:val="20"/>
          <w:szCs w:val="20"/>
          <w:lang w:val="es-ES_tradnl"/>
        </w:rPr>
        <w:t xml:space="preserve">En el análisis de los datos agregados de los dos estudios pivotales, el número de </w:t>
      </w:r>
      <w:r w:rsidR="00AF7B1C">
        <w:rPr>
          <w:rFonts w:ascii="Arial" w:hAnsi="Arial" w:cs="Arial"/>
          <w:sz w:val="20"/>
          <w:szCs w:val="20"/>
          <w:lang w:val="es-ES_tradnl"/>
        </w:rPr>
        <w:t>FVC</w:t>
      </w:r>
      <w:r w:rsidRPr="00BB2235">
        <w:rPr>
          <w:rFonts w:ascii="Arial" w:hAnsi="Arial" w:cs="Arial"/>
          <w:sz w:val="20"/>
          <w:szCs w:val="20"/>
          <w:lang w:val="es-ES_tradnl"/>
        </w:rPr>
        <w:t xml:space="preserve"> entre el grupo activo y el grupo control fue el mismo, 7/591 (1,2%). Este porcentaje es bajo y confirma la no inferioridad entre los dos tratamientos, con un margen de no inferioridad del 4 %.</w:t>
      </w:r>
      <w:r>
        <w:rPr>
          <w:rFonts w:ascii="Arial" w:hAnsi="Arial" w:cs="Arial"/>
          <w:sz w:val="20"/>
          <w:szCs w:val="20"/>
          <w:lang w:val="es-ES_tradnl"/>
        </w:rPr>
        <w:t xml:space="preserve"> Las dosis utilizadas en los ens</w:t>
      </w:r>
      <w:r w:rsidR="00D527EC">
        <w:rPr>
          <w:rFonts w:ascii="Arial" w:hAnsi="Arial" w:cs="Arial"/>
          <w:sz w:val="20"/>
          <w:szCs w:val="20"/>
          <w:lang w:val="es-ES_tradnl"/>
        </w:rPr>
        <w:t>ayos pivotales y en el ensayo ATLAS-2M son las autorizadas según ficha técnica.</w:t>
      </w:r>
    </w:p>
    <w:p w14:paraId="6A7F289D" w14:textId="25753398" w:rsidR="00314446" w:rsidRDefault="00790857" w:rsidP="00314446">
      <w:pPr>
        <w:autoSpaceDE w:val="0"/>
        <w:autoSpaceDN w:val="0"/>
        <w:adjustRightInd w:val="0"/>
        <w:spacing w:after="240"/>
        <w:jc w:val="both"/>
        <w:rPr>
          <w:rFonts w:ascii="Arial" w:hAnsi="Arial" w:cs="Arial"/>
          <w:sz w:val="20"/>
          <w:szCs w:val="20"/>
          <w:lang w:val="es-ES_tradnl"/>
        </w:rPr>
      </w:pPr>
      <w:r w:rsidRPr="00790857">
        <w:rPr>
          <w:rFonts w:ascii="Arial" w:hAnsi="Arial" w:cs="Arial"/>
          <w:sz w:val="20"/>
          <w:szCs w:val="20"/>
          <w:lang w:val="es-ES_tradnl"/>
        </w:rPr>
        <w:t>En un análisis post-hoc realizado agrupando los resultados de los ensayos FLAIR, ATLAS y ATLAS-2M, se asoció el fallo virológico con la presencia de al menos 2 de los siguientes factores: mutaciones asociadas a resistencia a RPV basales, subtipo del virus HIV-1 A6/A1 u obesidad (IMC ≥ 30 kg/m</w:t>
      </w:r>
      <w:r w:rsidRPr="00790857">
        <w:rPr>
          <w:rFonts w:ascii="Arial" w:hAnsi="Arial" w:cs="Arial"/>
          <w:sz w:val="20"/>
          <w:szCs w:val="20"/>
          <w:vertAlign w:val="superscript"/>
          <w:lang w:val="es-ES_tradnl"/>
        </w:rPr>
        <w:t>2</w:t>
      </w:r>
      <w:r w:rsidRPr="00790857">
        <w:rPr>
          <w:rFonts w:ascii="Arial" w:hAnsi="Arial" w:cs="Arial"/>
          <w:sz w:val="20"/>
          <w:szCs w:val="20"/>
          <w:lang w:val="es-ES_tradnl"/>
        </w:rPr>
        <w:t xml:space="preserve">). </w:t>
      </w:r>
      <w:r w:rsidR="0088073B">
        <w:rPr>
          <w:rFonts w:ascii="Arial" w:hAnsi="Arial" w:cs="Arial"/>
          <w:sz w:val="20"/>
          <w:szCs w:val="20"/>
          <w:lang w:val="es-ES_tradnl"/>
        </w:rPr>
        <w:t>Según</w:t>
      </w:r>
      <w:r w:rsidRPr="00790857">
        <w:rPr>
          <w:rFonts w:ascii="Arial" w:hAnsi="Arial" w:cs="Arial"/>
          <w:sz w:val="20"/>
          <w:szCs w:val="20"/>
          <w:lang w:val="es-ES_tradnl"/>
        </w:rPr>
        <w:t xml:space="preserve"> este análisis multivariante, se desaconseja la posología bimestral en pacientes que presenten al menos 2 de estos factores de riesgo</w:t>
      </w:r>
      <w:r w:rsidR="00B10DAF" w:rsidRPr="001004A7">
        <w:rPr>
          <w:rFonts w:ascii="Arial" w:hAnsi="Arial" w:cs="Arial"/>
          <w:sz w:val="20"/>
          <w:szCs w:val="20"/>
          <w:vertAlign w:val="superscript"/>
          <w:lang w:val="es-ES_tradnl"/>
        </w:rPr>
        <w:t>34</w:t>
      </w:r>
      <w:r w:rsidRPr="00790857">
        <w:rPr>
          <w:rFonts w:ascii="Arial" w:hAnsi="Arial" w:cs="Arial"/>
          <w:sz w:val="20"/>
          <w:szCs w:val="20"/>
          <w:lang w:val="es-ES_tradnl"/>
        </w:rPr>
        <w:t>.</w:t>
      </w:r>
    </w:p>
    <w:p w14:paraId="596FF67D" w14:textId="38456828" w:rsidR="00F257F6" w:rsidRDefault="00F257F6" w:rsidP="00314446">
      <w:pPr>
        <w:autoSpaceDE w:val="0"/>
        <w:autoSpaceDN w:val="0"/>
        <w:adjustRightInd w:val="0"/>
        <w:spacing w:after="240"/>
        <w:jc w:val="both"/>
        <w:rPr>
          <w:rFonts w:ascii="Arial" w:hAnsi="Arial" w:cs="Arial"/>
          <w:sz w:val="20"/>
          <w:szCs w:val="20"/>
          <w:lang w:val="es-ES_tradnl"/>
        </w:rPr>
      </w:pPr>
      <w:r>
        <w:rPr>
          <w:rFonts w:ascii="Arial" w:hAnsi="Arial" w:cs="Arial"/>
          <w:sz w:val="20"/>
          <w:szCs w:val="20"/>
        </w:rPr>
        <w:t>La efectividad del tratamiento depende del grado de adherencia. En el caso de CAB LP + RPV LP se debe cumplir con las visitas programadas de administración, ya que el retraso en la administración o la omisión de una dosis puede suponer unas concentraciones menores de fármaco en sangre, que puede provocar un aumento de la carga viral y un mayor riesgo de aparición de resistencias.</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851"/>
        <w:gridCol w:w="4819"/>
      </w:tblGrid>
      <w:tr w:rsidR="00C90D9D" w:rsidRPr="004124A0" w14:paraId="2DF6B47E" w14:textId="77777777" w:rsidTr="00DD0A31">
        <w:trPr>
          <w:cantSplit/>
        </w:trPr>
        <w:tc>
          <w:tcPr>
            <w:tcW w:w="9142" w:type="dxa"/>
            <w:gridSpan w:val="3"/>
            <w:shd w:val="clear" w:color="auto" w:fill="CCFFCC"/>
          </w:tcPr>
          <w:p w14:paraId="4AD023B5" w14:textId="3E15CBB3" w:rsidR="00C90D9D" w:rsidRPr="004124A0" w:rsidRDefault="00C90D9D" w:rsidP="00C90D9D">
            <w:pPr>
              <w:rPr>
                <w:rFonts w:ascii="Arial" w:hAnsi="Arial" w:cs="Arial"/>
                <w:b/>
                <w:bCs/>
                <w:sz w:val="16"/>
                <w:szCs w:val="16"/>
              </w:rPr>
            </w:pPr>
            <w:r>
              <w:rPr>
                <w:rFonts w:ascii="Arial" w:hAnsi="Arial" w:cs="Arial"/>
                <w:b/>
                <w:sz w:val="16"/>
                <w:szCs w:val="16"/>
              </w:rPr>
              <w:t>Tabla</w:t>
            </w:r>
            <w:r w:rsidR="00E31319">
              <w:rPr>
                <w:rFonts w:ascii="Arial" w:hAnsi="Arial" w:cs="Arial"/>
                <w:b/>
                <w:sz w:val="16"/>
                <w:szCs w:val="16"/>
              </w:rPr>
              <w:fldChar w:fldCharType="begin"/>
            </w:r>
            <w:r w:rsidR="00E31319">
              <w:instrText xml:space="preserve"> XE "</w:instrText>
            </w:r>
            <w:r w:rsidR="00E31319" w:rsidRPr="00EB5843">
              <w:rPr>
                <w:rFonts w:ascii="Arial" w:hAnsi="Arial" w:cs="Arial"/>
                <w:bCs/>
                <w:sz w:val="16"/>
                <w:szCs w:val="16"/>
              </w:rPr>
              <w:instrText>Tabla 5.2.b.3. Cuestionario sobre la aplicabilidad del ensayo clínico FLAIR</w:instrText>
            </w:r>
            <w:r w:rsidR="00E31319">
              <w:instrText xml:space="preserve">" </w:instrText>
            </w:r>
            <w:r w:rsidR="00E31319">
              <w:rPr>
                <w:rFonts w:ascii="Arial" w:hAnsi="Arial" w:cs="Arial"/>
                <w:b/>
                <w:sz w:val="16"/>
                <w:szCs w:val="16"/>
              </w:rPr>
              <w:fldChar w:fldCharType="end"/>
            </w:r>
            <w:r>
              <w:rPr>
                <w:rFonts w:ascii="Arial" w:hAnsi="Arial" w:cs="Arial"/>
                <w:b/>
                <w:sz w:val="16"/>
                <w:szCs w:val="16"/>
              </w:rPr>
              <w:t xml:space="preserve"> </w:t>
            </w:r>
            <w:r w:rsidRPr="004124A0">
              <w:rPr>
                <w:rFonts w:ascii="Arial" w:hAnsi="Arial" w:cs="Arial"/>
                <w:b/>
                <w:sz w:val="16"/>
                <w:szCs w:val="16"/>
              </w:rPr>
              <w:t>5.2.b.</w:t>
            </w:r>
            <w:r>
              <w:rPr>
                <w:rFonts w:ascii="Arial" w:hAnsi="Arial" w:cs="Arial"/>
                <w:b/>
                <w:sz w:val="16"/>
                <w:szCs w:val="16"/>
              </w:rPr>
              <w:t xml:space="preserve">3: </w:t>
            </w:r>
            <w:r w:rsidRPr="004124A0">
              <w:rPr>
                <w:rFonts w:ascii="Arial" w:hAnsi="Arial" w:cs="Arial"/>
                <w:b/>
                <w:bCs/>
                <w:sz w:val="16"/>
                <w:szCs w:val="16"/>
              </w:rPr>
              <w:t xml:space="preserve">CUESTIONARIO SOBRE LA APLICABILIDAD </w:t>
            </w:r>
            <w:r>
              <w:rPr>
                <w:rFonts w:ascii="Arial" w:hAnsi="Arial" w:cs="Arial"/>
                <w:b/>
                <w:bCs/>
                <w:sz w:val="16"/>
                <w:szCs w:val="16"/>
              </w:rPr>
              <w:t>DEL ENSAYO CLÍNICO FLAIR</w:t>
            </w:r>
            <w:r w:rsidRPr="004124A0">
              <w:rPr>
                <w:rFonts w:ascii="Arial" w:hAnsi="Arial" w:cs="Arial"/>
                <w:b/>
                <w:bCs/>
                <w:sz w:val="16"/>
                <w:szCs w:val="16"/>
              </w:rPr>
              <w:t xml:space="preserve"> </w:t>
            </w:r>
          </w:p>
        </w:tc>
      </w:tr>
      <w:tr w:rsidR="00C90D9D" w:rsidRPr="004124A0" w14:paraId="5F7641D9" w14:textId="77777777" w:rsidTr="00DD0A31">
        <w:trPr>
          <w:trHeight w:val="90"/>
        </w:trPr>
        <w:tc>
          <w:tcPr>
            <w:tcW w:w="3472" w:type="dxa"/>
          </w:tcPr>
          <w:p w14:paraId="6C77022A" w14:textId="77777777" w:rsidR="00C90D9D" w:rsidRPr="004124A0" w:rsidRDefault="00C90D9D" w:rsidP="00DD0A31">
            <w:pPr>
              <w:rPr>
                <w:rFonts w:ascii="Arial" w:hAnsi="Arial" w:cs="Arial"/>
                <w:sz w:val="16"/>
                <w:szCs w:val="16"/>
              </w:rPr>
            </w:pPr>
          </w:p>
        </w:tc>
        <w:tc>
          <w:tcPr>
            <w:tcW w:w="851" w:type="dxa"/>
          </w:tcPr>
          <w:p w14:paraId="2C9AEE89" w14:textId="77777777" w:rsidR="00C90D9D" w:rsidRPr="004124A0" w:rsidRDefault="00C90D9D" w:rsidP="00DD0A31">
            <w:pPr>
              <w:jc w:val="center"/>
              <w:rPr>
                <w:rFonts w:ascii="Arial" w:hAnsi="Arial" w:cs="Arial"/>
                <w:b/>
                <w:sz w:val="16"/>
                <w:szCs w:val="16"/>
              </w:rPr>
            </w:pPr>
            <w:r w:rsidRPr="004124A0">
              <w:rPr>
                <w:rFonts w:ascii="Arial" w:hAnsi="Arial" w:cs="Arial"/>
                <w:b/>
                <w:sz w:val="16"/>
                <w:szCs w:val="16"/>
              </w:rPr>
              <w:t>SI /NO</w:t>
            </w:r>
          </w:p>
        </w:tc>
        <w:tc>
          <w:tcPr>
            <w:tcW w:w="4819" w:type="dxa"/>
          </w:tcPr>
          <w:p w14:paraId="4EBDB930" w14:textId="77777777" w:rsidR="00C90D9D" w:rsidRPr="004124A0" w:rsidRDefault="00C90D9D" w:rsidP="00DD0A31">
            <w:pPr>
              <w:jc w:val="center"/>
              <w:rPr>
                <w:rFonts w:ascii="Arial" w:hAnsi="Arial" w:cs="Arial"/>
                <w:b/>
                <w:sz w:val="16"/>
                <w:szCs w:val="16"/>
              </w:rPr>
            </w:pPr>
            <w:r w:rsidRPr="004124A0">
              <w:rPr>
                <w:rFonts w:ascii="Arial" w:hAnsi="Arial" w:cs="Arial"/>
                <w:b/>
                <w:sz w:val="16"/>
                <w:szCs w:val="16"/>
              </w:rPr>
              <w:t>JUSTIFICAR</w:t>
            </w:r>
          </w:p>
        </w:tc>
      </w:tr>
      <w:tr w:rsidR="00C90D9D" w:rsidRPr="004124A0" w14:paraId="034D047E" w14:textId="77777777" w:rsidTr="00C90D9D">
        <w:trPr>
          <w:trHeight w:val="604"/>
        </w:trPr>
        <w:tc>
          <w:tcPr>
            <w:tcW w:w="3472" w:type="dxa"/>
          </w:tcPr>
          <w:p w14:paraId="56C912BF" w14:textId="77777777" w:rsidR="00C90D9D" w:rsidRPr="004124A0" w:rsidRDefault="00C90D9D" w:rsidP="00DD0A31">
            <w:pPr>
              <w:rPr>
                <w:rFonts w:ascii="Arial" w:hAnsi="Arial" w:cs="Arial"/>
                <w:b/>
                <w:sz w:val="16"/>
                <w:szCs w:val="16"/>
              </w:rPr>
            </w:pPr>
            <w:r w:rsidRPr="004124A0">
              <w:rPr>
                <w:rFonts w:ascii="Arial" w:hAnsi="Arial" w:cs="Arial"/>
                <w:b/>
                <w:sz w:val="16"/>
                <w:szCs w:val="16"/>
              </w:rPr>
              <w:t xml:space="preserve">¿Considera adecuado el comparador? </w:t>
            </w:r>
            <w:r w:rsidRPr="004124A0">
              <w:rPr>
                <w:rFonts w:ascii="Arial" w:hAnsi="Arial" w:cs="Arial"/>
                <w:sz w:val="16"/>
                <w:szCs w:val="16"/>
              </w:rPr>
              <w:t>¿Es el tratamiento control adecuado en nuestro medio?</w:t>
            </w:r>
          </w:p>
        </w:tc>
        <w:tc>
          <w:tcPr>
            <w:tcW w:w="851" w:type="dxa"/>
            <w:vAlign w:val="center"/>
          </w:tcPr>
          <w:p w14:paraId="7AE11F52" w14:textId="6E134AC0" w:rsidR="00C90D9D" w:rsidRPr="004124A0" w:rsidRDefault="00C90D9D" w:rsidP="00C90D9D">
            <w:pPr>
              <w:jc w:val="center"/>
              <w:rPr>
                <w:rFonts w:ascii="Arial" w:hAnsi="Arial" w:cs="Arial"/>
                <w:sz w:val="16"/>
                <w:szCs w:val="16"/>
              </w:rPr>
            </w:pPr>
            <w:r>
              <w:rPr>
                <w:rFonts w:ascii="Arial" w:hAnsi="Arial" w:cs="Arial"/>
                <w:sz w:val="16"/>
                <w:szCs w:val="16"/>
              </w:rPr>
              <w:t>Sí</w:t>
            </w:r>
          </w:p>
        </w:tc>
        <w:tc>
          <w:tcPr>
            <w:tcW w:w="4819" w:type="dxa"/>
            <w:vAlign w:val="center"/>
          </w:tcPr>
          <w:p w14:paraId="297B893F" w14:textId="1B0F6759" w:rsidR="00C90D9D" w:rsidRPr="00C90D9D" w:rsidRDefault="00C90D9D" w:rsidP="00322615">
            <w:pPr>
              <w:jc w:val="both"/>
              <w:rPr>
                <w:rFonts w:ascii="Arial" w:hAnsi="Arial" w:cs="Arial"/>
                <w:sz w:val="16"/>
                <w:szCs w:val="16"/>
              </w:rPr>
            </w:pPr>
            <w:r w:rsidRPr="00C90D9D">
              <w:rPr>
                <w:rFonts w:ascii="Arial" w:hAnsi="Arial" w:cs="Arial"/>
                <w:sz w:val="16"/>
                <w:szCs w:val="16"/>
              </w:rPr>
              <w:t>DTG + ABC/3TC es un tratamiento recomendado como preferente según las guías del grupo GESIDA.</w:t>
            </w:r>
          </w:p>
        </w:tc>
      </w:tr>
      <w:tr w:rsidR="00C90D9D" w:rsidRPr="004124A0" w14:paraId="3906427F" w14:textId="77777777" w:rsidTr="00515C77">
        <w:trPr>
          <w:trHeight w:val="256"/>
        </w:trPr>
        <w:tc>
          <w:tcPr>
            <w:tcW w:w="3472" w:type="dxa"/>
          </w:tcPr>
          <w:p w14:paraId="3CB1F7A4" w14:textId="77777777" w:rsidR="00C90D9D" w:rsidRPr="004124A0" w:rsidRDefault="00C90D9D" w:rsidP="00DD0A31">
            <w:pPr>
              <w:rPr>
                <w:rFonts w:ascii="Arial" w:hAnsi="Arial" w:cs="Arial"/>
                <w:b/>
                <w:bCs/>
                <w:sz w:val="16"/>
                <w:szCs w:val="16"/>
              </w:rPr>
            </w:pPr>
            <w:r w:rsidRPr="004124A0">
              <w:rPr>
                <w:rFonts w:ascii="Arial" w:hAnsi="Arial" w:cs="Arial"/>
                <w:b/>
                <w:bCs/>
                <w:sz w:val="16"/>
                <w:szCs w:val="16"/>
              </w:rPr>
              <w:t>¿Son importantes clínicamente los resultados?</w:t>
            </w:r>
          </w:p>
        </w:tc>
        <w:tc>
          <w:tcPr>
            <w:tcW w:w="851" w:type="dxa"/>
            <w:vAlign w:val="center"/>
          </w:tcPr>
          <w:p w14:paraId="12762C52" w14:textId="0BC9C31F" w:rsidR="00C90D9D" w:rsidRPr="004124A0" w:rsidRDefault="0088073B" w:rsidP="00515C77">
            <w:pPr>
              <w:jc w:val="center"/>
              <w:rPr>
                <w:rFonts w:ascii="Arial" w:hAnsi="Arial" w:cs="Arial"/>
                <w:sz w:val="16"/>
                <w:szCs w:val="16"/>
              </w:rPr>
            </w:pPr>
            <w:r>
              <w:rPr>
                <w:rFonts w:ascii="Arial" w:hAnsi="Arial" w:cs="Arial"/>
                <w:sz w:val="16"/>
                <w:szCs w:val="16"/>
              </w:rPr>
              <w:t>Sí</w:t>
            </w:r>
          </w:p>
        </w:tc>
        <w:tc>
          <w:tcPr>
            <w:tcW w:w="4819" w:type="dxa"/>
            <w:vAlign w:val="center"/>
          </w:tcPr>
          <w:p w14:paraId="5A8EF2D2" w14:textId="624B7992" w:rsidR="00C90D9D" w:rsidRPr="00515C77" w:rsidRDefault="007C7D01" w:rsidP="00322615">
            <w:pPr>
              <w:jc w:val="both"/>
              <w:rPr>
                <w:rFonts w:ascii="Arial" w:hAnsi="Arial" w:cs="Arial"/>
                <w:sz w:val="16"/>
                <w:szCs w:val="16"/>
              </w:rPr>
            </w:pPr>
            <w:r w:rsidRPr="00515C77">
              <w:rPr>
                <w:rFonts w:ascii="Arial" w:hAnsi="Arial" w:cs="Arial"/>
                <w:sz w:val="16"/>
                <w:szCs w:val="16"/>
                <w:lang w:val="es-ES_tradnl"/>
              </w:rPr>
              <w:t xml:space="preserve">No se han detectado diferencias estadísticamente significativas entre los dos tratamientos. </w:t>
            </w:r>
          </w:p>
        </w:tc>
      </w:tr>
      <w:tr w:rsidR="00C90D9D" w:rsidRPr="004124A0" w14:paraId="10A42F02" w14:textId="77777777" w:rsidTr="00C90D9D">
        <w:trPr>
          <w:trHeight w:val="556"/>
        </w:trPr>
        <w:tc>
          <w:tcPr>
            <w:tcW w:w="3472" w:type="dxa"/>
          </w:tcPr>
          <w:p w14:paraId="4031E4AB" w14:textId="77777777" w:rsidR="00C90D9D" w:rsidRPr="004124A0" w:rsidRDefault="00C90D9D" w:rsidP="00DD0A31">
            <w:pPr>
              <w:rPr>
                <w:rFonts w:ascii="Arial" w:hAnsi="Arial" w:cs="Arial"/>
                <w:b/>
                <w:sz w:val="16"/>
                <w:szCs w:val="16"/>
              </w:rPr>
            </w:pPr>
            <w:r w:rsidRPr="004124A0">
              <w:rPr>
                <w:rFonts w:ascii="Arial" w:hAnsi="Arial" w:cs="Arial"/>
                <w:b/>
                <w:sz w:val="16"/>
                <w:szCs w:val="16"/>
              </w:rPr>
              <w:t xml:space="preserve">¿Considera adecuada la variable de medida utilizada? </w:t>
            </w:r>
          </w:p>
        </w:tc>
        <w:tc>
          <w:tcPr>
            <w:tcW w:w="851" w:type="dxa"/>
            <w:vAlign w:val="center"/>
          </w:tcPr>
          <w:p w14:paraId="551E487D" w14:textId="37237AAD" w:rsidR="00C90D9D" w:rsidRPr="004124A0" w:rsidRDefault="00C90D9D" w:rsidP="00C90D9D">
            <w:pPr>
              <w:jc w:val="center"/>
              <w:rPr>
                <w:rFonts w:ascii="Arial" w:hAnsi="Arial" w:cs="Arial"/>
                <w:sz w:val="16"/>
                <w:szCs w:val="16"/>
              </w:rPr>
            </w:pPr>
            <w:r>
              <w:rPr>
                <w:rFonts w:ascii="Arial" w:hAnsi="Arial" w:cs="Arial"/>
                <w:sz w:val="16"/>
                <w:szCs w:val="16"/>
              </w:rPr>
              <w:t>Sí</w:t>
            </w:r>
          </w:p>
        </w:tc>
        <w:tc>
          <w:tcPr>
            <w:tcW w:w="4819" w:type="dxa"/>
            <w:vAlign w:val="center"/>
          </w:tcPr>
          <w:p w14:paraId="05CFD17C" w14:textId="2ED3746E" w:rsidR="00C90D9D" w:rsidRPr="00C90D9D" w:rsidRDefault="00C90D9D" w:rsidP="00322615">
            <w:pPr>
              <w:jc w:val="both"/>
              <w:rPr>
                <w:rFonts w:ascii="Arial" w:hAnsi="Arial" w:cs="Arial"/>
                <w:sz w:val="16"/>
                <w:szCs w:val="16"/>
              </w:rPr>
            </w:pPr>
            <w:r w:rsidRPr="00C90D9D">
              <w:rPr>
                <w:rFonts w:ascii="Arial" w:hAnsi="Arial" w:cs="Arial"/>
                <w:sz w:val="16"/>
                <w:szCs w:val="16"/>
                <w:lang w:val="es-ES_tradnl"/>
              </w:rPr>
              <w:t>Pese a preferirse como variable principal la proporción de pacientes con CVp indetectable, la variable evaluada se considera adecuada y se utiliza en la práctica clínica habitual</w:t>
            </w:r>
            <w:r w:rsidR="00322615">
              <w:rPr>
                <w:rFonts w:ascii="Arial" w:hAnsi="Arial" w:cs="Arial"/>
                <w:sz w:val="16"/>
                <w:szCs w:val="16"/>
                <w:lang w:val="es-ES_tradnl"/>
              </w:rPr>
              <w:t>.</w:t>
            </w:r>
            <w:r w:rsidRPr="00C90D9D">
              <w:rPr>
                <w:rFonts w:ascii="Arial" w:hAnsi="Arial" w:cs="Arial"/>
                <w:sz w:val="16"/>
                <w:szCs w:val="16"/>
                <w:lang w:val="es-ES_tradnl"/>
              </w:rPr>
              <w:t xml:space="preserve"> </w:t>
            </w:r>
          </w:p>
        </w:tc>
      </w:tr>
      <w:tr w:rsidR="00C90D9D" w:rsidRPr="004124A0" w14:paraId="0B03B9FF" w14:textId="77777777" w:rsidTr="00515C77">
        <w:trPr>
          <w:trHeight w:val="634"/>
        </w:trPr>
        <w:tc>
          <w:tcPr>
            <w:tcW w:w="3472" w:type="dxa"/>
          </w:tcPr>
          <w:p w14:paraId="05AC129B" w14:textId="77777777" w:rsidR="00C90D9D" w:rsidRPr="004124A0" w:rsidRDefault="00C90D9D" w:rsidP="00DD0A31">
            <w:pPr>
              <w:rPr>
                <w:rFonts w:ascii="Arial" w:hAnsi="Arial" w:cs="Arial"/>
                <w:b/>
                <w:sz w:val="16"/>
                <w:szCs w:val="16"/>
              </w:rPr>
            </w:pPr>
            <w:r w:rsidRPr="004124A0">
              <w:rPr>
                <w:rFonts w:ascii="Arial" w:hAnsi="Arial" w:cs="Arial"/>
                <w:b/>
                <w:sz w:val="16"/>
                <w:szCs w:val="16"/>
              </w:rPr>
              <w:t xml:space="preserve">¿Considera adecuados los criterios de inclusión y/o exclusión de los pacientes? </w:t>
            </w:r>
          </w:p>
        </w:tc>
        <w:tc>
          <w:tcPr>
            <w:tcW w:w="851" w:type="dxa"/>
            <w:vAlign w:val="center"/>
          </w:tcPr>
          <w:p w14:paraId="35528499" w14:textId="177D86B2" w:rsidR="00C90D9D" w:rsidRPr="004124A0" w:rsidRDefault="00515C77" w:rsidP="00515C77">
            <w:pPr>
              <w:jc w:val="center"/>
              <w:rPr>
                <w:rFonts w:ascii="Arial" w:hAnsi="Arial" w:cs="Arial"/>
                <w:sz w:val="16"/>
                <w:szCs w:val="16"/>
              </w:rPr>
            </w:pPr>
            <w:r>
              <w:rPr>
                <w:rFonts w:ascii="Arial" w:hAnsi="Arial" w:cs="Arial"/>
                <w:sz w:val="16"/>
                <w:szCs w:val="16"/>
              </w:rPr>
              <w:t>Sí</w:t>
            </w:r>
          </w:p>
        </w:tc>
        <w:tc>
          <w:tcPr>
            <w:tcW w:w="4819" w:type="dxa"/>
            <w:vAlign w:val="center"/>
          </w:tcPr>
          <w:p w14:paraId="39B5B594" w14:textId="11FAEA34" w:rsidR="00C90D9D" w:rsidRPr="00515C77" w:rsidRDefault="00515C77" w:rsidP="00322615">
            <w:pPr>
              <w:jc w:val="both"/>
              <w:rPr>
                <w:rFonts w:ascii="Arial" w:hAnsi="Arial" w:cs="Arial"/>
                <w:sz w:val="16"/>
                <w:szCs w:val="16"/>
              </w:rPr>
            </w:pPr>
            <w:r w:rsidRPr="00515C77">
              <w:rPr>
                <w:rFonts w:ascii="Arial" w:hAnsi="Arial" w:cs="Arial"/>
                <w:sz w:val="16"/>
                <w:szCs w:val="16"/>
              </w:rPr>
              <w:t>Pese a considerarse adecuados, se excluyeron pacientes coinfectados por el VHB o con ClCr &lt; 50 ml/min y que son relativamente frecuentes en nuestro medio.</w:t>
            </w:r>
          </w:p>
        </w:tc>
      </w:tr>
      <w:tr w:rsidR="00C90D9D" w:rsidRPr="004124A0" w14:paraId="007D655E" w14:textId="77777777" w:rsidTr="00515C77">
        <w:trPr>
          <w:trHeight w:val="70"/>
        </w:trPr>
        <w:tc>
          <w:tcPr>
            <w:tcW w:w="3472" w:type="dxa"/>
          </w:tcPr>
          <w:p w14:paraId="29032D33" w14:textId="77777777" w:rsidR="00C90D9D" w:rsidRPr="004124A0" w:rsidRDefault="00C90D9D" w:rsidP="00DD0A31">
            <w:pPr>
              <w:rPr>
                <w:rFonts w:ascii="Arial" w:hAnsi="Arial" w:cs="Arial"/>
                <w:b/>
                <w:sz w:val="16"/>
                <w:szCs w:val="16"/>
              </w:rPr>
            </w:pPr>
            <w:r w:rsidRPr="004124A0">
              <w:rPr>
                <w:rFonts w:ascii="Arial" w:hAnsi="Arial" w:cs="Arial"/>
                <w:b/>
                <w:sz w:val="16"/>
                <w:szCs w:val="16"/>
              </w:rPr>
              <w:t>¿Cree que los resultados pueden ser aplicados directamente a la práctica clínica?</w:t>
            </w:r>
            <w:r w:rsidRPr="004124A0">
              <w:rPr>
                <w:rFonts w:ascii="Arial" w:hAnsi="Arial" w:cs="Arial"/>
                <w:sz w:val="16"/>
                <w:szCs w:val="16"/>
              </w:rPr>
              <w:t xml:space="preserve"> </w:t>
            </w:r>
          </w:p>
        </w:tc>
        <w:tc>
          <w:tcPr>
            <w:tcW w:w="851" w:type="dxa"/>
            <w:vAlign w:val="center"/>
          </w:tcPr>
          <w:p w14:paraId="79E9D4E4" w14:textId="646EAB90" w:rsidR="00C90D9D" w:rsidRPr="004124A0" w:rsidRDefault="007C7D01" w:rsidP="007C7D01">
            <w:pPr>
              <w:jc w:val="center"/>
              <w:rPr>
                <w:rFonts w:ascii="Arial" w:hAnsi="Arial" w:cs="Arial"/>
                <w:sz w:val="16"/>
                <w:szCs w:val="16"/>
              </w:rPr>
            </w:pPr>
            <w:r>
              <w:rPr>
                <w:rFonts w:ascii="Arial" w:hAnsi="Arial" w:cs="Arial"/>
                <w:sz w:val="16"/>
                <w:szCs w:val="16"/>
              </w:rPr>
              <w:t>Sí</w:t>
            </w:r>
          </w:p>
        </w:tc>
        <w:tc>
          <w:tcPr>
            <w:tcW w:w="4819" w:type="dxa"/>
            <w:vAlign w:val="center"/>
          </w:tcPr>
          <w:p w14:paraId="1A992717" w14:textId="45C21D72" w:rsidR="00C90D9D" w:rsidRPr="007C7D01" w:rsidRDefault="00C90D9D" w:rsidP="00322615">
            <w:pPr>
              <w:jc w:val="both"/>
              <w:rPr>
                <w:rFonts w:ascii="Arial" w:hAnsi="Arial" w:cs="Arial"/>
                <w:sz w:val="16"/>
                <w:szCs w:val="16"/>
              </w:rPr>
            </w:pPr>
            <w:r w:rsidRPr="007C7D01">
              <w:rPr>
                <w:rFonts w:ascii="Arial" w:hAnsi="Arial" w:cs="Arial"/>
                <w:sz w:val="16"/>
                <w:szCs w:val="16"/>
              </w:rPr>
              <w:t>La práctica asistencial ensayada es factible</w:t>
            </w:r>
            <w:r w:rsidR="007C7D01" w:rsidRPr="007C7D01">
              <w:rPr>
                <w:rFonts w:ascii="Arial" w:hAnsi="Arial" w:cs="Arial"/>
                <w:sz w:val="16"/>
                <w:szCs w:val="16"/>
              </w:rPr>
              <w:t>.</w:t>
            </w:r>
          </w:p>
        </w:tc>
      </w:tr>
      <w:tr w:rsidR="00C90D9D" w:rsidRPr="004124A0" w14:paraId="09274EEA" w14:textId="77777777" w:rsidTr="00515C77">
        <w:trPr>
          <w:trHeight w:val="386"/>
        </w:trPr>
        <w:tc>
          <w:tcPr>
            <w:tcW w:w="3472" w:type="dxa"/>
          </w:tcPr>
          <w:p w14:paraId="65A6699D" w14:textId="77777777" w:rsidR="00C90D9D" w:rsidRPr="004124A0" w:rsidRDefault="00C90D9D" w:rsidP="00DD0A31">
            <w:pPr>
              <w:rPr>
                <w:rFonts w:ascii="Arial" w:hAnsi="Arial" w:cs="Arial"/>
                <w:b/>
                <w:sz w:val="16"/>
                <w:szCs w:val="16"/>
              </w:rPr>
            </w:pPr>
            <w:r w:rsidRPr="004124A0">
              <w:rPr>
                <w:rFonts w:ascii="Arial" w:hAnsi="Arial" w:cs="Arial"/>
                <w:b/>
                <w:sz w:val="16"/>
                <w:szCs w:val="16"/>
              </w:rPr>
              <w:t>Otros sesgos o limitaciones encontradas en el estudio</w:t>
            </w:r>
          </w:p>
        </w:tc>
        <w:tc>
          <w:tcPr>
            <w:tcW w:w="851" w:type="dxa"/>
            <w:vAlign w:val="center"/>
          </w:tcPr>
          <w:p w14:paraId="3C2E9B28" w14:textId="366D02BB" w:rsidR="00C90D9D" w:rsidRPr="004124A0" w:rsidRDefault="00515C77" w:rsidP="00515C77">
            <w:pPr>
              <w:jc w:val="center"/>
              <w:rPr>
                <w:rFonts w:ascii="Arial" w:hAnsi="Arial" w:cs="Arial"/>
                <w:bCs/>
                <w:sz w:val="16"/>
                <w:szCs w:val="16"/>
              </w:rPr>
            </w:pPr>
            <w:r>
              <w:rPr>
                <w:rFonts w:ascii="Arial" w:hAnsi="Arial" w:cs="Arial"/>
                <w:bCs/>
                <w:sz w:val="16"/>
                <w:szCs w:val="16"/>
              </w:rPr>
              <w:t>Sí</w:t>
            </w:r>
          </w:p>
        </w:tc>
        <w:tc>
          <w:tcPr>
            <w:tcW w:w="4819" w:type="dxa"/>
            <w:vAlign w:val="center"/>
          </w:tcPr>
          <w:p w14:paraId="63031AC8" w14:textId="57C44625" w:rsidR="00C90D9D" w:rsidRPr="00515C77" w:rsidRDefault="00515C77" w:rsidP="00322615">
            <w:pPr>
              <w:jc w:val="both"/>
              <w:rPr>
                <w:rFonts w:ascii="Arial" w:hAnsi="Arial" w:cs="Arial"/>
                <w:bCs/>
                <w:sz w:val="16"/>
                <w:szCs w:val="16"/>
              </w:rPr>
            </w:pPr>
            <w:r w:rsidRPr="00515C77">
              <w:rPr>
                <w:rFonts w:ascii="Arial" w:hAnsi="Arial" w:cs="Arial"/>
                <w:bCs/>
                <w:sz w:val="16"/>
                <w:szCs w:val="16"/>
              </w:rPr>
              <w:t>Baja proporción de pacientes de origen africano</w:t>
            </w:r>
            <w:r w:rsidR="00005CB3">
              <w:rPr>
                <w:rFonts w:ascii="Arial" w:hAnsi="Arial" w:cs="Arial"/>
                <w:bCs/>
                <w:sz w:val="16"/>
                <w:szCs w:val="16"/>
              </w:rPr>
              <w:t>, &gt; 50 años</w:t>
            </w:r>
            <w:r w:rsidRPr="00515C77">
              <w:rPr>
                <w:rFonts w:ascii="Arial" w:hAnsi="Arial" w:cs="Arial"/>
                <w:bCs/>
                <w:sz w:val="16"/>
                <w:szCs w:val="16"/>
              </w:rPr>
              <w:t xml:space="preserve"> y de mujeres </w:t>
            </w:r>
            <w:r w:rsidR="003D482E" w:rsidRPr="00515C77">
              <w:rPr>
                <w:rFonts w:ascii="Arial" w:hAnsi="Arial" w:cs="Arial"/>
                <w:bCs/>
                <w:sz w:val="16"/>
                <w:szCs w:val="16"/>
              </w:rPr>
              <w:t>incluid</w:t>
            </w:r>
            <w:r w:rsidR="003D482E">
              <w:rPr>
                <w:rFonts w:ascii="Arial" w:hAnsi="Arial" w:cs="Arial"/>
                <w:bCs/>
                <w:sz w:val="16"/>
                <w:szCs w:val="16"/>
              </w:rPr>
              <w:t>o</w:t>
            </w:r>
            <w:r w:rsidR="003D482E" w:rsidRPr="00515C77">
              <w:rPr>
                <w:rFonts w:ascii="Arial" w:hAnsi="Arial" w:cs="Arial"/>
                <w:bCs/>
                <w:sz w:val="16"/>
                <w:szCs w:val="16"/>
              </w:rPr>
              <w:t>s</w:t>
            </w:r>
            <w:r w:rsidRPr="00515C77">
              <w:rPr>
                <w:rFonts w:ascii="Arial" w:hAnsi="Arial" w:cs="Arial"/>
                <w:bCs/>
                <w:sz w:val="16"/>
                <w:szCs w:val="16"/>
              </w:rPr>
              <w:t xml:space="preserve"> en el ensayo.</w:t>
            </w:r>
          </w:p>
        </w:tc>
      </w:tr>
    </w:tbl>
    <w:p w14:paraId="1F7C36BC" w14:textId="7B4C96F2" w:rsidR="00D527EC" w:rsidRDefault="00D527EC" w:rsidP="00314446">
      <w:pPr>
        <w:autoSpaceDE w:val="0"/>
        <w:autoSpaceDN w:val="0"/>
        <w:adjustRightInd w:val="0"/>
        <w:spacing w:after="240"/>
        <w:jc w:val="both"/>
        <w:rPr>
          <w:rFonts w:ascii="Arial" w:hAnsi="Arial" w:cs="Arial"/>
          <w:sz w:val="20"/>
          <w:szCs w:val="20"/>
          <w:lang w:val="es-ES_tradn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851"/>
        <w:gridCol w:w="4819"/>
      </w:tblGrid>
      <w:tr w:rsidR="00005CB3" w:rsidRPr="004124A0" w14:paraId="7F3CDA68" w14:textId="77777777" w:rsidTr="00DD0A31">
        <w:trPr>
          <w:cantSplit/>
        </w:trPr>
        <w:tc>
          <w:tcPr>
            <w:tcW w:w="9142" w:type="dxa"/>
            <w:gridSpan w:val="3"/>
            <w:shd w:val="clear" w:color="auto" w:fill="CCFFCC"/>
          </w:tcPr>
          <w:p w14:paraId="4AA6E21A" w14:textId="607E5045" w:rsidR="00005CB3" w:rsidRPr="004124A0" w:rsidRDefault="00005CB3" w:rsidP="00DD0A31">
            <w:pPr>
              <w:rPr>
                <w:rFonts w:ascii="Arial" w:hAnsi="Arial" w:cs="Arial"/>
                <w:b/>
                <w:bCs/>
                <w:sz w:val="16"/>
                <w:szCs w:val="16"/>
              </w:rPr>
            </w:pPr>
            <w:r>
              <w:rPr>
                <w:rFonts w:ascii="Arial" w:hAnsi="Arial" w:cs="Arial"/>
                <w:b/>
                <w:sz w:val="16"/>
                <w:szCs w:val="16"/>
              </w:rPr>
              <w:t>Tabla</w:t>
            </w:r>
            <w:r w:rsidR="00E31319">
              <w:rPr>
                <w:rFonts w:ascii="Arial" w:hAnsi="Arial" w:cs="Arial"/>
                <w:b/>
                <w:sz w:val="16"/>
                <w:szCs w:val="16"/>
              </w:rPr>
              <w:fldChar w:fldCharType="begin"/>
            </w:r>
            <w:r w:rsidR="00E31319">
              <w:instrText xml:space="preserve"> XE "</w:instrText>
            </w:r>
            <w:r w:rsidR="00E31319" w:rsidRPr="003323A5">
              <w:rPr>
                <w:rFonts w:ascii="Arial" w:hAnsi="Arial" w:cs="Arial"/>
                <w:bCs/>
                <w:sz w:val="16"/>
                <w:szCs w:val="16"/>
              </w:rPr>
              <w:instrText>Tabla 5.2.b.4. Cuestionario sobre la aplicabilidad del ensayo clínico ATLAS</w:instrText>
            </w:r>
            <w:r w:rsidR="00E31319">
              <w:instrText xml:space="preserve">" </w:instrText>
            </w:r>
            <w:r w:rsidR="00E31319">
              <w:rPr>
                <w:rFonts w:ascii="Arial" w:hAnsi="Arial" w:cs="Arial"/>
                <w:b/>
                <w:sz w:val="16"/>
                <w:szCs w:val="16"/>
              </w:rPr>
              <w:fldChar w:fldCharType="end"/>
            </w:r>
            <w:r>
              <w:rPr>
                <w:rFonts w:ascii="Arial" w:hAnsi="Arial" w:cs="Arial"/>
                <w:b/>
                <w:sz w:val="16"/>
                <w:szCs w:val="16"/>
              </w:rPr>
              <w:t xml:space="preserve"> </w:t>
            </w:r>
            <w:r w:rsidRPr="004124A0">
              <w:rPr>
                <w:rFonts w:ascii="Arial" w:hAnsi="Arial" w:cs="Arial"/>
                <w:b/>
                <w:sz w:val="16"/>
                <w:szCs w:val="16"/>
              </w:rPr>
              <w:t>5.2.b.</w:t>
            </w:r>
            <w:r w:rsidR="008C38BB">
              <w:rPr>
                <w:rFonts w:ascii="Arial" w:hAnsi="Arial" w:cs="Arial"/>
                <w:b/>
                <w:sz w:val="16"/>
                <w:szCs w:val="16"/>
              </w:rPr>
              <w:t>4</w:t>
            </w:r>
            <w:r>
              <w:rPr>
                <w:rFonts w:ascii="Arial" w:hAnsi="Arial" w:cs="Arial"/>
                <w:b/>
                <w:sz w:val="16"/>
                <w:szCs w:val="16"/>
              </w:rPr>
              <w:t xml:space="preserve">: </w:t>
            </w:r>
            <w:r w:rsidRPr="004124A0">
              <w:rPr>
                <w:rFonts w:ascii="Arial" w:hAnsi="Arial" w:cs="Arial"/>
                <w:b/>
                <w:bCs/>
                <w:sz w:val="16"/>
                <w:szCs w:val="16"/>
              </w:rPr>
              <w:t xml:space="preserve">CUESTIONARIO SOBRE LA APLICABILIDAD </w:t>
            </w:r>
            <w:r>
              <w:rPr>
                <w:rFonts w:ascii="Arial" w:hAnsi="Arial" w:cs="Arial"/>
                <w:b/>
                <w:bCs/>
                <w:sz w:val="16"/>
                <w:szCs w:val="16"/>
              </w:rPr>
              <w:t>DEL ENSAYO CLÍNICO ATLAS</w:t>
            </w:r>
            <w:r w:rsidRPr="004124A0">
              <w:rPr>
                <w:rFonts w:ascii="Arial" w:hAnsi="Arial" w:cs="Arial"/>
                <w:b/>
                <w:bCs/>
                <w:sz w:val="16"/>
                <w:szCs w:val="16"/>
              </w:rPr>
              <w:t xml:space="preserve"> </w:t>
            </w:r>
          </w:p>
        </w:tc>
      </w:tr>
      <w:tr w:rsidR="00005CB3" w:rsidRPr="004124A0" w14:paraId="73C11AB8" w14:textId="77777777" w:rsidTr="00DD0A31">
        <w:trPr>
          <w:trHeight w:val="90"/>
        </w:trPr>
        <w:tc>
          <w:tcPr>
            <w:tcW w:w="3472" w:type="dxa"/>
          </w:tcPr>
          <w:p w14:paraId="5C93B540" w14:textId="77777777" w:rsidR="00005CB3" w:rsidRPr="004124A0" w:rsidRDefault="00005CB3" w:rsidP="00DD0A31">
            <w:pPr>
              <w:rPr>
                <w:rFonts w:ascii="Arial" w:hAnsi="Arial" w:cs="Arial"/>
                <w:sz w:val="16"/>
                <w:szCs w:val="16"/>
              </w:rPr>
            </w:pPr>
          </w:p>
        </w:tc>
        <w:tc>
          <w:tcPr>
            <w:tcW w:w="851" w:type="dxa"/>
          </w:tcPr>
          <w:p w14:paraId="299D40A0" w14:textId="77777777" w:rsidR="00005CB3" w:rsidRPr="004124A0" w:rsidRDefault="00005CB3" w:rsidP="00DD0A31">
            <w:pPr>
              <w:jc w:val="center"/>
              <w:rPr>
                <w:rFonts w:ascii="Arial" w:hAnsi="Arial" w:cs="Arial"/>
                <w:b/>
                <w:sz w:val="16"/>
                <w:szCs w:val="16"/>
              </w:rPr>
            </w:pPr>
            <w:r w:rsidRPr="004124A0">
              <w:rPr>
                <w:rFonts w:ascii="Arial" w:hAnsi="Arial" w:cs="Arial"/>
                <w:b/>
                <w:sz w:val="16"/>
                <w:szCs w:val="16"/>
              </w:rPr>
              <w:t>SI /NO</w:t>
            </w:r>
          </w:p>
        </w:tc>
        <w:tc>
          <w:tcPr>
            <w:tcW w:w="4819" w:type="dxa"/>
          </w:tcPr>
          <w:p w14:paraId="10C514F1" w14:textId="77777777" w:rsidR="00005CB3" w:rsidRPr="004124A0" w:rsidRDefault="00005CB3" w:rsidP="00DD0A31">
            <w:pPr>
              <w:jc w:val="center"/>
              <w:rPr>
                <w:rFonts w:ascii="Arial" w:hAnsi="Arial" w:cs="Arial"/>
                <w:b/>
                <w:sz w:val="16"/>
                <w:szCs w:val="16"/>
              </w:rPr>
            </w:pPr>
            <w:r w:rsidRPr="004124A0">
              <w:rPr>
                <w:rFonts w:ascii="Arial" w:hAnsi="Arial" w:cs="Arial"/>
                <w:b/>
                <w:sz w:val="16"/>
                <w:szCs w:val="16"/>
              </w:rPr>
              <w:t>JUSTIFICAR</w:t>
            </w:r>
          </w:p>
        </w:tc>
      </w:tr>
      <w:tr w:rsidR="00005CB3" w:rsidRPr="004124A0" w14:paraId="71190E3C" w14:textId="77777777" w:rsidTr="00DD0A31">
        <w:trPr>
          <w:trHeight w:val="604"/>
        </w:trPr>
        <w:tc>
          <w:tcPr>
            <w:tcW w:w="3472" w:type="dxa"/>
          </w:tcPr>
          <w:p w14:paraId="522AF563" w14:textId="77777777" w:rsidR="00005CB3" w:rsidRPr="004124A0" w:rsidRDefault="00005CB3" w:rsidP="00DD0A31">
            <w:pPr>
              <w:rPr>
                <w:rFonts w:ascii="Arial" w:hAnsi="Arial" w:cs="Arial"/>
                <w:b/>
                <w:sz w:val="16"/>
                <w:szCs w:val="16"/>
              </w:rPr>
            </w:pPr>
            <w:r w:rsidRPr="004124A0">
              <w:rPr>
                <w:rFonts w:ascii="Arial" w:hAnsi="Arial" w:cs="Arial"/>
                <w:b/>
                <w:sz w:val="16"/>
                <w:szCs w:val="16"/>
              </w:rPr>
              <w:t xml:space="preserve">¿Considera adecuado el comparador? </w:t>
            </w:r>
            <w:r w:rsidRPr="004124A0">
              <w:rPr>
                <w:rFonts w:ascii="Arial" w:hAnsi="Arial" w:cs="Arial"/>
                <w:sz w:val="16"/>
                <w:szCs w:val="16"/>
              </w:rPr>
              <w:t>¿Es el tratamiento control adecuado en nuestro medio?</w:t>
            </w:r>
          </w:p>
        </w:tc>
        <w:tc>
          <w:tcPr>
            <w:tcW w:w="851" w:type="dxa"/>
            <w:vAlign w:val="center"/>
          </w:tcPr>
          <w:p w14:paraId="5514AA36" w14:textId="32160431" w:rsidR="00005CB3" w:rsidRPr="004124A0" w:rsidRDefault="00005CB3" w:rsidP="00DD0A31">
            <w:pPr>
              <w:jc w:val="center"/>
              <w:rPr>
                <w:rFonts w:ascii="Arial" w:hAnsi="Arial" w:cs="Arial"/>
                <w:sz w:val="16"/>
                <w:szCs w:val="16"/>
              </w:rPr>
            </w:pPr>
            <w:r>
              <w:rPr>
                <w:rFonts w:ascii="Arial" w:hAnsi="Arial" w:cs="Arial"/>
                <w:sz w:val="16"/>
                <w:szCs w:val="16"/>
              </w:rPr>
              <w:t>No</w:t>
            </w:r>
          </w:p>
        </w:tc>
        <w:tc>
          <w:tcPr>
            <w:tcW w:w="4819" w:type="dxa"/>
            <w:vAlign w:val="center"/>
          </w:tcPr>
          <w:p w14:paraId="14D2ABE4" w14:textId="7DE3F029" w:rsidR="00005CB3" w:rsidRPr="00C90D9D" w:rsidRDefault="00005CB3" w:rsidP="008C38BB">
            <w:pPr>
              <w:jc w:val="both"/>
              <w:rPr>
                <w:rFonts w:ascii="Arial" w:hAnsi="Arial" w:cs="Arial"/>
                <w:sz w:val="16"/>
                <w:szCs w:val="16"/>
              </w:rPr>
            </w:pPr>
            <w:r>
              <w:rPr>
                <w:rFonts w:ascii="Arial" w:hAnsi="Arial" w:cs="Arial"/>
                <w:sz w:val="16"/>
                <w:szCs w:val="16"/>
              </w:rPr>
              <w:t>N</w:t>
            </w:r>
            <w:r w:rsidRPr="00005CB3">
              <w:rPr>
                <w:rFonts w:ascii="Arial" w:hAnsi="Arial" w:cs="Arial"/>
                <w:sz w:val="16"/>
                <w:szCs w:val="16"/>
              </w:rPr>
              <w:t xml:space="preserve">o se especifican los tratamientos ni las dosis recibidas. </w:t>
            </w:r>
            <w:r>
              <w:rPr>
                <w:rFonts w:ascii="Arial" w:hAnsi="Arial" w:cs="Arial"/>
                <w:sz w:val="16"/>
                <w:szCs w:val="16"/>
              </w:rPr>
              <w:t>S</w:t>
            </w:r>
            <w:r w:rsidRPr="00005CB3">
              <w:rPr>
                <w:rFonts w:ascii="Arial" w:hAnsi="Arial" w:cs="Arial"/>
                <w:sz w:val="16"/>
                <w:szCs w:val="16"/>
              </w:rPr>
              <w:t>olo un 33 % de los pacientes recibieron como tercer fármaco un INI, pese a ser el tratamiento de elección</w:t>
            </w:r>
            <w:r>
              <w:rPr>
                <w:rFonts w:ascii="Arial" w:hAnsi="Arial" w:cs="Arial"/>
                <w:sz w:val="16"/>
                <w:szCs w:val="16"/>
              </w:rPr>
              <w:t>.</w:t>
            </w:r>
          </w:p>
        </w:tc>
      </w:tr>
      <w:tr w:rsidR="00005CB3" w:rsidRPr="004124A0" w14:paraId="7E639EEB" w14:textId="77777777" w:rsidTr="00DD0A31">
        <w:trPr>
          <w:trHeight w:val="256"/>
        </w:trPr>
        <w:tc>
          <w:tcPr>
            <w:tcW w:w="3472" w:type="dxa"/>
          </w:tcPr>
          <w:p w14:paraId="69440DC7" w14:textId="77777777" w:rsidR="00005CB3" w:rsidRPr="004124A0" w:rsidRDefault="00005CB3" w:rsidP="00DD0A31">
            <w:pPr>
              <w:rPr>
                <w:rFonts w:ascii="Arial" w:hAnsi="Arial" w:cs="Arial"/>
                <w:b/>
                <w:bCs/>
                <w:sz w:val="16"/>
                <w:szCs w:val="16"/>
              </w:rPr>
            </w:pPr>
            <w:r w:rsidRPr="004124A0">
              <w:rPr>
                <w:rFonts w:ascii="Arial" w:hAnsi="Arial" w:cs="Arial"/>
                <w:b/>
                <w:bCs/>
                <w:sz w:val="16"/>
                <w:szCs w:val="16"/>
              </w:rPr>
              <w:t>¿Son importantes clínicamente los resultados?</w:t>
            </w:r>
          </w:p>
        </w:tc>
        <w:tc>
          <w:tcPr>
            <w:tcW w:w="851" w:type="dxa"/>
            <w:vAlign w:val="center"/>
          </w:tcPr>
          <w:p w14:paraId="72D18067" w14:textId="564F2638" w:rsidR="00005CB3" w:rsidRPr="004124A0" w:rsidRDefault="0088073B" w:rsidP="00DD0A31">
            <w:pPr>
              <w:jc w:val="center"/>
              <w:rPr>
                <w:rFonts w:ascii="Arial" w:hAnsi="Arial" w:cs="Arial"/>
                <w:sz w:val="16"/>
                <w:szCs w:val="16"/>
              </w:rPr>
            </w:pPr>
            <w:r>
              <w:rPr>
                <w:rFonts w:ascii="Arial" w:hAnsi="Arial" w:cs="Arial"/>
                <w:sz w:val="16"/>
                <w:szCs w:val="16"/>
              </w:rPr>
              <w:t>Sí</w:t>
            </w:r>
          </w:p>
        </w:tc>
        <w:tc>
          <w:tcPr>
            <w:tcW w:w="4819" w:type="dxa"/>
            <w:vAlign w:val="center"/>
          </w:tcPr>
          <w:p w14:paraId="6A37EBF2" w14:textId="77777777" w:rsidR="00005CB3" w:rsidRPr="00515C77" w:rsidRDefault="00005CB3" w:rsidP="008C38BB">
            <w:pPr>
              <w:jc w:val="both"/>
              <w:rPr>
                <w:rFonts w:ascii="Arial" w:hAnsi="Arial" w:cs="Arial"/>
                <w:sz w:val="16"/>
                <w:szCs w:val="16"/>
              </w:rPr>
            </w:pPr>
            <w:r w:rsidRPr="00515C77">
              <w:rPr>
                <w:rFonts w:ascii="Arial" w:hAnsi="Arial" w:cs="Arial"/>
                <w:sz w:val="16"/>
                <w:szCs w:val="16"/>
                <w:lang w:val="es-ES_tradnl"/>
              </w:rPr>
              <w:t xml:space="preserve">No se han detectado diferencias estadísticamente significativas entre los dos tratamientos. </w:t>
            </w:r>
          </w:p>
        </w:tc>
      </w:tr>
      <w:tr w:rsidR="00005CB3" w:rsidRPr="004124A0" w14:paraId="126B4350" w14:textId="77777777" w:rsidTr="00DD0A31">
        <w:trPr>
          <w:trHeight w:val="556"/>
        </w:trPr>
        <w:tc>
          <w:tcPr>
            <w:tcW w:w="3472" w:type="dxa"/>
          </w:tcPr>
          <w:p w14:paraId="4ED48ED0" w14:textId="77777777" w:rsidR="00005CB3" w:rsidRPr="004124A0" w:rsidRDefault="00005CB3" w:rsidP="00DD0A31">
            <w:pPr>
              <w:rPr>
                <w:rFonts w:ascii="Arial" w:hAnsi="Arial" w:cs="Arial"/>
                <w:b/>
                <w:sz w:val="16"/>
                <w:szCs w:val="16"/>
              </w:rPr>
            </w:pPr>
            <w:r w:rsidRPr="004124A0">
              <w:rPr>
                <w:rFonts w:ascii="Arial" w:hAnsi="Arial" w:cs="Arial"/>
                <w:b/>
                <w:sz w:val="16"/>
                <w:szCs w:val="16"/>
              </w:rPr>
              <w:t xml:space="preserve">¿Considera adecuada la variable de medida utilizada? </w:t>
            </w:r>
          </w:p>
        </w:tc>
        <w:tc>
          <w:tcPr>
            <w:tcW w:w="851" w:type="dxa"/>
            <w:vAlign w:val="center"/>
          </w:tcPr>
          <w:p w14:paraId="4B779BB3" w14:textId="77777777" w:rsidR="00005CB3" w:rsidRPr="004124A0" w:rsidRDefault="00005CB3" w:rsidP="00DD0A31">
            <w:pPr>
              <w:jc w:val="center"/>
              <w:rPr>
                <w:rFonts w:ascii="Arial" w:hAnsi="Arial" w:cs="Arial"/>
                <w:sz w:val="16"/>
                <w:szCs w:val="16"/>
              </w:rPr>
            </w:pPr>
            <w:r>
              <w:rPr>
                <w:rFonts w:ascii="Arial" w:hAnsi="Arial" w:cs="Arial"/>
                <w:sz w:val="16"/>
                <w:szCs w:val="16"/>
              </w:rPr>
              <w:t>Sí</w:t>
            </w:r>
          </w:p>
        </w:tc>
        <w:tc>
          <w:tcPr>
            <w:tcW w:w="4819" w:type="dxa"/>
            <w:vAlign w:val="center"/>
          </w:tcPr>
          <w:p w14:paraId="469D0F93" w14:textId="234663BF" w:rsidR="00005CB3" w:rsidRPr="00C90D9D" w:rsidRDefault="00005CB3" w:rsidP="008C38BB">
            <w:pPr>
              <w:jc w:val="both"/>
              <w:rPr>
                <w:rFonts w:ascii="Arial" w:hAnsi="Arial" w:cs="Arial"/>
                <w:sz w:val="16"/>
                <w:szCs w:val="16"/>
              </w:rPr>
            </w:pPr>
            <w:r w:rsidRPr="00C90D9D">
              <w:rPr>
                <w:rFonts w:ascii="Arial" w:hAnsi="Arial" w:cs="Arial"/>
                <w:sz w:val="16"/>
                <w:szCs w:val="16"/>
                <w:lang w:val="es-ES_tradnl"/>
              </w:rPr>
              <w:t>Pese a preferirse como variable principal la proporción de pacientes con CVp indetectable, la variable evaluada se considera adecuada y se utiliza en la práctica clínica habitual</w:t>
            </w:r>
            <w:r w:rsidR="008C38BB">
              <w:rPr>
                <w:rFonts w:ascii="Arial" w:hAnsi="Arial" w:cs="Arial"/>
                <w:sz w:val="16"/>
                <w:szCs w:val="16"/>
                <w:lang w:val="es-ES_tradnl"/>
              </w:rPr>
              <w:t>.</w:t>
            </w:r>
          </w:p>
        </w:tc>
      </w:tr>
      <w:tr w:rsidR="00005CB3" w:rsidRPr="004124A0" w14:paraId="759AE5EB" w14:textId="77777777" w:rsidTr="00DD0A31">
        <w:trPr>
          <w:trHeight w:val="634"/>
        </w:trPr>
        <w:tc>
          <w:tcPr>
            <w:tcW w:w="3472" w:type="dxa"/>
          </w:tcPr>
          <w:p w14:paraId="3801FD6C" w14:textId="77777777" w:rsidR="00005CB3" w:rsidRPr="004124A0" w:rsidRDefault="00005CB3" w:rsidP="00DD0A31">
            <w:pPr>
              <w:rPr>
                <w:rFonts w:ascii="Arial" w:hAnsi="Arial" w:cs="Arial"/>
                <w:b/>
                <w:sz w:val="16"/>
                <w:szCs w:val="16"/>
              </w:rPr>
            </w:pPr>
            <w:r w:rsidRPr="004124A0">
              <w:rPr>
                <w:rFonts w:ascii="Arial" w:hAnsi="Arial" w:cs="Arial"/>
                <w:b/>
                <w:sz w:val="16"/>
                <w:szCs w:val="16"/>
              </w:rPr>
              <w:t xml:space="preserve">¿Considera adecuados los criterios de inclusión y/o exclusión de los pacientes? </w:t>
            </w:r>
          </w:p>
        </w:tc>
        <w:tc>
          <w:tcPr>
            <w:tcW w:w="851" w:type="dxa"/>
            <w:vAlign w:val="center"/>
          </w:tcPr>
          <w:p w14:paraId="3F63FC44" w14:textId="77777777" w:rsidR="00005CB3" w:rsidRPr="004124A0" w:rsidRDefault="00005CB3" w:rsidP="00DD0A31">
            <w:pPr>
              <w:jc w:val="center"/>
              <w:rPr>
                <w:rFonts w:ascii="Arial" w:hAnsi="Arial" w:cs="Arial"/>
                <w:sz w:val="16"/>
                <w:szCs w:val="16"/>
              </w:rPr>
            </w:pPr>
            <w:r>
              <w:rPr>
                <w:rFonts w:ascii="Arial" w:hAnsi="Arial" w:cs="Arial"/>
                <w:sz w:val="16"/>
                <w:szCs w:val="16"/>
              </w:rPr>
              <w:t>Sí</w:t>
            </w:r>
          </w:p>
        </w:tc>
        <w:tc>
          <w:tcPr>
            <w:tcW w:w="4819" w:type="dxa"/>
            <w:vAlign w:val="center"/>
          </w:tcPr>
          <w:p w14:paraId="79D182FC" w14:textId="14542DD9" w:rsidR="00005CB3" w:rsidRPr="00515C77" w:rsidRDefault="00005CB3" w:rsidP="001855EC">
            <w:pPr>
              <w:jc w:val="both"/>
              <w:rPr>
                <w:rFonts w:ascii="Arial" w:hAnsi="Arial" w:cs="Arial"/>
                <w:sz w:val="16"/>
                <w:szCs w:val="16"/>
              </w:rPr>
            </w:pPr>
            <w:r w:rsidRPr="00515C77">
              <w:rPr>
                <w:rFonts w:ascii="Arial" w:hAnsi="Arial" w:cs="Arial"/>
                <w:sz w:val="16"/>
                <w:szCs w:val="16"/>
              </w:rPr>
              <w:t>Pese a considerarse adecuados, se excluyeron pacientes coinfectados por el VHB o con ClCr &lt; 50 ml/min.</w:t>
            </w:r>
          </w:p>
        </w:tc>
      </w:tr>
      <w:tr w:rsidR="00005CB3" w:rsidRPr="004124A0" w14:paraId="4DBCEB33" w14:textId="77777777" w:rsidTr="00DD0A31">
        <w:trPr>
          <w:trHeight w:val="70"/>
        </w:trPr>
        <w:tc>
          <w:tcPr>
            <w:tcW w:w="3472" w:type="dxa"/>
          </w:tcPr>
          <w:p w14:paraId="5273699F" w14:textId="77777777" w:rsidR="00005CB3" w:rsidRPr="004124A0" w:rsidRDefault="00005CB3" w:rsidP="00DD0A31">
            <w:pPr>
              <w:rPr>
                <w:rFonts w:ascii="Arial" w:hAnsi="Arial" w:cs="Arial"/>
                <w:b/>
                <w:sz w:val="16"/>
                <w:szCs w:val="16"/>
              </w:rPr>
            </w:pPr>
            <w:r w:rsidRPr="004124A0">
              <w:rPr>
                <w:rFonts w:ascii="Arial" w:hAnsi="Arial" w:cs="Arial"/>
                <w:b/>
                <w:sz w:val="16"/>
                <w:szCs w:val="16"/>
              </w:rPr>
              <w:lastRenderedPageBreak/>
              <w:t>¿Cree que los resultados pueden ser aplicados directamente a la práctica clínica?</w:t>
            </w:r>
            <w:r w:rsidRPr="004124A0">
              <w:rPr>
                <w:rFonts w:ascii="Arial" w:hAnsi="Arial" w:cs="Arial"/>
                <w:sz w:val="16"/>
                <w:szCs w:val="16"/>
              </w:rPr>
              <w:t xml:space="preserve"> </w:t>
            </w:r>
          </w:p>
        </w:tc>
        <w:tc>
          <w:tcPr>
            <w:tcW w:w="851" w:type="dxa"/>
            <w:vAlign w:val="center"/>
          </w:tcPr>
          <w:p w14:paraId="30A7DF57" w14:textId="77777777" w:rsidR="00005CB3" w:rsidRPr="004124A0" w:rsidRDefault="00005CB3" w:rsidP="00DD0A31">
            <w:pPr>
              <w:jc w:val="center"/>
              <w:rPr>
                <w:rFonts w:ascii="Arial" w:hAnsi="Arial" w:cs="Arial"/>
                <w:sz w:val="16"/>
                <w:szCs w:val="16"/>
              </w:rPr>
            </w:pPr>
            <w:r>
              <w:rPr>
                <w:rFonts w:ascii="Arial" w:hAnsi="Arial" w:cs="Arial"/>
                <w:sz w:val="16"/>
                <w:szCs w:val="16"/>
              </w:rPr>
              <w:t>Sí</w:t>
            </w:r>
          </w:p>
        </w:tc>
        <w:tc>
          <w:tcPr>
            <w:tcW w:w="4819" w:type="dxa"/>
            <w:vAlign w:val="center"/>
          </w:tcPr>
          <w:p w14:paraId="332FD9A2" w14:textId="77777777" w:rsidR="00005CB3" w:rsidRPr="007C7D01" w:rsidRDefault="00005CB3" w:rsidP="008C38BB">
            <w:pPr>
              <w:jc w:val="both"/>
              <w:rPr>
                <w:rFonts w:ascii="Arial" w:hAnsi="Arial" w:cs="Arial"/>
                <w:sz w:val="16"/>
                <w:szCs w:val="16"/>
              </w:rPr>
            </w:pPr>
            <w:r w:rsidRPr="007C7D01">
              <w:rPr>
                <w:rFonts w:ascii="Arial" w:hAnsi="Arial" w:cs="Arial"/>
                <w:sz w:val="16"/>
                <w:szCs w:val="16"/>
              </w:rPr>
              <w:t>La práctica asistencial ensayada es factible.</w:t>
            </w:r>
          </w:p>
        </w:tc>
      </w:tr>
      <w:tr w:rsidR="00005CB3" w:rsidRPr="004124A0" w14:paraId="251D538B" w14:textId="77777777" w:rsidTr="00DD0A31">
        <w:trPr>
          <w:trHeight w:val="386"/>
        </w:trPr>
        <w:tc>
          <w:tcPr>
            <w:tcW w:w="3472" w:type="dxa"/>
          </w:tcPr>
          <w:p w14:paraId="6397EB14" w14:textId="77777777" w:rsidR="00005CB3" w:rsidRPr="004124A0" w:rsidRDefault="00005CB3" w:rsidP="00DD0A31">
            <w:pPr>
              <w:rPr>
                <w:rFonts w:ascii="Arial" w:hAnsi="Arial" w:cs="Arial"/>
                <w:b/>
                <w:sz w:val="16"/>
                <w:szCs w:val="16"/>
              </w:rPr>
            </w:pPr>
            <w:r w:rsidRPr="004124A0">
              <w:rPr>
                <w:rFonts w:ascii="Arial" w:hAnsi="Arial" w:cs="Arial"/>
                <w:b/>
                <w:sz w:val="16"/>
                <w:szCs w:val="16"/>
              </w:rPr>
              <w:t>Otros sesgos o limitaciones encontradas en el estudio</w:t>
            </w:r>
          </w:p>
        </w:tc>
        <w:tc>
          <w:tcPr>
            <w:tcW w:w="851" w:type="dxa"/>
            <w:vAlign w:val="center"/>
          </w:tcPr>
          <w:p w14:paraId="56223927" w14:textId="77777777" w:rsidR="00005CB3" w:rsidRPr="004124A0" w:rsidRDefault="00005CB3" w:rsidP="00DD0A31">
            <w:pPr>
              <w:jc w:val="center"/>
              <w:rPr>
                <w:rFonts w:ascii="Arial" w:hAnsi="Arial" w:cs="Arial"/>
                <w:bCs/>
                <w:sz w:val="16"/>
                <w:szCs w:val="16"/>
              </w:rPr>
            </w:pPr>
            <w:r>
              <w:rPr>
                <w:rFonts w:ascii="Arial" w:hAnsi="Arial" w:cs="Arial"/>
                <w:bCs/>
                <w:sz w:val="16"/>
                <w:szCs w:val="16"/>
              </w:rPr>
              <w:t>Sí</w:t>
            </w:r>
          </w:p>
        </w:tc>
        <w:tc>
          <w:tcPr>
            <w:tcW w:w="4819" w:type="dxa"/>
            <w:vAlign w:val="center"/>
          </w:tcPr>
          <w:p w14:paraId="79F773AB" w14:textId="1A37FC6E" w:rsidR="00005CB3" w:rsidRPr="00515C77" w:rsidRDefault="00005CB3" w:rsidP="008C38BB">
            <w:pPr>
              <w:jc w:val="both"/>
              <w:rPr>
                <w:rFonts w:ascii="Arial" w:hAnsi="Arial" w:cs="Arial"/>
                <w:bCs/>
                <w:sz w:val="16"/>
                <w:szCs w:val="16"/>
              </w:rPr>
            </w:pPr>
            <w:r w:rsidRPr="00515C77">
              <w:rPr>
                <w:rFonts w:ascii="Arial" w:hAnsi="Arial" w:cs="Arial"/>
                <w:bCs/>
                <w:sz w:val="16"/>
                <w:szCs w:val="16"/>
              </w:rPr>
              <w:t xml:space="preserve">Baja proporción de pacientes de origen africano y de mujeres </w:t>
            </w:r>
            <w:r w:rsidR="003D482E" w:rsidRPr="00515C77">
              <w:rPr>
                <w:rFonts w:ascii="Arial" w:hAnsi="Arial" w:cs="Arial"/>
                <w:bCs/>
                <w:sz w:val="16"/>
                <w:szCs w:val="16"/>
              </w:rPr>
              <w:t>incluidos</w:t>
            </w:r>
            <w:r w:rsidRPr="00515C77">
              <w:rPr>
                <w:rFonts w:ascii="Arial" w:hAnsi="Arial" w:cs="Arial"/>
                <w:bCs/>
                <w:sz w:val="16"/>
                <w:szCs w:val="16"/>
              </w:rPr>
              <w:t xml:space="preserve"> en el ensayo.</w:t>
            </w:r>
          </w:p>
        </w:tc>
      </w:tr>
    </w:tbl>
    <w:p w14:paraId="155C6D43" w14:textId="77777777" w:rsidR="00BC3E8E" w:rsidRPr="006F6ABB" w:rsidRDefault="00BC3E8E" w:rsidP="00BC3E8E">
      <w:pPr>
        <w:jc w:val="both"/>
        <w:rPr>
          <w:rFonts w:ascii="Arial" w:hAnsi="Arial" w:cs="Arial"/>
          <w:sz w:val="20"/>
          <w:szCs w:val="20"/>
        </w:rPr>
      </w:pPr>
    </w:p>
    <w:p w14:paraId="15D86953" w14:textId="77777777" w:rsidR="00BC3E8E" w:rsidRPr="00BE3C83" w:rsidRDefault="00BC3E8E" w:rsidP="00BC3E8E">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bCs/>
          <w:color w:val="333300"/>
          <w:sz w:val="20"/>
        </w:rPr>
      </w:pPr>
      <w:bookmarkStart w:id="66" w:name="_Toc344399639"/>
      <w:bookmarkStart w:id="67" w:name="_Toc348931366"/>
      <w:bookmarkStart w:id="68" w:name="_Toc66633016"/>
      <w:r w:rsidRPr="00BE3C83">
        <w:rPr>
          <w:bCs/>
          <w:color w:val="333300"/>
          <w:sz w:val="20"/>
        </w:rPr>
        <w:t>C. Relevancia clínica de los resultados</w:t>
      </w:r>
      <w:bookmarkEnd w:id="66"/>
      <w:bookmarkEnd w:id="67"/>
      <w:bookmarkEnd w:id="68"/>
    </w:p>
    <w:p w14:paraId="2A4D61A8" w14:textId="77777777" w:rsidR="00BC3E8E" w:rsidRPr="006F6ABB" w:rsidRDefault="00BC3E8E" w:rsidP="00BC3E8E">
      <w:pPr>
        <w:pStyle w:val="Textoindependiente3"/>
        <w:rPr>
          <w:color w:val="333300"/>
          <w:sz w:val="20"/>
        </w:rPr>
      </w:pPr>
    </w:p>
    <w:p w14:paraId="75A82EF6" w14:textId="77777777" w:rsidR="00BC3E8E" w:rsidRPr="00BE3C83" w:rsidRDefault="00BC3E8E" w:rsidP="00BC3E8E">
      <w:pPr>
        <w:pStyle w:val="Textoindependiente3"/>
        <w:pBdr>
          <w:top w:val="single" w:sz="4" w:space="1" w:color="auto"/>
          <w:left w:val="single" w:sz="4" w:space="4" w:color="auto"/>
          <w:bottom w:val="single" w:sz="4" w:space="1" w:color="auto"/>
          <w:right w:val="single" w:sz="4" w:space="4" w:color="auto"/>
        </w:pBdr>
        <w:shd w:val="clear" w:color="auto" w:fill="E6E6E6"/>
        <w:outlineLvl w:val="2"/>
        <w:rPr>
          <w:color w:val="333300"/>
          <w:sz w:val="20"/>
        </w:rPr>
      </w:pPr>
      <w:bookmarkStart w:id="69" w:name="_Toc344399640"/>
      <w:bookmarkStart w:id="70" w:name="_Toc348931367"/>
      <w:bookmarkStart w:id="71" w:name="_Toc66633017"/>
      <w:r w:rsidRPr="00BE3C83">
        <w:rPr>
          <w:color w:val="333300"/>
          <w:sz w:val="20"/>
        </w:rPr>
        <w:t xml:space="preserve">C.1 Valorar si la </w:t>
      </w:r>
      <w:r w:rsidRPr="00BE3C83">
        <w:rPr>
          <w:color w:val="333300"/>
          <w:sz w:val="20"/>
          <w:u w:val="single"/>
        </w:rPr>
        <w:t>magnitud del efecto</w:t>
      </w:r>
      <w:r w:rsidRPr="00BE3C83">
        <w:rPr>
          <w:color w:val="333300"/>
          <w:sz w:val="20"/>
        </w:rPr>
        <w:t xml:space="preserve"> del tratamiento es de relevancia clínica.</w:t>
      </w:r>
      <w:bookmarkEnd w:id="69"/>
      <w:bookmarkEnd w:id="70"/>
      <w:bookmarkEnd w:id="71"/>
      <w:r w:rsidRPr="00BE3C83">
        <w:rPr>
          <w:color w:val="333300"/>
          <w:sz w:val="20"/>
        </w:rPr>
        <w:t xml:space="preserve"> </w:t>
      </w:r>
    </w:p>
    <w:p w14:paraId="48039CB3" w14:textId="77777777" w:rsidR="00DE0015" w:rsidRDefault="00DE0015" w:rsidP="00420A0D">
      <w:pPr>
        <w:pStyle w:val="Textoindependiente3"/>
        <w:jc w:val="both"/>
        <w:rPr>
          <w:color w:val="000080"/>
          <w:sz w:val="20"/>
          <w:lang w:val="es-ES"/>
        </w:rPr>
      </w:pPr>
    </w:p>
    <w:p w14:paraId="501E97C4" w14:textId="37847B23" w:rsidR="00BC3E8E" w:rsidRPr="00ED5482" w:rsidRDefault="00DE0015" w:rsidP="00ED5482">
      <w:pPr>
        <w:pStyle w:val="Textoindependiente3"/>
        <w:spacing w:after="240"/>
        <w:jc w:val="both"/>
        <w:rPr>
          <w:rFonts w:ascii="Arial" w:hAnsi="Arial" w:cs="Arial"/>
          <w:sz w:val="20"/>
          <w:szCs w:val="20"/>
          <w:lang w:val="es-ES_tradnl" w:eastAsia="es-ES"/>
        </w:rPr>
      </w:pPr>
      <w:r w:rsidRPr="00ED5482">
        <w:rPr>
          <w:rFonts w:ascii="Arial" w:hAnsi="Arial" w:cs="Arial"/>
          <w:sz w:val="20"/>
          <w:szCs w:val="20"/>
          <w:lang w:val="es-ES_tradnl" w:eastAsia="es-ES"/>
        </w:rPr>
        <w:t xml:space="preserve">En el ensayo FLAIR, el porcentaje de pacientes con CVp </w:t>
      </w:r>
      <w:r w:rsidR="00ED5482" w:rsidRPr="00ED5482">
        <w:rPr>
          <w:rFonts w:ascii="Arial" w:hAnsi="Arial" w:cs="Arial"/>
          <w:sz w:val="20"/>
          <w:szCs w:val="20"/>
          <w:lang w:val="es-ES_tradnl" w:eastAsia="es-ES"/>
        </w:rPr>
        <w:t>≥</w:t>
      </w:r>
      <w:r w:rsidRPr="00ED5482">
        <w:rPr>
          <w:rFonts w:ascii="Arial" w:hAnsi="Arial" w:cs="Arial"/>
          <w:sz w:val="20"/>
          <w:szCs w:val="20"/>
          <w:lang w:val="es-ES_tradnl" w:eastAsia="es-ES"/>
        </w:rPr>
        <w:t xml:space="preserve"> 50 copias/ml en la semana 48 fue </w:t>
      </w:r>
      <w:r w:rsidR="00ED5482" w:rsidRPr="00ED5482">
        <w:rPr>
          <w:rFonts w:ascii="Arial" w:hAnsi="Arial" w:cs="Arial"/>
          <w:sz w:val="20"/>
          <w:szCs w:val="20"/>
          <w:lang w:val="es-ES_tradnl" w:eastAsia="es-ES"/>
        </w:rPr>
        <w:t xml:space="preserve">2,1% en el grupo activo frente al 2,5% en el grupo control (RAR = -0,4%). No se encontraron diferencias estadísticamente significativas entre los dos tratamientos. CAB LP + RPV LP administrado cada 4 semanas demostró ser no inferior a DTG/ABC/3TC para un delta de </w:t>
      </w:r>
      <w:r w:rsidR="00ED5482">
        <w:rPr>
          <w:rFonts w:ascii="Arial" w:hAnsi="Arial" w:cs="Arial"/>
          <w:sz w:val="20"/>
          <w:szCs w:val="20"/>
          <w:lang w:val="es-ES_tradnl" w:eastAsia="es-ES"/>
        </w:rPr>
        <w:t>6</w:t>
      </w:r>
      <w:r w:rsidR="00ED5482" w:rsidRPr="00ED5482">
        <w:rPr>
          <w:rFonts w:ascii="Arial" w:hAnsi="Arial" w:cs="Arial"/>
          <w:sz w:val="20"/>
          <w:szCs w:val="20"/>
          <w:lang w:val="es-ES_tradnl" w:eastAsia="es-ES"/>
        </w:rPr>
        <w:t>%.</w:t>
      </w:r>
    </w:p>
    <w:p w14:paraId="237793B5" w14:textId="6BBE41F6" w:rsidR="00ED5482" w:rsidRPr="00B51CE8" w:rsidRDefault="00ED5482" w:rsidP="00DE0015">
      <w:pPr>
        <w:pStyle w:val="Textoindependiente3"/>
        <w:jc w:val="both"/>
        <w:rPr>
          <w:rFonts w:ascii="Arial" w:hAnsi="Arial" w:cs="Arial"/>
          <w:sz w:val="20"/>
          <w:szCs w:val="20"/>
          <w:lang w:val="es-ES_tradnl" w:eastAsia="es-ES"/>
        </w:rPr>
      </w:pPr>
      <w:r w:rsidRPr="00ED5482">
        <w:rPr>
          <w:rFonts w:ascii="Arial" w:hAnsi="Arial" w:cs="Arial"/>
          <w:sz w:val="20"/>
          <w:szCs w:val="20"/>
          <w:lang w:val="es-ES_tradnl" w:eastAsia="es-ES"/>
        </w:rPr>
        <w:t xml:space="preserve">En el ensayo ATLAS, el porcentaje de pacientes con CVp </w:t>
      </w:r>
      <w:r w:rsidR="004E178C">
        <w:rPr>
          <w:rFonts w:ascii="Arial" w:hAnsi="Arial" w:cs="Arial"/>
          <w:sz w:val="20"/>
          <w:szCs w:val="20"/>
          <w:lang w:val="es-ES_tradnl" w:eastAsia="es-ES"/>
        </w:rPr>
        <w:t>≥</w:t>
      </w:r>
      <w:r w:rsidRPr="00ED5482">
        <w:rPr>
          <w:rFonts w:ascii="Arial" w:hAnsi="Arial" w:cs="Arial"/>
          <w:sz w:val="20"/>
          <w:szCs w:val="20"/>
          <w:lang w:val="es-ES_tradnl" w:eastAsia="es-ES"/>
        </w:rPr>
        <w:t xml:space="preserve"> 50 copias/ml en la semana 48 en el grupo activo fue 1,6% respecto al 1% en el grupo control (RAR = 0,6%). No se encontraron diferencias estadísticamente significativas entre los dos grupos de tratamiento. CAB LP + RPV LP administrado cada 4 semanas demostró ser no inferior a diferentes combinaciones orales de 2 ITIAN + 1 INI o 1 ITINN o 1 IP</w:t>
      </w:r>
      <w:r>
        <w:rPr>
          <w:rFonts w:ascii="Arial" w:hAnsi="Arial" w:cs="Arial"/>
          <w:sz w:val="20"/>
          <w:szCs w:val="20"/>
          <w:lang w:val="es-ES_tradnl" w:eastAsia="es-ES"/>
        </w:rPr>
        <w:t>, para un delta del 6%.</w:t>
      </w:r>
      <w:r w:rsidRPr="00ED5482">
        <w:rPr>
          <w:rFonts w:ascii="Arial" w:hAnsi="Arial" w:cs="Arial"/>
          <w:sz w:val="20"/>
          <w:szCs w:val="20"/>
          <w:lang w:val="es-ES_tradnl" w:eastAsia="es-ES"/>
        </w:rPr>
        <w:t xml:space="preserve">  </w:t>
      </w:r>
    </w:p>
    <w:p w14:paraId="40B1128B" w14:textId="77777777" w:rsidR="00BC3E8E" w:rsidRPr="006F6ABB" w:rsidRDefault="00BC3E8E" w:rsidP="00BC3E8E">
      <w:pPr>
        <w:rPr>
          <w:rFonts w:ascii="Arial" w:hAnsi="Arial" w:cs="Arial"/>
          <w:b/>
          <w:color w:val="000080"/>
          <w:sz w:val="20"/>
          <w:szCs w:val="20"/>
        </w:rPr>
      </w:pPr>
    </w:p>
    <w:p w14:paraId="64213E41" w14:textId="77777777" w:rsidR="00BC3E8E" w:rsidRPr="00BE3C83" w:rsidRDefault="00BC3E8E" w:rsidP="00BC3E8E">
      <w:pPr>
        <w:pStyle w:val="Textoindependiente3"/>
        <w:pBdr>
          <w:top w:val="single" w:sz="4" w:space="1" w:color="auto"/>
          <w:left w:val="single" w:sz="4" w:space="4" w:color="auto"/>
          <w:bottom w:val="single" w:sz="4" w:space="1" w:color="auto"/>
          <w:right w:val="single" w:sz="4" w:space="4" w:color="auto"/>
        </w:pBdr>
        <w:shd w:val="clear" w:color="auto" w:fill="E6E6E6"/>
        <w:outlineLvl w:val="2"/>
        <w:rPr>
          <w:bCs/>
          <w:sz w:val="20"/>
        </w:rPr>
      </w:pPr>
      <w:bookmarkStart w:id="72" w:name="_Toc344399641"/>
      <w:bookmarkStart w:id="73" w:name="_Toc348931368"/>
      <w:bookmarkStart w:id="74" w:name="_Toc66633018"/>
      <w:r w:rsidRPr="00BE3C83">
        <w:rPr>
          <w:bCs/>
          <w:sz w:val="20"/>
        </w:rPr>
        <w:t>C.2 La evidencia de equivalencia terapéutica.</w:t>
      </w:r>
      <w:bookmarkEnd w:id="72"/>
      <w:bookmarkEnd w:id="73"/>
      <w:bookmarkEnd w:id="74"/>
      <w:r w:rsidRPr="00BE3C83">
        <w:rPr>
          <w:bCs/>
          <w:sz w:val="20"/>
        </w:rPr>
        <w:t xml:space="preserve"> </w:t>
      </w:r>
    </w:p>
    <w:p w14:paraId="6A5E22B2" w14:textId="06CA4245" w:rsidR="00BC3E8E" w:rsidRPr="00420A0D" w:rsidRDefault="00420A0D" w:rsidP="00420A0D">
      <w:pPr>
        <w:pStyle w:val="Textoindependiente3"/>
        <w:jc w:val="both"/>
        <w:rPr>
          <w:rFonts w:ascii="Arial" w:hAnsi="Arial" w:cs="Arial"/>
          <w:sz w:val="20"/>
          <w:szCs w:val="20"/>
          <w:lang w:val="es-ES_tradnl" w:eastAsia="es-ES"/>
        </w:rPr>
      </w:pPr>
      <w:r w:rsidRPr="00420A0D">
        <w:rPr>
          <w:rFonts w:ascii="Arial" w:hAnsi="Arial" w:cs="Arial"/>
          <w:sz w:val="20"/>
          <w:szCs w:val="20"/>
          <w:lang w:val="es-ES_tradnl" w:eastAsia="es-ES"/>
        </w:rPr>
        <w:t>No se dispone de estudios directos de equivalencia para</w:t>
      </w:r>
      <w:r>
        <w:rPr>
          <w:rFonts w:ascii="Arial" w:hAnsi="Arial" w:cs="Arial"/>
          <w:sz w:val="20"/>
          <w:szCs w:val="20"/>
          <w:lang w:val="es-ES_tradnl" w:eastAsia="es-ES"/>
        </w:rPr>
        <w:t xml:space="preserve"> CAB LP + RPV LP.</w:t>
      </w:r>
    </w:p>
    <w:p w14:paraId="3865F3C3" w14:textId="77777777" w:rsidR="00BC3E8E" w:rsidRPr="006F6ABB" w:rsidRDefault="00BC3E8E" w:rsidP="00BC3E8E">
      <w:pPr>
        <w:jc w:val="both"/>
        <w:rPr>
          <w:rFonts w:ascii="Arial" w:hAnsi="Arial" w:cs="Arial"/>
          <w:b/>
          <w:color w:val="0000FF"/>
          <w:sz w:val="20"/>
          <w:szCs w:val="20"/>
          <w:lang w:val="es-ES_tradnl"/>
        </w:rPr>
      </w:pPr>
    </w:p>
    <w:p w14:paraId="3A45454D" w14:textId="77777777" w:rsidR="00BC3E8E" w:rsidRPr="00BE3C83" w:rsidRDefault="00BC3E8E" w:rsidP="00BC3E8E">
      <w:pPr>
        <w:pStyle w:val="Textoindependiente3"/>
        <w:pBdr>
          <w:top w:val="single" w:sz="4" w:space="1" w:color="auto"/>
          <w:left w:val="single" w:sz="4" w:space="4" w:color="auto"/>
          <w:bottom w:val="single" w:sz="4" w:space="1" w:color="auto"/>
          <w:right w:val="single" w:sz="4" w:space="4" w:color="auto"/>
        </w:pBdr>
        <w:shd w:val="clear" w:color="auto" w:fill="E6E6E6"/>
        <w:outlineLvl w:val="2"/>
        <w:rPr>
          <w:bCs/>
          <w:sz w:val="20"/>
        </w:rPr>
      </w:pPr>
      <w:bookmarkStart w:id="75" w:name="_Toc344399642"/>
      <w:bookmarkStart w:id="76" w:name="_Toc348931369"/>
      <w:bookmarkStart w:id="77" w:name="_Toc66633019"/>
      <w:r w:rsidRPr="00BE3C83">
        <w:rPr>
          <w:bCs/>
          <w:sz w:val="20"/>
        </w:rPr>
        <w:t>C.3 Alternativas terapéuticas equivalentes (ATE)</w:t>
      </w:r>
      <w:bookmarkEnd w:id="75"/>
      <w:bookmarkEnd w:id="76"/>
      <w:bookmarkEnd w:id="77"/>
      <w:r w:rsidRPr="00BE3C83">
        <w:rPr>
          <w:bCs/>
          <w:sz w:val="20"/>
        </w:rPr>
        <w:t xml:space="preserve"> </w:t>
      </w:r>
    </w:p>
    <w:p w14:paraId="0E805D10" w14:textId="68029B68" w:rsidR="00BC3E8E" w:rsidRDefault="00E40ED4" w:rsidP="005C3453">
      <w:pPr>
        <w:spacing w:after="240"/>
        <w:jc w:val="both"/>
        <w:rPr>
          <w:rFonts w:ascii="Arial" w:hAnsi="Arial" w:cs="Arial"/>
          <w:color w:val="000000"/>
          <w:sz w:val="20"/>
          <w:szCs w:val="20"/>
        </w:rPr>
      </w:pPr>
      <w:r>
        <w:rPr>
          <w:rFonts w:ascii="Arial" w:hAnsi="Arial" w:cs="Arial"/>
          <w:color w:val="000000"/>
          <w:sz w:val="20"/>
          <w:szCs w:val="20"/>
        </w:rPr>
        <w:t>No se dispone de estudios publicados que establezcan alternativas terapéuticas equivalentes para CAB LP + RPV LP.</w:t>
      </w:r>
    </w:p>
    <w:p w14:paraId="0DB2C61D" w14:textId="7CF56B95" w:rsidR="008D218E" w:rsidRDefault="008D218E" w:rsidP="005C3453">
      <w:pPr>
        <w:spacing w:after="240"/>
        <w:jc w:val="both"/>
        <w:rPr>
          <w:rFonts w:ascii="Arial" w:hAnsi="Arial" w:cs="Arial"/>
          <w:color w:val="000000"/>
          <w:sz w:val="20"/>
          <w:szCs w:val="20"/>
        </w:rPr>
      </w:pPr>
      <w:r>
        <w:rPr>
          <w:rFonts w:ascii="Arial" w:hAnsi="Arial" w:cs="Arial"/>
          <w:color w:val="000000"/>
          <w:sz w:val="20"/>
          <w:szCs w:val="20"/>
        </w:rPr>
        <w:t xml:space="preserve">Se ha realizado una comparación indirecta ajustada para estimar si CAB LP + RPV LP es una alternativa terapéutica equivalente a los principales tratamientos de mantenimiento en pacientes con CVp suprimida. </w:t>
      </w:r>
      <w:r w:rsidR="00FE30E9">
        <w:rPr>
          <w:rFonts w:ascii="Arial" w:hAnsi="Arial" w:cs="Arial"/>
          <w:color w:val="000000"/>
          <w:sz w:val="20"/>
          <w:szCs w:val="20"/>
        </w:rPr>
        <w:t>Para la clasificación como ATE se tuvo en cuenta un delta del 6% de no inferioridad, y un 97% de respuesta esperada (CV</w:t>
      </w:r>
      <w:r w:rsidR="008D59B2">
        <w:rPr>
          <w:rFonts w:ascii="Arial" w:hAnsi="Arial" w:cs="Arial"/>
          <w:color w:val="000000"/>
          <w:sz w:val="20"/>
          <w:szCs w:val="20"/>
        </w:rPr>
        <w:t xml:space="preserve"> </w:t>
      </w:r>
      <w:r w:rsidR="00FE30E9">
        <w:rPr>
          <w:rFonts w:ascii="Arial" w:hAnsi="Arial" w:cs="Arial"/>
          <w:color w:val="000000"/>
          <w:sz w:val="20"/>
          <w:szCs w:val="20"/>
        </w:rPr>
        <w:t>&lt;</w:t>
      </w:r>
      <w:r w:rsidR="008D59B2">
        <w:rPr>
          <w:rFonts w:ascii="Arial" w:hAnsi="Arial" w:cs="Arial"/>
          <w:color w:val="000000"/>
          <w:sz w:val="20"/>
          <w:szCs w:val="20"/>
        </w:rPr>
        <w:t xml:space="preserve"> </w:t>
      </w:r>
      <w:r w:rsidR="00FE30E9">
        <w:rPr>
          <w:rFonts w:ascii="Arial" w:hAnsi="Arial" w:cs="Arial"/>
          <w:color w:val="000000"/>
          <w:sz w:val="20"/>
          <w:szCs w:val="20"/>
        </w:rPr>
        <w:t xml:space="preserve">50 copias en la semana 48) para CAB LP + RPV LP en pacientes con tratamiento previo y CVp suprimida, </w:t>
      </w:r>
      <w:r w:rsidR="00E75E2F">
        <w:rPr>
          <w:rFonts w:ascii="Arial" w:hAnsi="Arial" w:cs="Arial"/>
          <w:color w:val="000000"/>
          <w:sz w:val="20"/>
          <w:szCs w:val="20"/>
        </w:rPr>
        <w:t>de acuerdo con</w:t>
      </w:r>
      <w:r w:rsidR="00FE30E9">
        <w:rPr>
          <w:rFonts w:ascii="Arial" w:hAnsi="Arial" w:cs="Arial"/>
          <w:color w:val="000000"/>
          <w:sz w:val="20"/>
          <w:szCs w:val="20"/>
        </w:rPr>
        <w:t xml:space="preserve"> los ensayos clínicos FLAIR y ATLAS.</w:t>
      </w:r>
    </w:p>
    <w:p w14:paraId="78642C26" w14:textId="6F67005D" w:rsidR="008D218E" w:rsidRDefault="008D218E" w:rsidP="005C3453">
      <w:pPr>
        <w:spacing w:after="240"/>
        <w:jc w:val="both"/>
        <w:rPr>
          <w:rFonts w:ascii="Arial" w:hAnsi="Arial" w:cs="Arial"/>
          <w:color w:val="000000"/>
          <w:sz w:val="20"/>
          <w:szCs w:val="20"/>
        </w:rPr>
      </w:pPr>
      <w:r>
        <w:rPr>
          <w:rFonts w:ascii="Arial" w:hAnsi="Arial" w:cs="Arial"/>
          <w:color w:val="000000"/>
          <w:sz w:val="20"/>
          <w:szCs w:val="20"/>
        </w:rPr>
        <w:t xml:space="preserve">Se incluyeron ensayos clínicos que comparaban las distintas alternativas frente a un comparador común (grado de evidencia moderado). </w:t>
      </w:r>
      <w:r w:rsidR="005B2518">
        <w:rPr>
          <w:rFonts w:ascii="Arial" w:hAnsi="Arial" w:cs="Arial"/>
          <w:color w:val="000000"/>
          <w:sz w:val="20"/>
          <w:szCs w:val="20"/>
        </w:rPr>
        <w:t>La comparación indirecta se describe en el apartado 5.</w:t>
      </w:r>
      <w:proofErr w:type="gramStart"/>
      <w:r w:rsidR="005B2518">
        <w:rPr>
          <w:rFonts w:ascii="Arial" w:hAnsi="Arial" w:cs="Arial"/>
          <w:color w:val="000000"/>
          <w:sz w:val="20"/>
          <w:szCs w:val="20"/>
        </w:rPr>
        <w:t>3.b.</w:t>
      </w:r>
      <w:proofErr w:type="gramEnd"/>
      <w:r w:rsidR="005B2518">
        <w:rPr>
          <w:rFonts w:ascii="Arial" w:hAnsi="Arial" w:cs="Arial"/>
          <w:color w:val="000000"/>
          <w:sz w:val="20"/>
          <w:szCs w:val="20"/>
        </w:rPr>
        <w:t>2.</w:t>
      </w:r>
    </w:p>
    <w:p w14:paraId="5D85DAC8" w14:textId="3CABF8DB" w:rsidR="005B2518" w:rsidRDefault="005B2518" w:rsidP="00BC3E8E">
      <w:pPr>
        <w:jc w:val="both"/>
        <w:rPr>
          <w:rFonts w:ascii="Arial" w:hAnsi="Arial" w:cs="Arial"/>
          <w:color w:val="000000"/>
          <w:sz w:val="20"/>
          <w:szCs w:val="20"/>
        </w:rPr>
      </w:pPr>
    </w:p>
    <w:p w14:paraId="2C76BADB" w14:textId="2F6900E8" w:rsidR="00FF21C0" w:rsidRDefault="00FF21C0" w:rsidP="00BC3E8E">
      <w:pPr>
        <w:jc w:val="both"/>
        <w:rPr>
          <w:rFonts w:ascii="Arial" w:hAnsi="Arial" w:cs="Arial"/>
          <w:color w:val="000000"/>
          <w:sz w:val="20"/>
          <w:szCs w:val="20"/>
        </w:rPr>
      </w:pPr>
      <w:r w:rsidRPr="00FF21C0">
        <w:rPr>
          <w:rFonts w:ascii="Arial" w:hAnsi="Arial" w:cs="Arial"/>
          <w:noProof/>
          <w:color w:val="000000"/>
          <w:sz w:val="20"/>
          <w:szCs w:val="20"/>
        </w:rPr>
        <w:drawing>
          <wp:inline distT="0" distB="0" distL="0" distR="0" wp14:anchorId="1A01DD16" wp14:editId="7AEDB748">
            <wp:extent cx="4533900" cy="2743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33"/>
                    <a:stretch/>
                  </pic:blipFill>
                  <pic:spPr bwMode="auto">
                    <a:xfrm>
                      <a:off x="0" y="0"/>
                      <a:ext cx="4534533" cy="2743583"/>
                    </a:xfrm>
                    <a:prstGeom prst="rect">
                      <a:avLst/>
                    </a:prstGeom>
                    <a:ln>
                      <a:noFill/>
                    </a:ln>
                    <a:extLst>
                      <a:ext uri="{53640926-AAD7-44D8-BBD7-CCE9431645EC}">
                        <a14:shadowObscured xmlns:a14="http://schemas.microsoft.com/office/drawing/2010/main"/>
                      </a:ext>
                    </a:extLst>
                  </pic:spPr>
                </pic:pic>
              </a:graphicData>
            </a:graphic>
          </wp:inline>
        </w:drawing>
      </w:r>
    </w:p>
    <w:p w14:paraId="6A548E75" w14:textId="77777777" w:rsidR="00DA0704" w:rsidRDefault="00DA0704" w:rsidP="00BC3E8E">
      <w:pPr>
        <w:jc w:val="both"/>
        <w:rPr>
          <w:rFonts w:ascii="Arial" w:hAnsi="Arial" w:cs="Arial"/>
          <w:color w:val="000000"/>
          <w:sz w:val="20"/>
          <w:szCs w:val="20"/>
        </w:rPr>
      </w:pPr>
    </w:p>
    <w:p w14:paraId="5A6B78B5" w14:textId="0C2A24C4" w:rsidR="00E40ED4" w:rsidRDefault="00805386" w:rsidP="00912744">
      <w:pPr>
        <w:spacing w:after="240"/>
        <w:jc w:val="both"/>
        <w:rPr>
          <w:rFonts w:ascii="Arial" w:hAnsi="Arial" w:cs="Arial"/>
          <w:color w:val="000000"/>
          <w:sz w:val="20"/>
          <w:szCs w:val="20"/>
        </w:rPr>
      </w:pPr>
      <w:r w:rsidRPr="00805386">
        <w:rPr>
          <w:rFonts w:ascii="Arial" w:hAnsi="Arial" w:cs="Arial"/>
          <w:color w:val="000000"/>
          <w:sz w:val="20"/>
          <w:szCs w:val="20"/>
        </w:rPr>
        <w:lastRenderedPageBreak/>
        <w:t xml:space="preserve">No existen diferencias estadísticamente significativas entre los distintos regímenes ARV evaluados. DTG/3TC y BIC/FTC/TAF pueden considerarse equivalentes. En cambio, DTG/RPV presenta un IC95% parcialmente fuera del margen de equivalencia, por lo que se considera de probable equivalencia clínica. Se considera que </w:t>
      </w:r>
      <w:r>
        <w:rPr>
          <w:rFonts w:ascii="Arial" w:hAnsi="Arial" w:cs="Arial"/>
          <w:color w:val="000000"/>
          <w:sz w:val="20"/>
          <w:szCs w:val="20"/>
        </w:rPr>
        <w:t>un fallo en la respuesta no es grave e irreversible por existir alternativas eficaces en pacientes con fracaso virológico.</w:t>
      </w:r>
    </w:p>
    <w:p w14:paraId="0D751CCC" w14:textId="1124962B" w:rsidR="00E75E2F" w:rsidRDefault="00E75E2F" w:rsidP="00912744">
      <w:pPr>
        <w:spacing w:after="240"/>
        <w:jc w:val="both"/>
        <w:rPr>
          <w:rFonts w:ascii="Arial" w:hAnsi="Arial" w:cs="Arial"/>
          <w:color w:val="000000"/>
          <w:sz w:val="20"/>
          <w:szCs w:val="20"/>
        </w:rPr>
      </w:pPr>
      <w:r>
        <w:rPr>
          <w:rFonts w:ascii="Arial" w:hAnsi="Arial" w:cs="Arial"/>
          <w:color w:val="000000"/>
          <w:sz w:val="20"/>
          <w:szCs w:val="20"/>
        </w:rPr>
        <w:t xml:space="preserve">El perfil de seguridad parece ser similar, siendo la principal diferencia las reacciones en el lugar de inyección de la terapia IM. </w:t>
      </w:r>
    </w:p>
    <w:p w14:paraId="6D7EEA3A" w14:textId="72F465A1" w:rsidR="00BC3E8E" w:rsidRPr="006F6ABB" w:rsidRDefault="00E75E2F" w:rsidP="00912744">
      <w:pPr>
        <w:spacing w:after="240"/>
        <w:jc w:val="both"/>
        <w:rPr>
          <w:rFonts w:ascii="Arial" w:hAnsi="Arial" w:cs="Arial"/>
          <w:color w:val="FF0000"/>
          <w:sz w:val="16"/>
          <w:szCs w:val="16"/>
        </w:rPr>
      </w:pPr>
      <w:r>
        <w:rPr>
          <w:rFonts w:ascii="Arial" w:hAnsi="Arial" w:cs="Arial"/>
          <w:color w:val="000000"/>
          <w:sz w:val="20"/>
          <w:szCs w:val="20"/>
        </w:rPr>
        <w:t xml:space="preserve">En el caso de las combinaciones DTG/ABC/3TC, DTG+FTC/TAF y RAL + FTC/TAF no se han podido clasificar como ATE por falta de comparaciones comunes. Estos regímenes </w:t>
      </w:r>
      <w:r w:rsidR="00912744">
        <w:rPr>
          <w:rFonts w:ascii="Arial" w:hAnsi="Arial" w:cs="Arial"/>
          <w:color w:val="000000"/>
          <w:sz w:val="20"/>
          <w:szCs w:val="20"/>
        </w:rPr>
        <w:t xml:space="preserve">son ampliamente utilizados en la práctica habitual por su alta eficacia, por lo que se pueden considerar como potenciales ATE a expensas de nuevas comparaciones o nueva evidencia. </w:t>
      </w:r>
    </w:p>
    <w:p w14:paraId="38ECB4D9"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78" w:name="_Toc344399643"/>
      <w:bookmarkStart w:id="79" w:name="_Toc348931370"/>
      <w:bookmarkStart w:id="80" w:name="_Toc66633020"/>
      <w:r w:rsidRPr="00E3472F">
        <w:rPr>
          <w:rFonts w:cs="Arial"/>
          <w:sz w:val="20"/>
        </w:rPr>
        <w:t>5.2.c Evaluación de las pruebas de cribado utilizadas</w:t>
      </w:r>
      <w:bookmarkEnd w:id="78"/>
      <w:bookmarkEnd w:id="79"/>
      <w:bookmarkEnd w:id="80"/>
      <w:r w:rsidRPr="00E3472F">
        <w:rPr>
          <w:rFonts w:cs="Arial"/>
          <w:sz w:val="20"/>
        </w:rPr>
        <w:t xml:space="preserve"> </w:t>
      </w:r>
    </w:p>
    <w:p w14:paraId="02EE1DA6" w14:textId="493F726D" w:rsidR="008E7653" w:rsidRPr="005663D0" w:rsidRDefault="008E7653" w:rsidP="005663D0">
      <w:pPr>
        <w:pStyle w:val="Textoindependiente3"/>
        <w:spacing w:after="240"/>
        <w:jc w:val="both"/>
        <w:rPr>
          <w:rFonts w:ascii="Arial" w:hAnsi="Arial" w:cs="Arial"/>
          <w:sz w:val="20"/>
          <w:szCs w:val="20"/>
          <w:lang w:val="es-ES_tradnl" w:eastAsia="es-ES"/>
        </w:rPr>
      </w:pPr>
      <w:r w:rsidRPr="008E7653">
        <w:rPr>
          <w:rFonts w:ascii="Arial" w:hAnsi="Arial" w:cs="Arial"/>
          <w:sz w:val="20"/>
          <w:szCs w:val="20"/>
          <w:lang w:val="es-ES_tradnl" w:eastAsia="es-ES"/>
        </w:rPr>
        <w:t>No procede.</w:t>
      </w:r>
    </w:p>
    <w:p w14:paraId="2ED00060" w14:textId="77777777" w:rsidR="00BC3E8E" w:rsidRPr="006F6ABB"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81" w:name="_Toc344399644"/>
      <w:bookmarkStart w:id="82" w:name="_Toc348931371"/>
      <w:bookmarkStart w:id="83" w:name="_Toc66633021"/>
      <w:r w:rsidRPr="00E3472F">
        <w:rPr>
          <w:rFonts w:cs="Arial"/>
          <w:sz w:val="20"/>
        </w:rPr>
        <w:t>5.3 Revisiones sistemáticas publicadas, comparaciones indirectas y sus conclusiones</w:t>
      </w:r>
      <w:bookmarkEnd w:id="81"/>
      <w:bookmarkEnd w:id="82"/>
      <w:bookmarkEnd w:id="83"/>
      <w:r w:rsidRPr="006F6ABB">
        <w:rPr>
          <w:rFonts w:cs="Arial"/>
          <w:sz w:val="20"/>
        </w:rPr>
        <w:t xml:space="preserve"> </w:t>
      </w:r>
    </w:p>
    <w:p w14:paraId="50AC857F" w14:textId="02D84BFB" w:rsidR="00BC3E8E" w:rsidRPr="005663D0" w:rsidRDefault="008355CF" w:rsidP="005663D0">
      <w:pPr>
        <w:pStyle w:val="Textoindependiente3"/>
        <w:spacing w:after="240"/>
        <w:jc w:val="both"/>
        <w:rPr>
          <w:rFonts w:ascii="Arial" w:hAnsi="Arial" w:cs="Arial"/>
          <w:sz w:val="20"/>
          <w:szCs w:val="20"/>
          <w:lang w:val="es-ES_tradnl" w:eastAsia="es-ES"/>
        </w:rPr>
      </w:pPr>
      <w:r w:rsidRPr="008355CF">
        <w:rPr>
          <w:rFonts w:ascii="Arial" w:hAnsi="Arial" w:cs="Arial"/>
          <w:sz w:val="20"/>
          <w:szCs w:val="20"/>
          <w:lang w:val="es-ES_tradnl" w:eastAsia="es-ES"/>
        </w:rPr>
        <w:t>No se dispone de revisiones sistemáticas o comparaciones indirectas para CAB LP + RPV LP.</w:t>
      </w:r>
    </w:p>
    <w:p w14:paraId="058A37C6" w14:textId="77777777" w:rsidR="00BC3E8E" w:rsidRPr="00B35A86"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84" w:name="_Toc344399645"/>
      <w:bookmarkStart w:id="85" w:name="_Toc348931372"/>
      <w:bookmarkStart w:id="86" w:name="_Toc66633022"/>
      <w:r w:rsidRPr="00B35A86">
        <w:rPr>
          <w:rFonts w:cs="Arial"/>
          <w:sz w:val="20"/>
        </w:rPr>
        <w:t>5.3.a Revisiones sistemáticas publicadas</w:t>
      </w:r>
      <w:bookmarkEnd w:id="84"/>
      <w:bookmarkEnd w:id="85"/>
      <w:bookmarkEnd w:id="86"/>
    </w:p>
    <w:p w14:paraId="33199E2B" w14:textId="4329F9E0" w:rsidR="00BC3E8E" w:rsidRPr="006F6ABB" w:rsidRDefault="008355CF" w:rsidP="005663D0">
      <w:pPr>
        <w:spacing w:after="240"/>
        <w:rPr>
          <w:rFonts w:ascii="Arial" w:hAnsi="Arial" w:cs="Arial"/>
          <w:sz w:val="20"/>
          <w:szCs w:val="20"/>
        </w:rPr>
      </w:pPr>
      <w:r w:rsidRPr="008355CF">
        <w:rPr>
          <w:rFonts w:ascii="Arial" w:hAnsi="Arial" w:cs="Arial"/>
          <w:sz w:val="20"/>
          <w:szCs w:val="20"/>
        </w:rPr>
        <w:t>No procede.</w:t>
      </w:r>
    </w:p>
    <w:p w14:paraId="78D59775" w14:textId="77777777" w:rsidR="00BC3E8E" w:rsidRPr="00B35A86"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87" w:name="_Toc344399646"/>
      <w:bookmarkStart w:id="88" w:name="_Toc348931373"/>
      <w:bookmarkStart w:id="89" w:name="_Toc66633023"/>
      <w:r w:rsidRPr="00B35A86">
        <w:rPr>
          <w:rFonts w:cs="Arial"/>
          <w:sz w:val="20"/>
        </w:rPr>
        <w:t>5.3.b Comparaciones indirectas (CCII)</w:t>
      </w:r>
      <w:bookmarkEnd w:id="87"/>
      <w:bookmarkEnd w:id="88"/>
      <w:bookmarkEnd w:id="89"/>
    </w:p>
    <w:p w14:paraId="35205A6B" w14:textId="77777777" w:rsidR="00BC3E8E" w:rsidRPr="006F6ABB" w:rsidRDefault="00BC3E8E" w:rsidP="00BC3E8E">
      <w:pPr>
        <w:rPr>
          <w:rFonts w:ascii="Arial" w:hAnsi="Arial" w:cs="Arial"/>
          <w:b/>
          <w:bCs/>
          <w:sz w:val="20"/>
          <w:szCs w:val="20"/>
          <w:highlight w:val="yellow"/>
        </w:rPr>
      </w:pPr>
    </w:p>
    <w:p w14:paraId="3539788A" w14:textId="77777777" w:rsidR="00BC3E8E" w:rsidRPr="00B35A86"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90" w:name="_Toc344399647"/>
      <w:bookmarkStart w:id="91" w:name="_Toc348931374"/>
      <w:bookmarkStart w:id="92" w:name="_Toc66633024"/>
      <w:r w:rsidRPr="00B35A86">
        <w:rPr>
          <w:rFonts w:cs="Arial"/>
          <w:sz w:val="20"/>
        </w:rPr>
        <w:t>5.3.b.1 Comparaciones Indirectas publicadas</w:t>
      </w:r>
      <w:bookmarkEnd w:id="90"/>
      <w:bookmarkEnd w:id="91"/>
      <w:bookmarkEnd w:id="92"/>
    </w:p>
    <w:p w14:paraId="3828BBBB" w14:textId="0A27C8AD" w:rsidR="003D10E1" w:rsidRPr="005663D0" w:rsidRDefault="008355CF" w:rsidP="005663D0">
      <w:pPr>
        <w:spacing w:after="240"/>
        <w:rPr>
          <w:rFonts w:ascii="Arial" w:hAnsi="Arial" w:cs="Arial"/>
          <w:sz w:val="20"/>
          <w:szCs w:val="20"/>
        </w:rPr>
      </w:pPr>
      <w:r w:rsidRPr="008355CF">
        <w:rPr>
          <w:rFonts w:ascii="Arial" w:hAnsi="Arial" w:cs="Arial"/>
          <w:sz w:val="20"/>
          <w:szCs w:val="20"/>
        </w:rPr>
        <w:t>No procede.</w:t>
      </w:r>
    </w:p>
    <w:p w14:paraId="0DB6D465" w14:textId="77777777" w:rsidR="00BC3E8E" w:rsidRPr="00B35A86"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93" w:name="_Toc344399648"/>
      <w:bookmarkStart w:id="94" w:name="_Toc348931375"/>
      <w:bookmarkStart w:id="95" w:name="_Toc66633025"/>
      <w:r w:rsidRPr="00B35A86">
        <w:rPr>
          <w:rFonts w:cs="Arial"/>
          <w:sz w:val="20"/>
        </w:rPr>
        <w:t>5.3.b.2 Comparaciones indirectas de elaboración propia</w:t>
      </w:r>
      <w:bookmarkEnd w:id="93"/>
      <w:bookmarkEnd w:id="94"/>
      <w:bookmarkEnd w:id="95"/>
    </w:p>
    <w:p w14:paraId="39FEE9E7" w14:textId="54E8F5AF" w:rsidR="00BC3E8E" w:rsidRDefault="009946E0" w:rsidP="00031C78">
      <w:pPr>
        <w:spacing w:after="240"/>
        <w:jc w:val="both"/>
        <w:rPr>
          <w:rFonts w:ascii="Arial" w:hAnsi="Arial" w:cs="Arial"/>
          <w:sz w:val="20"/>
          <w:szCs w:val="20"/>
        </w:rPr>
      </w:pPr>
      <w:r w:rsidRPr="009946E0">
        <w:rPr>
          <w:rFonts w:ascii="Arial" w:hAnsi="Arial" w:cs="Arial"/>
          <w:sz w:val="20"/>
          <w:szCs w:val="20"/>
        </w:rPr>
        <w:t>Se realizó una comparación indirecta ajustada utilizando la calculadora de comparaciones indirectas y mixtas por el método de Bucher elaborada por Aurelio Tobías, Ferrán Catalá-López y Marta Roqué.</w:t>
      </w:r>
    </w:p>
    <w:p w14:paraId="31741D8A" w14:textId="7BBA2FDD" w:rsidR="003F66E4" w:rsidRDefault="00031C78" w:rsidP="00031C78">
      <w:pPr>
        <w:spacing w:after="240"/>
        <w:jc w:val="both"/>
        <w:rPr>
          <w:rFonts w:ascii="Arial" w:hAnsi="Arial" w:cs="Arial"/>
          <w:sz w:val="20"/>
          <w:szCs w:val="20"/>
        </w:rPr>
      </w:pPr>
      <w:r>
        <w:rPr>
          <w:rFonts w:ascii="Arial" w:hAnsi="Arial" w:cs="Arial"/>
          <w:sz w:val="20"/>
          <w:szCs w:val="20"/>
        </w:rPr>
        <w:t>Se incluyeron l</w:t>
      </w:r>
      <w:r w:rsidR="00A32358">
        <w:rPr>
          <w:rFonts w:ascii="Arial" w:hAnsi="Arial" w:cs="Arial"/>
          <w:sz w:val="20"/>
          <w:szCs w:val="20"/>
        </w:rPr>
        <w:t>os e</w:t>
      </w:r>
      <w:r>
        <w:rPr>
          <w:rFonts w:ascii="Arial" w:hAnsi="Arial" w:cs="Arial"/>
          <w:sz w:val="20"/>
          <w:szCs w:val="20"/>
        </w:rPr>
        <w:t>nsayos</w:t>
      </w:r>
      <w:r w:rsidR="003E201A">
        <w:rPr>
          <w:rFonts w:ascii="Arial" w:hAnsi="Arial" w:cs="Arial"/>
          <w:sz w:val="20"/>
          <w:szCs w:val="20"/>
        </w:rPr>
        <w:t xml:space="preserve"> FLAIR,</w:t>
      </w:r>
      <w:r w:rsidR="00A32358">
        <w:rPr>
          <w:rFonts w:ascii="Arial" w:hAnsi="Arial" w:cs="Arial"/>
          <w:sz w:val="20"/>
          <w:szCs w:val="20"/>
        </w:rPr>
        <w:t xml:space="preserve"> ATLAS,</w:t>
      </w:r>
      <w:r>
        <w:rPr>
          <w:rFonts w:ascii="Arial" w:hAnsi="Arial" w:cs="Arial"/>
          <w:sz w:val="20"/>
          <w:szCs w:val="20"/>
        </w:rPr>
        <w:t xml:space="preserve"> SWORD-1 y 2 (datos combinados), TANGO</w:t>
      </w:r>
      <w:r w:rsidR="0049212B">
        <w:rPr>
          <w:rFonts w:ascii="Arial" w:hAnsi="Arial" w:cs="Arial"/>
          <w:sz w:val="20"/>
          <w:szCs w:val="20"/>
        </w:rPr>
        <w:t xml:space="preserve">, </w:t>
      </w:r>
      <w:r w:rsidR="003E201A" w:rsidRPr="003E201A">
        <w:rPr>
          <w:rFonts w:ascii="Arial" w:hAnsi="Arial" w:cs="Arial"/>
          <w:sz w:val="20"/>
          <w:szCs w:val="20"/>
        </w:rPr>
        <w:t>GS-US-380-1878</w:t>
      </w:r>
      <w:r w:rsidR="0049212B">
        <w:rPr>
          <w:rFonts w:ascii="Arial" w:hAnsi="Arial" w:cs="Arial"/>
          <w:sz w:val="20"/>
          <w:szCs w:val="20"/>
        </w:rPr>
        <w:t xml:space="preserve"> y </w:t>
      </w:r>
      <w:r w:rsidR="003E201A" w:rsidRPr="003E201A">
        <w:rPr>
          <w:rFonts w:ascii="Arial" w:hAnsi="Arial" w:cs="Arial"/>
          <w:sz w:val="20"/>
          <w:szCs w:val="20"/>
        </w:rPr>
        <w:t>GS-US-380-18</w:t>
      </w:r>
      <w:r w:rsidR="003E201A">
        <w:rPr>
          <w:rFonts w:ascii="Arial" w:hAnsi="Arial" w:cs="Arial"/>
          <w:sz w:val="20"/>
          <w:szCs w:val="20"/>
        </w:rPr>
        <w:t>44</w:t>
      </w:r>
      <w:r w:rsidR="0049212B">
        <w:rPr>
          <w:rFonts w:ascii="Arial" w:hAnsi="Arial" w:cs="Arial"/>
          <w:sz w:val="20"/>
          <w:szCs w:val="20"/>
        </w:rPr>
        <w:t>. No se identificaron ensayos que comparasen DTG/FTC/TAF o RAL/FTC/TAF con DTG/ABC/3TC o un régimen basado en 2 ITIAN + un ITINN o un IP o un INI. L</w:t>
      </w:r>
      <w:r>
        <w:rPr>
          <w:rFonts w:ascii="Arial" w:hAnsi="Arial" w:cs="Arial"/>
          <w:sz w:val="20"/>
          <w:szCs w:val="20"/>
        </w:rPr>
        <w:t>as características de los diferentes ensayos se describen en la tabla 5.</w:t>
      </w:r>
      <w:proofErr w:type="gramStart"/>
      <w:r>
        <w:rPr>
          <w:rFonts w:ascii="Arial" w:hAnsi="Arial" w:cs="Arial"/>
          <w:sz w:val="20"/>
          <w:szCs w:val="20"/>
        </w:rPr>
        <w:t>3.b.</w:t>
      </w:r>
      <w:proofErr w:type="gramEnd"/>
      <w:r>
        <w:rPr>
          <w:rFonts w:ascii="Arial" w:hAnsi="Arial" w:cs="Arial"/>
          <w:sz w:val="20"/>
          <w:szCs w:val="20"/>
        </w:rPr>
        <w:t>2.1.</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83"/>
        <w:gridCol w:w="1410"/>
        <w:gridCol w:w="1265"/>
        <w:gridCol w:w="1383"/>
        <w:gridCol w:w="1229"/>
        <w:gridCol w:w="1227"/>
      </w:tblGrid>
      <w:tr w:rsidR="003F66E4" w:rsidRPr="006F6ABB" w14:paraId="53705415" w14:textId="77777777" w:rsidTr="00D25C8A">
        <w:tc>
          <w:tcPr>
            <w:tcW w:w="9073" w:type="dxa"/>
            <w:gridSpan w:val="7"/>
            <w:shd w:val="clear" w:color="auto" w:fill="CCFFCC"/>
          </w:tcPr>
          <w:p w14:paraId="054C1939" w14:textId="41350D10" w:rsidR="003F66E4" w:rsidRPr="002760A2" w:rsidRDefault="003F66E4" w:rsidP="002760A2">
            <w:pPr>
              <w:rPr>
                <w:rFonts w:ascii="Arial" w:hAnsi="Arial" w:cs="Arial"/>
                <w:b/>
                <w:sz w:val="18"/>
                <w:szCs w:val="18"/>
              </w:rPr>
            </w:pPr>
            <w:r w:rsidRPr="002760A2">
              <w:rPr>
                <w:rFonts w:ascii="Arial" w:hAnsi="Arial" w:cs="Arial"/>
                <w:b/>
                <w:sz w:val="18"/>
                <w:szCs w:val="18"/>
              </w:rPr>
              <w:t>Tabla</w:t>
            </w:r>
            <w:r w:rsidR="00E31319">
              <w:rPr>
                <w:rFonts w:ascii="Arial" w:hAnsi="Arial" w:cs="Arial"/>
                <w:b/>
                <w:sz w:val="18"/>
                <w:szCs w:val="18"/>
              </w:rPr>
              <w:fldChar w:fldCharType="begin"/>
            </w:r>
            <w:r w:rsidR="00E31319">
              <w:instrText xml:space="preserve"> XE "</w:instrText>
            </w:r>
            <w:r w:rsidR="00E31319" w:rsidRPr="00D91C1A">
              <w:rPr>
                <w:rFonts w:ascii="Arial" w:hAnsi="Arial" w:cs="Arial"/>
                <w:bCs/>
                <w:sz w:val="18"/>
                <w:szCs w:val="18"/>
              </w:rPr>
              <w:instrText>Tabla 5.3.b.2.1. Características de los estudios seleccionados para la comparación indirecta.</w:instrText>
            </w:r>
            <w:r w:rsidR="00E31319">
              <w:instrText xml:space="preserve">" </w:instrText>
            </w:r>
            <w:r w:rsidR="00E31319">
              <w:rPr>
                <w:rFonts w:ascii="Arial" w:hAnsi="Arial" w:cs="Arial"/>
                <w:b/>
                <w:sz w:val="18"/>
                <w:szCs w:val="18"/>
              </w:rPr>
              <w:fldChar w:fldCharType="end"/>
            </w:r>
            <w:r w:rsidRPr="002760A2">
              <w:rPr>
                <w:rFonts w:ascii="Arial" w:hAnsi="Arial" w:cs="Arial"/>
                <w:b/>
                <w:sz w:val="18"/>
                <w:szCs w:val="18"/>
              </w:rPr>
              <w:t xml:space="preserve"> 5.3.b.2.</w:t>
            </w:r>
            <w:r w:rsidR="002760A2" w:rsidRPr="002760A2">
              <w:rPr>
                <w:rFonts w:ascii="Arial" w:hAnsi="Arial" w:cs="Arial"/>
                <w:b/>
                <w:sz w:val="18"/>
                <w:szCs w:val="18"/>
              </w:rPr>
              <w:t>1. Características de los estudios seleccionados para la c</w:t>
            </w:r>
            <w:r w:rsidRPr="002760A2">
              <w:rPr>
                <w:rFonts w:ascii="Arial" w:hAnsi="Arial" w:cs="Arial"/>
                <w:b/>
                <w:sz w:val="18"/>
                <w:szCs w:val="18"/>
              </w:rPr>
              <w:t>omparación indirecta</w:t>
            </w:r>
            <w:r w:rsidR="002760A2" w:rsidRPr="002760A2">
              <w:rPr>
                <w:rFonts w:ascii="Arial" w:hAnsi="Arial" w:cs="Arial"/>
                <w:b/>
                <w:sz w:val="18"/>
                <w:szCs w:val="18"/>
              </w:rPr>
              <w:t>.</w:t>
            </w:r>
          </w:p>
        </w:tc>
      </w:tr>
      <w:tr w:rsidR="003F66E4" w:rsidRPr="006F6ABB" w14:paraId="6E93626D" w14:textId="77777777" w:rsidTr="00E13704">
        <w:tc>
          <w:tcPr>
            <w:tcW w:w="1276" w:type="dxa"/>
            <w:shd w:val="clear" w:color="auto" w:fill="E6E6E6"/>
          </w:tcPr>
          <w:p w14:paraId="17568232" w14:textId="77777777" w:rsidR="003F66E4" w:rsidRPr="006F6ABB" w:rsidRDefault="003F66E4" w:rsidP="00D25C8A">
            <w:pPr>
              <w:jc w:val="center"/>
              <w:rPr>
                <w:rFonts w:ascii="Arial" w:hAnsi="Arial" w:cs="Arial"/>
                <w:sz w:val="16"/>
                <w:szCs w:val="16"/>
              </w:rPr>
            </w:pPr>
          </w:p>
        </w:tc>
        <w:tc>
          <w:tcPr>
            <w:tcW w:w="1283" w:type="dxa"/>
            <w:shd w:val="clear" w:color="auto" w:fill="E6E6E6"/>
            <w:vAlign w:val="center"/>
          </w:tcPr>
          <w:p w14:paraId="6CCD8676" w14:textId="77777777" w:rsidR="003F66E4" w:rsidRPr="006F6ABB" w:rsidRDefault="003F66E4" w:rsidP="00E13704">
            <w:pPr>
              <w:jc w:val="center"/>
              <w:rPr>
                <w:rFonts w:ascii="Arial" w:hAnsi="Arial" w:cs="Arial"/>
                <w:sz w:val="16"/>
                <w:szCs w:val="16"/>
              </w:rPr>
            </w:pPr>
            <w:r w:rsidRPr="006F6ABB">
              <w:rPr>
                <w:rFonts w:ascii="Arial" w:hAnsi="Arial" w:cs="Arial"/>
                <w:sz w:val="16"/>
                <w:szCs w:val="16"/>
              </w:rPr>
              <w:t>Diseño del estudio</w:t>
            </w:r>
          </w:p>
        </w:tc>
        <w:tc>
          <w:tcPr>
            <w:tcW w:w="1410" w:type="dxa"/>
            <w:shd w:val="clear" w:color="auto" w:fill="E6E6E6"/>
            <w:vAlign w:val="center"/>
          </w:tcPr>
          <w:p w14:paraId="23AC55F4" w14:textId="77777777" w:rsidR="003F66E4" w:rsidRPr="006F6ABB" w:rsidRDefault="003F66E4" w:rsidP="00E13704">
            <w:pPr>
              <w:jc w:val="center"/>
              <w:rPr>
                <w:rFonts w:ascii="Arial" w:hAnsi="Arial" w:cs="Arial"/>
                <w:sz w:val="16"/>
                <w:szCs w:val="16"/>
              </w:rPr>
            </w:pPr>
            <w:r w:rsidRPr="006F6ABB">
              <w:rPr>
                <w:rFonts w:ascii="Arial" w:hAnsi="Arial" w:cs="Arial"/>
                <w:sz w:val="16"/>
                <w:szCs w:val="16"/>
              </w:rPr>
              <w:t>Medidas de eficacia</w:t>
            </w:r>
          </w:p>
        </w:tc>
        <w:tc>
          <w:tcPr>
            <w:tcW w:w="1265" w:type="dxa"/>
            <w:shd w:val="clear" w:color="auto" w:fill="E6E6E6"/>
            <w:vAlign w:val="center"/>
          </w:tcPr>
          <w:p w14:paraId="256A3980" w14:textId="213DF598" w:rsidR="003F66E4" w:rsidRPr="006F6ABB" w:rsidRDefault="003F66E4" w:rsidP="00E13704">
            <w:pPr>
              <w:jc w:val="center"/>
              <w:rPr>
                <w:rFonts w:ascii="Arial" w:hAnsi="Arial" w:cs="Arial"/>
                <w:sz w:val="16"/>
                <w:szCs w:val="16"/>
              </w:rPr>
            </w:pPr>
            <w:r w:rsidRPr="006F6ABB">
              <w:rPr>
                <w:rFonts w:ascii="Arial" w:hAnsi="Arial" w:cs="Arial"/>
                <w:sz w:val="16"/>
                <w:szCs w:val="16"/>
              </w:rPr>
              <w:t>Duración</w:t>
            </w:r>
          </w:p>
        </w:tc>
        <w:tc>
          <w:tcPr>
            <w:tcW w:w="1383" w:type="dxa"/>
            <w:shd w:val="clear" w:color="auto" w:fill="E6E6E6"/>
            <w:vAlign w:val="center"/>
          </w:tcPr>
          <w:p w14:paraId="772C9E64" w14:textId="77777777" w:rsidR="003F66E4" w:rsidRPr="006F6ABB" w:rsidRDefault="003F66E4" w:rsidP="00E13704">
            <w:pPr>
              <w:jc w:val="center"/>
              <w:rPr>
                <w:rFonts w:ascii="Arial" w:hAnsi="Arial" w:cs="Arial"/>
                <w:sz w:val="16"/>
                <w:szCs w:val="16"/>
              </w:rPr>
            </w:pPr>
            <w:r w:rsidRPr="006F6ABB">
              <w:rPr>
                <w:rFonts w:ascii="Arial" w:hAnsi="Arial" w:cs="Arial"/>
                <w:sz w:val="16"/>
                <w:szCs w:val="16"/>
              </w:rPr>
              <w:t>Tipo Pacientes</w:t>
            </w:r>
          </w:p>
        </w:tc>
        <w:tc>
          <w:tcPr>
            <w:tcW w:w="1229" w:type="dxa"/>
            <w:shd w:val="clear" w:color="auto" w:fill="E6E6E6"/>
            <w:vAlign w:val="center"/>
          </w:tcPr>
          <w:p w14:paraId="05C559B1" w14:textId="77777777" w:rsidR="003F66E4" w:rsidRPr="006F6ABB" w:rsidRDefault="003F66E4" w:rsidP="00E13704">
            <w:pPr>
              <w:jc w:val="center"/>
              <w:rPr>
                <w:rFonts w:ascii="Arial" w:hAnsi="Arial" w:cs="Arial"/>
                <w:sz w:val="16"/>
                <w:szCs w:val="16"/>
              </w:rPr>
            </w:pPr>
            <w:r w:rsidRPr="006F6ABB">
              <w:rPr>
                <w:rFonts w:ascii="Arial" w:hAnsi="Arial" w:cs="Arial"/>
                <w:sz w:val="16"/>
                <w:szCs w:val="16"/>
              </w:rPr>
              <w:t>Resultados grupo control</w:t>
            </w:r>
          </w:p>
        </w:tc>
        <w:tc>
          <w:tcPr>
            <w:tcW w:w="1227" w:type="dxa"/>
            <w:shd w:val="clear" w:color="auto" w:fill="E6E6E6"/>
            <w:vAlign w:val="center"/>
          </w:tcPr>
          <w:p w14:paraId="7F0E9C69" w14:textId="77777777" w:rsidR="003F66E4" w:rsidRPr="006F6ABB" w:rsidRDefault="003F66E4" w:rsidP="00E13704">
            <w:pPr>
              <w:jc w:val="center"/>
              <w:rPr>
                <w:rFonts w:ascii="Arial" w:hAnsi="Arial" w:cs="Arial"/>
                <w:sz w:val="16"/>
                <w:szCs w:val="16"/>
              </w:rPr>
            </w:pPr>
            <w:r w:rsidRPr="006F6ABB">
              <w:rPr>
                <w:rFonts w:ascii="Arial" w:hAnsi="Arial" w:cs="Arial"/>
                <w:sz w:val="16"/>
                <w:szCs w:val="16"/>
              </w:rPr>
              <w:t>Dosis</w:t>
            </w:r>
          </w:p>
        </w:tc>
      </w:tr>
      <w:tr w:rsidR="0049212B" w:rsidRPr="006F6ABB" w14:paraId="114205FA" w14:textId="77777777" w:rsidTr="0049212B">
        <w:tc>
          <w:tcPr>
            <w:tcW w:w="1276" w:type="dxa"/>
            <w:shd w:val="clear" w:color="auto" w:fill="auto"/>
          </w:tcPr>
          <w:p w14:paraId="769283D2" w14:textId="36AFB816" w:rsidR="0049212B" w:rsidRPr="00031CBF" w:rsidRDefault="0049212B" w:rsidP="0049212B">
            <w:pPr>
              <w:jc w:val="both"/>
              <w:rPr>
                <w:rFonts w:ascii="Arial" w:hAnsi="Arial" w:cs="Arial"/>
                <w:b/>
                <w:bCs/>
                <w:sz w:val="16"/>
                <w:szCs w:val="16"/>
                <w:lang w:val="en-US"/>
              </w:rPr>
            </w:pPr>
            <w:r w:rsidRPr="00031CBF">
              <w:rPr>
                <w:rFonts w:ascii="Arial" w:hAnsi="Arial" w:cs="Arial"/>
                <w:b/>
                <w:bCs/>
                <w:sz w:val="16"/>
                <w:szCs w:val="16"/>
                <w:lang w:val="en-US"/>
              </w:rPr>
              <w:t>FLAIR</w:t>
            </w:r>
            <w:r w:rsidR="00340119" w:rsidRPr="00031CBF">
              <w:rPr>
                <w:rFonts w:ascii="Arial" w:hAnsi="Arial" w:cs="Arial"/>
                <w:b/>
                <w:bCs/>
                <w:sz w:val="16"/>
                <w:szCs w:val="16"/>
                <w:vertAlign w:val="superscript"/>
                <w:lang w:val="en-US"/>
              </w:rPr>
              <w:t>30</w:t>
            </w:r>
          </w:p>
          <w:p w14:paraId="50D4A261" w14:textId="77E8836C" w:rsidR="004E0676" w:rsidRPr="00031CBF" w:rsidRDefault="004E0676" w:rsidP="0049212B">
            <w:pPr>
              <w:jc w:val="both"/>
              <w:rPr>
                <w:rFonts w:ascii="Arial" w:hAnsi="Arial" w:cs="Arial"/>
                <w:sz w:val="16"/>
                <w:szCs w:val="16"/>
                <w:lang w:val="en-US"/>
              </w:rPr>
            </w:pPr>
            <w:r w:rsidRPr="00031CBF">
              <w:rPr>
                <w:rFonts w:ascii="Arial" w:hAnsi="Arial" w:cs="Arial"/>
                <w:sz w:val="16"/>
                <w:szCs w:val="16"/>
                <w:lang w:val="en-US"/>
              </w:rPr>
              <w:t xml:space="preserve">CAB LP + RPV LP </w:t>
            </w:r>
            <w:r w:rsidRPr="00031CBF">
              <w:rPr>
                <w:rFonts w:ascii="Arial" w:hAnsi="Arial" w:cs="Arial"/>
                <w:i/>
                <w:iCs/>
                <w:sz w:val="16"/>
                <w:szCs w:val="16"/>
                <w:lang w:val="en-US"/>
              </w:rPr>
              <w:t>vs.</w:t>
            </w:r>
            <w:r w:rsidRPr="00031CBF">
              <w:rPr>
                <w:rFonts w:ascii="Arial" w:hAnsi="Arial" w:cs="Arial"/>
                <w:sz w:val="16"/>
                <w:szCs w:val="16"/>
                <w:lang w:val="en-US"/>
              </w:rPr>
              <w:t xml:space="preserve"> DTG/ABC/3TC</w:t>
            </w:r>
          </w:p>
        </w:tc>
        <w:tc>
          <w:tcPr>
            <w:tcW w:w="1283" w:type="dxa"/>
            <w:shd w:val="clear" w:color="auto" w:fill="auto"/>
          </w:tcPr>
          <w:p w14:paraId="08664B18" w14:textId="104468E5" w:rsidR="0049212B" w:rsidRPr="006F6ABB" w:rsidRDefault="0049212B" w:rsidP="0049212B">
            <w:pPr>
              <w:jc w:val="both"/>
              <w:rPr>
                <w:rFonts w:ascii="Arial" w:hAnsi="Arial" w:cs="Arial"/>
                <w:sz w:val="16"/>
                <w:szCs w:val="16"/>
              </w:rPr>
            </w:pPr>
            <w:r>
              <w:rPr>
                <w:rFonts w:ascii="Arial" w:hAnsi="Arial" w:cs="Arial"/>
                <w:sz w:val="16"/>
                <w:szCs w:val="16"/>
              </w:rPr>
              <w:t>Fase III, aleatorizado, multicéntrico, abierto, de no inferioridad (∆ 6 %)</w:t>
            </w:r>
            <w:r w:rsidR="006E3A22">
              <w:rPr>
                <w:rFonts w:ascii="Arial" w:hAnsi="Arial" w:cs="Arial"/>
                <w:sz w:val="16"/>
                <w:szCs w:val="16"/>
              </w:rPr>
              <w:t>.</w:t>
            </w:r>
          </w:p>
        </w:tc>
        <w:tc>
          <w:tcPr>
            <w:tcW w:w="1410" w:type="dxa"/>
            <w:shd w:val="clear" w:color="auto" w:fill="auto"/>
          </w:tcPr>
          <w:p w14:paraId="5BC6C476" w14:textId="61038822" w:rsidR="0049212B" w:rsidRDefault="0049212B" w:rsidP="0049212B">
            <w:pPr>
              <w:jc w:val="both"/>
              <w:rPr>
                <w:rFonts w:ascii="Arial" w:hAnsi="Arial" w:cs="Arial"/>
                <w:sz w:val="16"/>
                <w:szCs w:val="16"/>
              </w:rPr>
            </w:pPr>
            <w:r w:rsidRPr="006E3A22">
              <w:rPr>
                <w:rFonts w:ascii="Arial" w:hAnsi="Arial" w:cs="Arial"/>
                <w:sz w:val="16"/>
                <w:szCs w:val="16"/>
                <w:u w:val="single"/>
              </w:rPr>
              <w:t>Variable principal</w:t>
            </w:r>
            <w:r>
              <w:rPr>
                <w:rFonts w:ascii="Arial" w:hAnsi="Arial" w:cs="Arial"/>
                <w:sz w:val="16"/>
                <w:szCs w:val="16"/>
              </w:rPr>
              <w:t xml:space="preserve">: proporción de pacientes con CVp </w:t>
            </w:r>
            <w:r w:rsidR="006E3A22">
              <w:rPr>
                <w:rFonts w:ascii="Arial" w:hAnsi="Arial" w:cs="Arial"/>
                <w:sz w:val="16"/>
                <w:szCs w:val="16"/>
              </w:rPr>
              <w:t>≥</w:t>
            </w:r>
            <w:r>
              <w:rPr>
                <w:rFonts w:ascii="Arial" w:hAnsi="Arial" w:cs="Arial"/>
                <w:sz w:val="16"/>
                <w:szCs w:val="16"/>
              </w:rPr>
              <w:t xml:space="preserve"> 50 copias/ml a la semana 48.</w:t>
            </w:r>
          </w:p>
          <w:p w14:paraId="736BC28C" w14:textId="13C30412" w:rsidR="0049212B" w:rsidRDefault="0049212B" w:rsidP="0049212B">
            <w:pPr>
              <w:jc w:val="both"/>
              <w:rPr>
                <w:rFonts w:ascii="Arial" w:hAnsi="Arial" w:cs="Arial"/>
                <w:sz w:val="16"/>
                <w:szCs w:val="16"/>
              </w:rPr>
            </w:pPr>
            <w:r w:rsidRPr="006E3A22">
              <w:rPr>
                <w:rFonts w:ascii="Arial" w:hAnsi="Arial" w:cs="Arial"/>
                <w:sz w:val="16"/>
                <w:szCs w:val="16"/>
                <w:u w:val="single"/>
              </w:rPr>
              <w:t>Variable secundaria</w:t>
            </w:r>
            <w:r>
              <w:rPr>
                <w:rFonts w:ascii="Arial" w:hAnsi="Arial" w:cs="Arial"/>
                <w:sz w:val="16"/>
                <w:szCs w:val="16"/>
              </w:rPr>
              <w:t>: proporción de pacientes con CVp &lt; 50 copias/ml a la semana 48</w:t>
            </w:r>
            <w:r w:rsidR="00E13704">
              <w:rPr>
                <w:rFonts w:ascii="Arial" w:hAnsi="Arial" w:cs="Arial"/>
                <w:sz w:val="16"/>
                <w:szCs w:val="16"/>
              </w:rPr>
              <w:t>.</w:t>
            </w:r>
          </w:p>
          <w:p w14:paraId="575B81C1" w14:textId="4A03A029" w:rsidR="0049212B" w:rsidRPr="006F6ABB" w:rsidRDefault="0049212B" w:rsidP="0049212B">
            <w:pPr>
              <w:jc w:val="both"/>
              <w:rPr>
                <w:rFonts w:ascii="Arial" w:hAnsi="Arial" w:cs="Arial"/>
                <w:sz w:val="16"/>
                <w:szCs w:val="16"/>
              </w:rPr>
            </w:pPr>
            <w:r>
              <w:rPr>
                <w:rFonts w:ascii="Arial" w:hAnsi="Arial" w:cs="Arial"/>
                <w:sz w:val="16"/>
                <w:szCs w:val="16"/>
              </w:rPr>
              <w:t>Análisis</w:t>
            </w:r>
            <w:r w:rsidR="006E3A22">
              <w:rPr>
                <w:rFonts w:ascii="Arial" w:hAnsi="Arial" w:cs="Arial"/>
                <w:sz w:val="16"/>
                <w:szCs w:val="16"/>
              </w:rPr>
              <w:t>:</w:t>
            </w:r>
            <w:r w:rsidR="007037AB">
              <w:rPr>
                <w:rFonts w:ascii="Arial" w:hAnsi="Arial" w:cs="Arial"/>
                <w:sz w:val="16"/>
                <w:szCs w:val="16"/>
              </w:rPr>
              <w:t xml:space="preserve"> </w:t>
            </w:r>
            <w:r>
              <w:rPr>
                <w:rFonts w:ascii="Arial" w:hAnsi="Arial" w:cs="Arial"/>
                <w:sz w:val="16"/>
                <w:szCs w:val="16"/>
              </w:rPr>
              <w:t>ITT-E.</w:t>
            </w:r>
          </w:p>
        </w:tc>
        <w:tc>
          <w:tcPr>
            <w:tcW w:w="1265" w:type="dxa"/>
            <w:shd w:val="clear" w:color="auto" w:fill="auto"/>
          </w:tcPr>
          <w:p w14:paraId="6C8D9F21" w14:textId="4D513FA1" w:rsidR="0049212B" w:rsidRPr="006F6ABB" w:rsidRDefault="004E0676" w:rsidP="00D25C8A">
            <w:pPr>
              <w:jc w:val="center"/>
              <w:rPr>
                <w:rFonts w:ascii="Arial" w:hAnsi="Arial" w:cs="Arial"/>
                <w:sz w:val="16"/>
                <w:szCs w:val="16"/>
              </w:rPr>
            </w:pPr>
            <w:r>
              <w:rPr>
                <w:rFonts w:ascii="Arial" w:hAnsi="Arial" w:cs="Arial"/>
                <w:sz w:val="16"/>
                <w:szCs w:val="16"/>
              </w:rPr>
              <w:t>100 semanas</w:t>
            </w:r>
          </w:p>
        </w:tc>
        <w:tc>
          <w:tcPr>
            <w:tcW w:w="1383" w:type="dxa"/>
            <w:shd w:val="clear" w:color="auto" w:fill="auto"/>
          </w:tcPr>
          <w:p w14:paraId="101EA2E9" w14:textId="5443A1B9" w:rsidR="0049212B" w:rsidRPr="006F6ABB" w:rsidRDefault="004E0676" w:rsidP="006E3A22">
            <w:pPr>
              <w:rPr>
                <w:rFonts w:ascii="Arial" w:hAnsi="Arial" w:cs="Arial"/>
                <w:sz w:val="16"/>
                <w:szCs w:val="16"/>
              </w:rPr>
            </w:pPr>
            <w:r>
              <w:rPr>
                <w:rFonts w:ascii="Arial" w:hAnsi="Arial" w:cs="Arial"/>
                <w:sz w:val="16"/>
                <w:szCs w:val="16"/>
              </w:rPr>
              <w:t xml:space="preserve">Pacientes sin tratamiento previo con CVp </w:t>
            </w:r>
            <w:r w:rsidR="006E3A22">
              <w:rPr>
                <w:rFonts w:ascii="Arial" w:hAnsi="Arial" w:cs="Arial"/>
                <w:sz w:val="16"/>
                <w:szCs w:val="16"/>
              </w:rPr>
              <w:t>≥</w:t>
            </w:r>
            <w:r>
              <w:rPr>
                <w:rFonts w:ascii="Arial" w:hAnsi="Arial" w:cs="Arial"/>
                <w:sz w:val="16"/>
                <w:szCs w:val="16"/>
              </w:rPr>
              <w:t xml:space="preserve"> 1.000 copias/ml</w:t>
            </w:r>
            <w:r w:rsidR="006E3A22">
              <w:rPr>
                <w:rFonts w:ascii="Arial" w:hAnsi="Arial" w:cs="Arial"/>
                <w:sz w:val="16"/>
                <w:szCs w:val="16"/>
              </w:rPr>
              <w:t>.</w:t>
            </w:r>
          </w:p>
        </w:tc>
        <w:tc>
          <w:tcPr>
            <w:tcW w:w="1229" w:type="dxa"/>
            <w:shd w:val="clear" w:color="auto" w:fill="auto"/>
          </w:tcPr>
          <w:p w14:paraId="4522FBC3" w14:textId="20D92096" w:rsidR="0049212B" w:rsidRDefault="004E0676" w:rsidP="004E0676">
            <w:pPr>
              <w:jc w:val="both"/>
              <w:rPr>
                <w:rFonts w:ascii="Arial" w:hAnsi="Arial" w:cs="Arial"/>
                <w:sz w:val="16"/>
                <w:szCs w:val="16"/>
              </w:rPr>
            </w:pPr>
            <w:r w:rsidRPr="006E3A22">
              <w:rPr>
                <w:rFonts w:ascii="Arial" w:hAnsi="Arial" w:cs="Arial"/>
                <w:sz w:val="16"/>
                <w:szCs w:val="16"/>
                <w:u w:val="single"/>
              </w:rPr>
              <w:t>Variable principal</w:t>
            </w:r>
            <w:r>
              <w:rPr>
                <w:rFonts w:ascii="Arial" w:hAnsi="Arial" w:cs="Arial"/>
                <w:sz w:val="16"/>
                <w:szCs w:val="16"/>
              </w:rPr>
              <w:t>: 7/283 (2,5 %)</w:t>
            </w:r>
          </w:p>
          <w:p w14:paraId="025C8A1B" w14:textId="1AE01A26" w:rsidR="004E0676" w:rsidRPr="006F6ABB" w:rsidRDefault="004E0676" w:rsidP="004E0676">
            <w:pPr>
              <w:jc w:val="both"/>
              <w:rPr>
                <w:rFonts w:ascii="Arial" w:hAnsi="Arial" w:cs="Arial"/>
                <w:sz w:val="16"/>
                <w:szCs w:val="16"/>
              </w:rPr>
            </w:pPr>
            <w:r w:rsidRPr="006E3A22">
              <w:rPr>
                <w:rFonts w:ascii="Arial" w:hAnsi="Arial" w:cs="Arial"/>
                <w:sz w:val="16"/>
                <w:szCs w:val="16"/>
                <w:u w:val="single"/>
              </w:rPr>
              <w:t>Variable secundaria</w:t>
            </w:r>
            <w:r>
              <w:rPr>
                <w:rFonts w:ascii="Arial" w:hAnsi="Arial" w:cs="Arial"/>
                <w:sz w:val="16"/>
                <w:szCs w:val="16"/>
              </w:rPr>
              <w:t>: 264/283 (93,3 %)</w:t>
            </w:r>
          </w:p>
        </w:tc>
        <w:tc>
          <w:tcPr>
            <w:tcW w:w="1227" w:type="dxa"/>
            <w:shd w:val="clear" w:color="auto" w:fill="auto"/>
          </w:tcPr>
          <w:p w14:paraId="7F835BB8" w14:textId="1AD6A2FF" w:rsidR="004E0676" w:rsidRDefault="004E0676" w:rsidP="004E0676">
            <w:pPr>
              <w:jc w:val="both"/>
              <w:rPr>
                <w:rFonts w:ascii="Arial" w:hAnsi="Arial" w:cs="Arial"/>
                <w:sz w:val="16"/>
                <w:szCs w:val="16"/>
              </w:rPr>
            </w:pPr>
            <w:r w:rsidRPr="006E3A22">
              <w:rPr>
                <w:rFonts w:ascii="Arial" w:hAnsi="Arial" w:cs="Arial"/>
                <w:sz w:val="16"/>
                <w:szCs w:val="16"/>
                <w:u w:val="single"/>
              </w:rPr>
              <w:t>Grupo activo</w:t>
            </w:r>
            <w:r>
              <w:rPr>
                <w:rFonts w:ascii="Arial" w:hAnsi="Arial" w:cs="Arial"/>
                <w:sz w:val="16"/>
                <w:szCs w:val="16"/>
              </w:rPr>
              <w:t xml:space="preserve">: CAB LP 600 mg </w:t>
            </w:r>
            <w:r w:rsidR="00E13704">
              <w:rPr>
                <w:rFonts w:ascii="Arial" w:hAnsi="Arial" w:cs="Arial"/>
                <w:sz w:val="16"/>
                <w:szCs w:val="16"/>
              </w:rPr>
              <w:t>IM</w:t>
            </w:r>
            <w:r>
              <w:rPr>
                <w:rFonts w:ascii="Arial" w:hAnsi="Arial" w:cs="Arial"/>
                <w:sz w:val="16"/>
                <w:szCs w:val="16"/>
              </w:rPr>
              <w:t xml:space="preserve"> + RPV LP 900 mg IM la semana 4 y, a partir de la semana 8, CAB LP 400 mg + RPV LP 600 mg IM cada 4 semanas.</w:t>
            </w:r>
          </w:p>
          <w:p w14:paraId="332AEFE5" w14:textId="08444F7B" w:rsidR="0049212B" w:rsidRPr="006F6ABB" w:rsidRDefault="004E0676" w:rsidP="004E0676">
            <w:pPr>
              <w:jc w:val="both"/>
              <w:rPr>
                <w:rFonts w:ascii="Arial" w:hAnsi="Arial" w:cs="Arial"/>
                <w:sz w:val="16"/>
                <w:szCs w:val="16"/>
              </w:rPr>
            </w:pPr>
            <w:r w:rsidRPr="006E3A22">
              <w:rPr>
                <w:rFonts w:ascii="Arial" w:hAnsi="Arial" w:cs="Arial"/>
                <w:sz w:val="16"/>
                <w:szCs w:val="16"/>
                <w:u w:val="single"/>
              </w:rPr>
              <w:t>Grupo control</w:t>
            </w:r>
            <w:r>
              <w:rPr>
                <w:rFonts w:ascii="Arial" w:hAnsi="Arial" w:cs="Arial"/>
                <w:sz w:val="16"/>
                <w:szCs w:val="16"/>
              </w:rPr>
              <w:t xml:space="preserve">: DTG/ABC/3TC 50/600/300 mg al día. </w:t>
            </w:r>
          </w:p>
        </w:tc>
      </w:tr>
      <w:tr w:rsidR="003F66E4" w:rsidRPr="006F6ABB" w14:paraId="3684E086" w14:textId="77777777" w:rsidTr="00E41160">
        <w:tc>
          <w:tcPr>
            <w:tcW w:w="1276" w:type="dxa"/>
          </w:tcPr>
          <w:p w14:paraId="2733DA39" w14:textId="4AE343D5" w:rsidR="003F66E4" w:rsidRPr="006E3A22" w:rsidRDefault="003F66E4" w:rsidP="00D25C8A">
            <w:pPr>
              <w:jc w:val="both"/>
              <w:rPr>
                <w:rFonts w:ascii="Arial" w:hAnsi="Arial" w:cs="Arial"/>
                <w:b/>
                <w:bCs/>
                <w:sz w:val="16"/>
                <w:szCs w:val="16"/>
              </w:rPr>
            </w:pPr>
            <w:r w:rsidRPr="006E3A22">
              <w:rPr>
                <w:rFonts w:ascii="Arial" w:hAnsi="Arial" w:cs="Arial"/>
                <w:b/>
                <w:bCs/>
                <w:sz w:val="16"/>
                <w:szCs w:val="16"/>
              </w:rPr>
              <w:t>ATLAS</w:t>
            </w:r>
            <w:r w:rsidR="00340119" w:rsidRPr="001004A7">
              <w:rPr>
                <w:rFonts w:ascii="Arial" w:hAnsi="Arial" w:cs="Arial"/>
                <w:b/>
                <w:bCs/>
                <w:sz w:val="16"/>
                <w:szCs w:val="16"/>
                <w:vertAlign w:val="superscript"/>
              </w:rPr>
              <w:t>31</w:t>
            </w:r>
          </w:p>
          <w:p w14:paraId="5164ED31" w14:textId="6BAF0570" w:rsidR="003F66E4" w:rsidRPr="006F6ABB" w:rsidRDefault="0005681E" w:rsidP="00D25C8A">
            <w:pPr>
              <w:jc w:val="both"/>
              <w:rPr>
                <w:rFonts w:ascii="Arial" w:hAnsi="Arial" w:cs="Arial"/>
                <w:sz w:val="16"/>
                <w:szCs w:val="16"/>
              </w:rPr>
            </w:pPr>
            <w:r w:rsidRPr="00173158">
              <w:rPr>
                <w:rFonts w:ascii="Arial" w:hAnsi="Arial" w:cs="Arial"/>
                <w:sz w:val="16"/>
                <w:szCs w:val="16"/>
              </w:rPr>
              <w:t xml:space="preserve">CAB LP + RPV LP </w:t>
            </w:r>
            <w:r w:rsidRPr="00E13704">
              <w:rPr>
                <w:rFonts w:ascii="Arial" w:hAnsi="Arial" w:cs="Arial"/>
                <w:i/>
                <w:iCs/>
                <w:sz w:val="16"/>
                <w:szCs w:val="16"/>
              </w:rPr>
              <w:t>vs.</w:t>
            </w:r>
            <w:r w:rsidRPr="00173158">
              <w:rPr>
                <w:rFonts w:ascii="Arial" w:hAnsi="Arial" w:cs="Arial"/>
                <w:sz w:val="16"/>
                <w:szCs w:val="16"/>
              </w:rPr>
              <w:t xml:space="preserve"> Triple terapia</w:t>
            </w:r>
          </w:p>
        </w:tc>
        <w:tc>
          <w:tcPr>
            <w:tcW w:w="1283" w:type="dxa"/>
          </w:tcPr>
          <w:p w14:paraId="27EC421A" w14:textId="47ABE0C3" w:rsidR="003F66E4" w:rsidRPr="006F6ABB" w:rsidRDefault="002B5F0B" w:rsidP="00D25C8A">
            <w:pPr>
              <w:jc w:val="both"/>
              <w:rPr>
                <w:rFonts w:ascii="Arial" w:hAnsi="Arial" w:cs="Arial"/>
                <w:sz w:val="16"/>
                <w:szCs w:val="16"/>
              </w:rPr>
            </w:pPr>
            <w:r>
              <w:rPr>
                <w:rFonts w:ascii="Arial" w:hAnsi="Arial" w:cs="Arial"/>
                <w:sz w:val="16"/>
                <w:szCs w:val="16"/>
              </w:rPr>
              <w:t xml:space="preserve">Fase III, aleatorizado, multicéntrico, abierto, de no </w:t>
            </w:r>
            <w:r>
              <w:rPr>
                <w:rFonts w:ascii="Arial" w:hAnsi="Arial" w:cs="Arial"/>
                <w:sz w:val="16"/>
                <w:szCs w:val="16"/>
              </w:rPr>
              <w:lastRenderedPageBreak/>
              <w:t>inferioridad (∆ 6 %)</w:t>
            </w:r>
            <w:r w:rsidR="006E3A22">
              <w:rPr>
                <w:rFonts w:ascii="Arial" w:hAnsi="Arial" w:cs="Arial"/>
                <w:sz w:val="16"/>
                <w:szCs w:val="16"/>
              </w:rPr>
              <w:t>.</w:t>
            </w:r>
          </w:p>
        </w:tc>
        <w:tc>
          <w:tcPr>
            <w:tcW w:w="1410" w:type="dxa"/>
          </w:tcPr>
          <w:p w14:paraId="28919585" w14:textId="5959BF7B" w:rsidR="002B5F0B" w:rsidRDefault="002B5F0B" w:rsidP="002B5F0B">
            <w:pPr>
              <w:jc w:val="both"/>
              <w:rPr>
                <w:rFonts w:ascii="Arial" w:hAnsi="Arial" w:cs="Arial"/>
                <w:sz w:val="16"/>
                <w:szCs w:val="16"/>
              </w:rPr>
            </w:pPr>
            <w:r w:rsidRPr="006E3A22">
              <w:rPr>
                <w:rFonts w:ascii="Arial" w:hAnsi="Arial" w:cs="Arial"/>
                <w:sz w:val="16"/>
                <w:szCs w:val="16"/>
                <w:u w:val="single"/>
              </w:rPr>
              <w:lastRenderedPageBreak/>
              <w:t>Variable principal</w:t>
            </w:r>
            <w:r>
              <w:rPr>
                <w:rFonts w:ascii="Arial" w:hAnsi="Arial" w:cs="Arial"/>
                <w:sz w:val="16"/>
                <w:szCs w:val="16"/>
              </w:rPr>
              <w:t xml:space="preserve">: proporción de pacientes con </w:t>
            </w:r>
            <w:r>
              <w:rPr>
                <w:rFonts w:ascii="Arial" w:hAnsi="Arial" w:cs="Arial"/>
                <w:sz w:val="16"/>
                <w:szCs w:val="16"/>
              </w:rPr>
              <w:lastRenderedPageBreak/>
              <w:t xml:space="preserve">CVp </w:t>
            </w:r>
            <w:r w:rsidR="006E3A22">
              <w:rPr>
                <w:rFonts w:ascii="Arial" w:hAnsi="Arial" w:cs="Arial"/>
                <w:sz w:val="16"/>
                <w:szCs w:val="16"/>
              </w:rPr>
              <w:t>≥</w:t>
            </w:r>
            <w:r>
              <w:rPr>
                <w:rFonts w:ascii="Arial" w:hAnsi="Arial" w:cs="Arial"/>
                <w:sz w:val="16"/>
                <w:szCs w:val="16"/>
              </w:rPr>
              <w:t xml:space="preserve"> 50 copias/ml a la semana 48.</w:t>
            </w:r>
          </w:p>
          <w:p w14:paraId="7421EAE0" w14:textId="73B79343" w:rsidR="002B5F0B" w:rsidRDefault="002B5F0B" w:rsidP="002B5F0B">
            <w:pPr>
              <w:jc w:val="both"/>
              <w:rPr>
                <w:rFonts w:ascii="Arial" w:hAnsi="Arial" w:cs="Arial"/>
                <w:sz w:val="16"/>
                <w:szCs w:val="16"/>
              </w:rPr>
            </w:pPr>
            <w:r w:rsidRPr="007037AB">
              <w:rPr>
                <w:rFonts w:ascii="Arial" w:hAnsi="Arial" w:cs="Arial"/>
                <w:sz w:val="16"/>
                <w:szCs w:val="16"/>
                <w:u w:val="single"/>
              </w:rPr>
              <w:t>Variable secundaria</w:t>
            </w:r>
            <w:r>
              <w:rPr>
                <w:rFonts w:ascii="Arial" w:hAnsi="Arial" w:cs="Arial"/>
                <w:sz w:val="16"/>
                <w:szCs w:val="16"/>
              </w:rPr>
              <w:t>: proporción de pacientes con CVp &lt; 50 copias/ml a la semana 48</w:t>
            </w:r>
            <w:r w:rsidR="00E13704">
              <w:rPr>
                <w:rFonts w:ascii="Arial" w:hAnsi="Arial" w:cs="Arial"/>
                <w:sz w:val="16"/>
                <w:szCs w:val="16"/>
              </w:rPr>
              <w:t>.</w:t>
            </w:r>
          </w:p>
          <w:p w14:paraId="2DB095FF" w14:textId="777D1F9B" w:rsidR="003F66E4" w:rsidRPr="006F6ABB" w:rsidRDefault="002B5F0B" w:rsidP="0049212B">
            <w:pPr>
              <w:jc w:val="both"/>
              <w:rPr>
                <w:rFonts w:ascii="Arial" w:hAnsi="Arial" w:cs="Arial"/>
                <w:sz w:val="16"/>
                <w:szCs w:val="16"/>
              </w:rPr>
            </w:pPr>
            <w:r>
              <w:rPr>
                <w:rFonts w:ascii="Arial" w:hAnsi="Arial" w:cs="Arial"/>
                <w:sz w:val="16"/>
                <w:szCs w:val="16"/>
              </w:rPr>
              <w:t>Análisis</w:t>
            </w:r>
            <w:r w:rsidR="007037AB">
              <w:rPr>
                <w:rFonts w:ascii="Arial" w:hAnsi="Arial" w:cs="Arial"/>
                <w:sz w:val="16"/>
                <w:szCs w:val="16"/>
              </w:rPr>
              <w:t>:</w:t>
            </w:r>
            <w:r>
              <w:rPr>
                <w:rFonts w:ascii="Arial" w:hAnsi="Arial" w:cs="Arial"/>
                <w:sz w:val="16"/>
                <w:szCs w:val="16"/>
              </w:rPr>
              <w:t xml:space="preserve"> ITT-E.</w:t>
            </w:r>
          </w:p>
        </w:tc>
        <w:tc>
          <w:tcPr>
            <w:tcW w:w="1265" w:type="dxa"/>
          </w:tcPr>
          <w:p w14:paraId="6A77141A" w14:textId="725A37C5" w:rsidR="003F66E4" w:rsidRPr="006F6ABB" w:rsidRDefault="002B5F0B" w:rsidP="00D25C8A">
            <w:pPr>
              <w:jc w:val="both"/>
              <w:rPr>
                <w:rFonts w:ascii="Arial" w:hAnsi="Arial" w:cs="Arial"/>
                <w:sz w:val="16"/>
                <w:szCs w:val="16"/>
              </w:rPr>
            </w:pPr>
            <w:r>
              <w:rPr>
                <w:rFonts w:ascii="Arial" w:hAnsi="Arial" w:cs="Arial"/>
                <w:sz w:val="16"/>
                <w:szCs w:val="16"/>
              </w:rPr>
              <w:lastRenderedPageBreak/>
              <w:t>52 semanas</w:t>
            </w:r>
          </w:p>
        </w:tc>
        <w:tc>
          <w:tcPr>
            <w:tcW w:w="1383" w:type="dxa"/>
          </w:tcPr>
          <w:p w14:paraId="754B19AF" w14:textId="795A0F9C" w:rsidR="003F66E4" w:rsidRPr="006F6ABB" w:rsidRDefault="002B5F0B" w:rsidP="00E13704">
            <w:pPr>
              <w:rPr>
                <w:rFonts w:ascii="Arial" w:hAnsi="Arial" w:cs="Arial"/>
                <w:sz w:val="16"/>
                <w:szCs w:val="16"/>
              </w:rPr>
            </w:pPr>
            <w:r>
              <w:rPr>
                <w:rFonts w:ascii="Arial" w:hAnsi="Arial" w:cs="Arial"/>
                <w:sz w:val="16"/>
                <w:szCs w:val="16"/>
              </w:rPr>
              <w:t xml:space="preserve">Pacientes con CVp &lt; 50 copias/ml durante &gt; 6 </w:t>
            </w:r>
            <w:r>
              <w:rPr>
                <w:rFonts w:ascii="Arial" w:hAnsi="Arial" w:cs="Arial"/>
                <w:sz w:val="16"/>
                <w:szCs w:val="16"/>
              </w:rPr>
              <w:lastRenderedPageBreak/>
              <w:t>meses, en tratamiento con triple terapia basada en 2 ITIAN + un ITINN (50 %), o un IP (17 %) o un INI (33 %),</w:t>
            </w:r>
          </w:p>
        </w:tc>
        <w:tc>
          <w:tcPr>
            <w:tcW w:w="1229" w:type="dxa"/>
          </w:tcPr>
          <w:p w14:paraId="50E18767" w14:textId="77777777" w:rsidR="003F66E4" w:rsidRDefault="002B5F0B" w:rsidP="00D25C8A">
            <w:pPr>
              <w:jc w:val="both"/>
              <w:rPr>
                <w:rFonts w:ascii="Arial" w:hAnsi="Arial" w:cs="Arial"/>
                <w:sz w:val="16"/>
                <w:szCs w:val="16"/>
              </w:rPr>
            </w:pPr>
            <w:r w:rsidRPr="007037AB">
              <w:rPr>
                <w:rFonts w:ascii="Arial" w:hAnsi="Arial" w:cs="Arial"/>
                <w:sz w:val="16"/>
                <w:szCs w:val="16"/>
                <w:u w:val="single"/>
              </w:rPr>
              <w:lastRenderedPageBreak/>
              <w:t>Variable principal</w:t>
            </w:r>
            <w:r>
              <w:rPr>
                <w:rFonts w:ascii="Arial" w:hAnsi="Arial" w:cs="Arial"/>
                <w:sz w:val="16"/>
                <w:szCs w:val="16"/>
              </w:rPr>
              <w:t>: 3/308 (1 %)</w:t>
            </w:r>
          </w:p>
          <w:p w14:paraId="5D255286" w14:textId="6B99BD1F" w:rsidR="002B5F0B" w:rsidRPr="006F6ABB" w:rsidRDefault="002B5F0B" w:rsidP="00D25C8A">
            <w:pPr>
              <w:jc w:val="both"/>
              <w:rPr>
                <w:rFonts w:ascii="Arial" w:hAnsi="Arial" w:cs="Arial"/>
                <w:sz w:val="16"/>
                <w:szCs w:val="16"/>
              </w:rPr>
            </w:pPr>
            <w:r w:rsidRPr="007037AB">
              <w:rPr>
                <w:rFonts w:ascii="Arial" w:hAnsi="Arial" w:cs="Arial"/>
                <w:sz w:val="16"/>
                <w:szCs w:val="16"/>
                <w:u w:val="single"/>
              </w:rPr>
              <w:lastRenderedPageBreak/>
              <w:t>Variable secundaria</w:t>
            </w:r>
            <w:r>
              <w:rPr>
                <w:rFonts w:ascii="Arial" w:hAnsi="Arial" w:cs="Arial"/>
                <w:sz w:val="16"/>
                <w:szCs w:val="16"/>
              </w:rPr>
              <w:t>: 294/308 (95,5 %)</w:t>
            </w:r>
          </w:p>
        </w:tc>
        <w:tc>
          <w:tcPr>
            <w:tcW w:w="1227" w:type="dxa"/>
          </w:tcPr>
          <w:p w14:paraId="2BC0E906" w14:textId="32076349" w:rsidR="003F66E4" w:rsidRDefault="002B5F0B" w:rsidP="00D25C8A">
            <w:pPr>
              <w:jc w:val="both"/>
              <w:rPr>
                <w:rFonts w:ascii="Arial" w:hAnsi="Arial" w:cs="Arial"/>
                <w:sz w:val="16"/>
                <w:szCs w:val="16"/>
              </w:rPr>
            </w:pPr>
            <w:r w:rsidRPr="007037AB">
              <w:rPr>
                <w:rFonts w:ascii="Arial" w:hAnsi="Arial" w:cs="Arial"/>
                <w:sz w:val="16"/>
                <w:szCs w:val="16"/>
                <w:u w:val="single"/>
              </w:rPr>
              <w:lastRenderedPageBreak/>
              <w:t>Grupo activo</w:t>
            </w:r>
            <w:r>
              <w:rPr>
                <w:rFonts w:ascii="Arial" w:hAnsi="Arial" w:cs="Arial"/>
                <w:sz w:val="16"/>
                <w:szCs w:val="16"/>
              </w:rPr>
              <w:t xml:space="preserve">: CAB LP 600 mg </w:t>
            </w:r>
            <w:r w:rsidR="00E13704">
              <w:rPr>
                <w:rFonts w:ascii="Arial" w:hAnsi="Arial" w:cs="Arial"/>
                <w:sz w:val="16"/>
                <w:szCs w:val="16"/>
              </w:rPr>
              <w:t>IM</w:t>
            </w:r>
            <w:r>
              <w:rPr>
                <w:rFonts w:ascii="Arial" w:hAnsi="Arial" w:cs="Arial"/>
                <w:sz w:val="16"/>
                <w:szCs w:val="16"/>
              </w:rPr>
              <w:t xml:space="preserve"> + RPV LP 900 mg IM </w:t>
            </w:r>
            <w:r>
              <w:rPr>
                <w:rFonts w:ascii="Arial" w:hAnsi="Arial" w:cs="Arial"/>
                <w:sz w:val="16"/>
                <w:szCs w:val="16"/>
              </w:rPr>
              <w:lastRenderedPageBreak/>
              <w:t>la semana 4 y, a partir de la semana 8, CAB LP 400 mg + RPV LP 600 mg IM cada 4 semanas.</w:t>
            </w:r>
          </w:p>
          <w:p w14:paraId="7BDBB392" w14:textId="42F8BBA0" w:rsidR="002B5F0B" w:rsidRPr="006F6ABB" w:rsidRDefault="002B5F0B" w:rsidP="00D25C8A">
            <w:pPr>
              <w:jc w:val="both"/>
              <w:rPr>
                <w:rFonts w:ascii="Arial" w:hAnsi="Arial" w:cs="Arial"/>
                <w:sz w:val="16"/>
                <w:szCs w:val="16"/>
              </w:rPr>
            </w:pPr>
            <w:r w:rsidRPr="007037AB">
              <w:rPr>
                <w:rFonts w:ascii="Arial" w:hAnsi="Arial" w:cs="Arial"/>
                <w:sz w:val="16"/>
                <w:szCs w:val="16"/>
                <w:u w:val="single"/>
              </w:rPr>
              <w:t>Grupo control</w:t>
            </w:r>
            <w:r>
              <w:rPr>
                <w:rFonts w:ascii="Arial" w:hAnsi="Arial" w:cs="Arial"/>
                <w:sz w:val="16"/>
                <w:szCs w:val="16"/>
              </w:rPr>
              <w:t>: régimen ARV previo.</w:t>
            </w:r>
          </w:p>
        </w:tc>
      </w:tr>
      <w:tr w:rsidR="003F66E4" w:rsidRPr="0005681E" w14:paraId="52C096A2" w14:textId="77777777" w:rsidTr="00E41160">
        <w:tc>
          <w:tcPr>
            <w:tcW w:w="1276" w:type="dxa"/>
          </w:tcPr>
          <w:p w14:paraId="22A65185" w14:textId="210BB1FF" w:rsidR="003F66E4" w:rsidRPr="007037AB" w:rsidRDefault="0005681E" w:rsidP="00D25C8A">
            <w:pPr>
              <w:jc w:val="both"/>
              <w:rPr>
                <w:rFonts w:ascii="Arial" w:hAnsi="Arial" w:cs="Arial"/>
                <w:b/>
                <w:bCs/>
                <w:sz w:val="16"/>
                <w:szCs w:val="16"/>
              </w:rPr>
            </w:pPr>
            <w:r w:rsidRPr="007037AB">
              <w:rPr>
                <w:rFonts w:ascii="Arial" w:hAnsi="Arial" w:cs="Arial"/>
                <w:b/>
                <w:bCs/>
                <w:sz w:val="16"/>
                <w:szCs w:val="16"/>
              </w:rPr>
              <w:lastRenderedPageBreak/>
              <w:t>SWORD-1 y 2</w:t>
            </w:r>
            <w:r w:rsidR="00340119" w:rsidRPr="001004A7">
              <w:rPr>
                <w:rFonts w:ascii="Arial" w:hAnsi="Arial" w:cs="Arial"/>
                <w:b/>
                <w:bCs/>
                <w:sz w:val="16"/>
                <w:szCs w:val="16"/>
                <w:vertAlign w:val="superscript"/>
              </w:rPr>
              <w:t>34</w:t>
            </w:r>
          </w:p>
          <w:p w14:paraId="3B9BEFED" w14:textId="681765F4" w:rsidR="003F66E4" w:rsidRPr="0005681E" w:rsidRDefault="0005681E" w:rsidP="00D25C8A">
            <w:pPr>
              <w:jc w:val="both"/>
              <w:rPr>
                <w:rFonts w:ascii="Arial" w:hAnsi="Arial" w:cs="Arial"/>
                <w:sz w:val="16"/>
                <w:szCs w:val="16"/>
              </w:rPr>
            </w:pPr>
            <w:r w:rsidRPr="000C683C">
              <w:rPr>
                <w:rFonts w:ascii="Arial" w:hAnsi="Arial" w:cs="Arial"/>
                <w:sz w:val="16"/>
                <w:szCs w:val="16"/>
              </w:rPr>
              <w:t xml:space="preserve">DTG/RPV </w:t>
            </w:r>
            <w:r w:rsidRPr="00E13704">
              <w:rPr>
                <w:rFonts w:ascii="Arial" w:hAnsi="Arial" w:cs="Arial"/>
                <w:i/>
                <w:iCs/>
                <w:sz w:val="16"/>
                <w:szCs w:val="16"/>
              </w:rPr>
              <w:t>vs.</w:t>
            </w:r>
            <w:r w:rsidRPr="000C683C">
              <w:rPr>
                <w:rFonts w:ascii="Arial" w:hAnsi="Arial" w:cs="Arial"/>
                <w:sz w:val="16"/>
                <w:szCs w:val="16"/>
              </w:rPr>
              <w:t xml:space="preserve"> Triple terapia</w:t>
            </w:r>
          </w:p>
        </w:tc>
        <w:tc>
          <w:tcPr>
            <w:tcW w:w="1283" w:type="dxa"/>
          </w:tcPr>
          <w:p w14:paraId="6850344E" w14:textId="16326F94" w:rsidR="003F66E4" w:rsidRPr="0005681E" w:rsidRDefault="00423B42" w:rsidP="00D25C8A">
            <w:pPr>
              <w:jc w:val="both"/>
              <w:rPr>
                <w:rFonts w:ascii="Arial" w:hAnsi="Arial" w:cs="Arial"/>
                <w:sz w:val="16"/>
                <w:szCs w:val="16"/>
              </w:rPr>
            </w:pPr>
            <w:r>
              <w:rPr>
                <w:rFonts w:ascii="Arial" w:hAnsi="Arial" w:cs="Arial"/>
                <w:sz w:val="16"/>
                <w:szCs w:val="16"/>
              </w:rPr>
              <w:t>Fase III, aleatorizado, multicéntrico, abierto, de no inferioridad</w:t>
            </w:r>
            <w:r w:rsidR="007E639F">
              <w:rPr>
                <w:rFonts w:ascii="Arial" w:hAnsi="Arial" w:cs="Arial"/>
                <w:sz w:val="16"/>
                <w:szCs w:val="16"/>
              </w:rPr>
              <w:t xml:space="preserve"> (∆ 8 %)</w:t>
            </w:r>
            <w:r w:rsidR="007037AB">
              <w:rPr>
                <w:rFonts w:ascii="Arial" w:hAnsi="Arial" w:cs="Arial"/>
                <w:sz w:val="16"/>
                <w:szCs w:val="16"/>
              </w:rPr>
              <w:t>.</w:t>
            </w:r>
          </w:p>
        </w:tc>
        <w:tc>
          <w:tcPr>
            <w:tcW w:w="1410" w:type="dxa"/>
          </w:tcPr>
          <w:p w14:paraId="3B363AC3" w14:textId="3CBBA1AE" w:rsidR="004467E2" w:rsidRDefault="004467E2" w:rsidP="00D25C8A">
            <w:pPr>
              <w:jc w:val="both"/>
              <w:rPr>
                <w:rFonts w:ascii="Arial" w:hAnsi="Arial" w:cs="Arial"/>
                <w:sz w:val="16"/>
                <w:szCs w:val="16"/>
              </w:rPr>
            </w:pPr>
            <w:r w:rsidRPr="007037AB">
              <w:rPr>
                <w:rFonts w:ascii="Arial" w:hAnsi="Arial" w:cs="Arial"/>
                <w:sz w:val="16"/>
                <w:szCs w:val="16"/>
                <w:u w:val="single"/>
              </w:rPr>
              <w:t>Variable principal</w:t>
            </w:r>
            <w:r>
              <w:rPr>
                <w:rFonts w:ascii="Arial" w:hAnsi="Arial" w:cs="Arial"/>
                <w:sz w:val="16"/>
                <w:szCs w:val="16"/>
              </w:rPr>
              <w:t>: proporción de pacientes con CVp &lt; 50 copias/ml a la semana 48</w:t>
            </w:r>
            <w:r w:rsidR="00E13704">
              <w:rPr>
                <w:rFonts w:ascii="Arial" w:hAnsi="Arial" w:cs="Arial"/>
                <w:sz w:val="16"/>
                <w:szCs w:val="16"/>
              </w:rPr>
              <w:t>.</w:t>
            </w:r>
          </w:p>
          <w:p w14:paraId="67F3930A" w14:textId="796624E0" w:rsidR="003F66E4" w:rsidRPr="0005681E" w:rsidRDefault="004130EF" w:rsidP="00D25C8A">
            <w:pPr>
              <w:jc w:val="both"/>
              <w:rPr>
                <w:rFonts w:ascii="Arial" w:hAnsi="Arial" w:cs="Arial"/>
                <w:sz w:val="16"/>
                <w:szCs w:val="16"/>
              </w:rPr>
            </w:pPr>
            <w:r>
              <w:rPr>
                <w:rFonts w:ascii="Arial" w:hAnsi="Arial" w:cs="Arial"/>
                <w:sz w:val="16"/>
                <w:szCs w:val="16"/>
              </w:rPr>
              <w:t>Análisis</w:t>
            </w:r>
            <w:r w:rsidR="007037AB">
              <w:rPr>
                <w:rFonts w:ascii="Arial" w:hAnsi="Arial" w:cs="Arial"/>
                <w:sz w:val="16"/>
                <w:szCs w:val="16"/>
              </w:rPr>
              <w:t>:</w:t>
            </w:r>
            <w:r>
              <w:rPr>
                <w:rFonts w:ascii="Arial" w:hAnsi="Arial" w:cs="Arial"/>
                <w:sz w:val="16"/>
                <w:szCs w:val="16"/>
              </w:rPr>
              <w:t xml:space="preserve"> ITT-E.</w:t>
            </w:r>
          </w:p>
        </w:tc>
        <w:tc>
          <w:tcPr>
            <w:tcW w:w="1265" w:type="dxa"/>
          </w:tcPr>
          <w:p w14:paraId="065CC665" w14:textId="1528B98E" w:rsidR="003F66E4" w:rsidRPr="0005681E" w:rsidRDefault="00AE1045" w:rsidP="00D25C8A">
            <w:pPr>
              <w:jc w:val="both"/>
              <w:rPr>
                <w:rFonts w:ascii="Arial" w:hAnsi="Arial" w:cs="Arial"/>
                <w:sz w:val="16"/>
                <w:szCs w:val="16"/>
              </w:rPr>
            </w:pPr>
            <w:r>
              <w:rPr>
                <w:rFonts w:ascii="Arial" w:hAnsi="Arial" w:cs="Arial"/>
                <w:sz w:val="16"/>
                <w:szCs w:val="16"/>
              </w:rPr>
              <w:t>14</w:t>
            </w:r>
            <w:r w:rsidR="00423B42">
              <w:rPr>
                <w:rFonts w:ascii="Arial" w:hAnsi="Arial" w:cs="Arial"/>
                <w:sz w:val="16"/>
                <w:szCs w:val="16"/>
              </w:rPr>
              <w:t>8</w:t>
            </w:r>
            <w:r>
              <w:rPr>
                <w:rFonts w:ascii="Arial" w:hAnsi="Arial" w:cs="Arial"/>
                <w:sz w:val="16"/>
                <w:szCs w:val="16"/>
              </w:rPr>
              <w:t xml:space="preserve"> semanas</w:t>
            </w:r>
          </w:p>
        </w:tc>
        <w:tc>
          <w:tcPr>
            <w:tcW w:w="1383" w:type="dxa"/>
          </w:tcPr>
          <w:p w14:paraId="3033C96A" w14:textId="387886CA" w:rsidR="003F66E4" w:rsidRPr="0005681E" w:rsidRDefault="00423B42" w:rsidP="00E13704">
            <w:pPr>
              <w:rPr>
                <w:rFonts w:ascii="Arial" w:hAnsi="Arial" w:cs="Arial"/>
                <w:sz w:val="16"/>
                <w:szCs w:val="16"/>
              </w:rPr>
            </w:pPr>
            <w:r>
              <w:rPr>
                <w:rFonts w:ascii="Arial" w:hAnsi="Arial" w:cs="Arial"/>
                <w:sz w:val="16"/>
                <w:szCs w:val="16"/>
              </w:rPr>
              <w:t>Pacientes con CVp &lt; 50 copias/ml durante &gt; 6 meses, en tratamiento con triple terapia basada en 2 ITIAN + un ITINN</w:t>
            </w:r>
            <w:r w:rsidR="00B23D6A">
              <w:rPr>
                <w:rFonts w:ascii="Arial" w:hAnsi="Arial" w:cs="Arial"/>
                <w:sz w:val="16"/>
                <w:szCs w:val="16"/>
              </w:rPr>
              <w:t xml:space="preserve"> (54 %)</w:t>
            </w:r>
            <w:r>
              <w:rPr>
                <w:rFonts w:ascii="Arial" w:hAnsi="Arial" w:cs="Arial"/>
                <w:sz w:val="16"/>
                <w:szCs w:val="16"/>
              </w:rPr>
              <w:t>, o un IP</w:t>
            </w:r>
            <w:r w:rsidR="00B23D6A">
              <w:rPr>
                <w:rFonts w:ascii="Arial" w:hAnsi="Arial" w:cs="Arial"/>
                <w:sz w:val="16"/>
                <w:szCs w:val="16"/>
              </w:rPr>
              <w:t xml:space="preserve"> (26,5 %)</w:t>
            </w:r>
            <w:r>
              <w:rPr>
                <w:rFonts w:ascii="Arial" w:hAnsi="Arial" w:cs="Arial"/>
                <w:sz w:val="16"/>
                <w:szCs w:val="16"/>
              </w:rPr>
              <w:t xml:space="preserve"> o un INI</w:t>
            </w:r>
            <w:r w:rsidR="00B23D6A">
              <w:rPr>
                <w:rFonts w:ascii="Arial" w:hAnsi="Arial" w:cs="Arial"/>
                <w:sz w:val="16"/>
                <w:szCs w:val="16"/>
              </w:rPr>
              <w:t xml:space="preserve"> (19,5 %)</w:t>
            </w:r>
            <w:r>
              <w:rPr>
                <w:rFonts w:ascii="Arial" w:hAnsi="Arial" w:cs="Arial"/>
                <w:sz w:val="16"/>
                <w:szCs w:val="16"/>
              </w:rPr>
              <w:t>,</w:t>
            </w:r>
          </w:p>
        </w:tc>
        <w:tc>
          <w:tcPr>
            <w:tcW w:w="1229" w:type="dxa"/>
          </w:tcPr>
          <w:p w14:paraId="4DC2AE3D" w14:textId="22E8A0B3" w:rsidR="003F66E4" w:rsidRPr="0005681E" w:rsidRDefault="0082557D" w:rsidP="00D25C8A">
            <w:pPr>
              <w:jc w:val="both"/>
              <w:rPr>
                <w:rFonts w:ascii="Arial" w:hAnsi="Arial" w:cs="Arial"/>
                <w:sz w:val="16"/>
                <w:szCs w:val="16"/>
              </w:rPr>
            </w:pPr>
            <w:r>
              <w:rPr>
                <w:rFonts w:ascii="Arial" w:hAnsi="Arial" w:cs="Arial"/>
                <w:sz w:val="16"/>
                <w:szCs w:val="16"/>
              </w:rPr>
              <w:t>485/511 (94,9 %)</w:t>
            </w:r>
          </w:p>
        </w:tc>
        <w:tc>
          <w:tcPr>
            <w:tcW w:w="1227" w:type="dxa"/>
          </w:tcPr>
          <w:p w14:paraId="039420BB" w14:textId="77777777" w:rsidR="003F66E4" w:rsidRDefault="00423B42" w:rsidP="00D25C8A">
            <w:pPr>
              <w:jc w:val="both"/>
              <w:rPr>
                <w:rFonts w:ascii="Arial" w:hAnsi="Arial" w:cs="Arial"/>
                <w:sz w:val="16"/>
                <w:szCs w:val="16"/>
              </w:rPr>
            </w:pPr>
            <w:r w:rsidRPr="007037AB">
              <w:rPr>
                <w:rFonts w:ascii="Arial" w:hAnsi="Arial" w:cs="Arial"/>
                <w:sz w:val="16"/>
                <w:szCs w:val="16"/>
                <w:u w:val="single"/>
              </w:rPr>
              <w:t>Grupo activo</w:t>
            </w:r>
            <w:r>
              <w:rPr>
                <w:rFonts w:ascii="Arial" w:hAnsi="Arial" w:cs="Arial"/>
                <w:sz w:val="16"/>
                <w:szCs w:val="16"/>
              </w:rPr>
              <w:t>: DTG 50 mg/RPV 25 mg al día.</w:t>
            </w:r>
          </w:p>
          <w:p w14:paraId="40A345FB" w14:textId="7E88C8E3" w:rsidR="00423B42" w:rsidRPr="0005681E" w:rsidRDefault="00423B42" w:rsidP="00D25C8A">
            <w:pPr>
              <w:jc w:val="both"/>
              <w:rPr>
                <w:rFonts w:ascii="Arial" w:hAnsi="Arial" w:cs="Arial"/>
                <w:sz w:val="16"/>
                <w:szCs w:val="16"/>
              </w:rPr>
            </w:pPr>
            <w:r w:rsidRPr="007037AB">
              <w:rPr>
                <w:rFonts w:ascii="Arial" w:hAnsi="Arial" w:cs="Arial"/>
                <w:sz w:val="16"/>
                <w:szCs w:val="16"/>
                <w:u w:val="single"/>
              </w:rPr>
              <w:t>Grupo control</w:t>
            </w:r>
            <w:r>
              <w:rPr>
                <w:rFonts w:ascii="Arial" w:hAnsi="Arial" w:cs="Arial"/>
                <w:sz w:val="16"/>
                <w:szCs w:val="16"/>
              </w:rPr>
              <w:t>: régimen ARV previo.</w:t>
            </w:r>
          </w:p>
        </w:tc>
      </w:tr>
      <w:tr w:rsidR="0005681E" w:rsidRPr="004D53C3" w14:paraId="374C3C05" w14:textId="77777777" w:rsidTr="00E41160">
        <w:tc>
          <w:tcPr>
            <w:tcW w:w="1276" w:type="dxa"/>
          </w:tcPr>
          <w:p w14:paraId="293DA349" w14:textId="288AB7EA" w:rsidR="0005681E" w:rsidRPr="007037AB" w:rsidRDefault="0005681E" w:rsidP="00D25C8A">
            <w:pPr>
              <w:jc w:val="both"/>
              <w:rPr>
                <w:rFonts w:ascii="Arial" w:hAnsi="Arial" w:cs="Arial"/>
                <w:b/>
                <w:bCs/>
                <w:sz w:val="16"/>
                <w:szCs w:val="16"/>
              </w:rPr>
            </w:pPr>
            <w:r w:rsidRPr="007037AB">
              <w:rPr>
                <w:rFonts w:ascii="Arial" w:hAnsi="Arial" w:cs="Arial"/>
                <w:b/>
                <w:bCs/>
                <w:sz w:val="16"/>
                <w:szCs w:val="16"/>
              </w:rPr>
              <w:t>TANGO</w:t>
            </w:r>
            <w:r w:rsidR="00340119" w:rsidRPr="001004A7">
              <w:rPr>
                <w:rFonts w:ascii="Arial" w:hAnsi="Arial" w:cs="Arial"/>
                <w:b/>
                <w:bCs/>
                <w:sz w:val="16"/>
                <w:szCs w:val="16"/>
                <w:vertAlign w:val="superscript"/>
              </w:rPr>
              <w:t>3</w:t>
            </w:r>
            <w:r w:rsidR="00340119" w:rsidRPr="00340119">
              <w:rPr>
                <w:rFonts w:ascii="Arial" w:hAnsi="Arial" w:cs="Arial"/>
                <w:b/>
                <w:bCs/>
                <w:sz w:val="16"/>
                <w:szCs w:val="16"/>
                <w:vertAlign w:val="superscript"/>
              </w:rPr>
              <w:t>6</w:t>
            </w:r>
          </w:p>
          <w:p w14:paraId="7116F915" w14:textId="17790A1C" w:rsidR="0005681E" w:rsidRPr="004D53C3" w:rsidRDefault="004D53C3" w:rsidP="00D25C8A">
            <w:pPr>
              <w:jc w:val="both"/>
              <w:rPr>
                <w:rFonts w:ascii="Arial" w:hAnsi="Arial" w:cs="Arial"/>
                <w:sz w:val="16"/>
                <w:szCs w:val="16"/>
              </w:rPr>
            </w:pPr>
            <w:r w:rsidRPr="004D53C3">
              <w:rPr>
                <w:rFonts w:ascii="Arial" w:hAnsi="Arial" w:cs="Arial"/>
                <w:sz w:val="16"/>
                <w:szCs w:val="16"/>
              </w:rPr>
              <w:t xml:space="preserve">DTG/3TC </w:t>
            </w:r>
            <w:r w:rsidRPr="00E13704">
              <w:rPr>
                <w:rFonts w:ascii="Arial" w:hAnsi="Arial" w:cs="Arial"/>
                <w:i/>
                <w:iCs/>
                <w:sz w:val="16"/>
                <w:szCs w:val="16"/>
              </w:rPr>
              <w:t>vs.</w:t>
            </w:r>
            <w:r w:rsidRPr="004D53C3">
              <w:rPr>
                <w:rFonts w:ascii="Arial" w:hAnsi="Arial" w:cs="Arial"/>
                <w:sz w:val="16"/>
                <w:szCs w:val="16"/>
              </w:rPr>
              <w:t xml:space="preserve"> Triple terapia</w:t>
            </w:r>
          </w:p>
        </w:tc>
        <w:tc>
          <w:tcPr>
            <w:tcW w:w="1283" w:type="dxa"/>
          </w:tcPr>
          <w:p w14:paraId="195E9883" w14:textId="797F7A57" w:rsidR="0005681E" w:rsidRPr="0005681E" w:rsidRDefault="0005681E" w:rsidP="00D25C8A">
            <w:pPr>
              <w:jc w:val="both"/>
              <w:rPr>
                <w:rFonts w:ascii="Arial" w:hAnsi="Arial" w:cs="Arial"/>
                <w:sz w:val="16"/>
                <w:szCs w:val="16"/>
              </w:rPr>
            </w:pPr>
            <w:r>
              <w:rPr>
                <w:rFonts w:ascii="Arial" w:hAnsi="Arial" w:cs="Arial"/>
                <w:sz w:val="16"/>
                <w:szCs w:val="16"/>
              </w:rPr>
              <w:t>Fase III, aleatorizado, abierto, de no inferioridad</w:t>
            </w:r>
            <w:r w:rsidR="00BB1007">
              <w:rPr>
                <w:rFonts w:ascii="Arial" w:hAnsi="Arial" w:cs="Arial"/>
                <w:sz w:val="16"/>
                <w:szCs w:val="16"/>
              </w:rPr>
              <w:t xml:space="preserve"> (∆ 4 %)</w:t>
            </w:r>
            <w:r w:rsidR="007037AB">
              <w:rPr>
                <w:rFonts w:ascii="Arial" w:hAnsi="Arial" w:cs="Arial"/>
                <w:sz w:val="16"/>
                <w:szCs w:val="16"/>
              </w:rPr>
              <w:t>.</w:t>
            </w:r>
          </w:p>
        </w:tc>
        <w:tc>
          <w:tcPr>
            <w:tcW w:w="1410" w:type="dxa"/>
          </w:tcPr>
          <w:p w14:paraId="2BF9F0F5" w14:textId="3B7FDC1D" w:rsidR="00AE1045" w:rsidRDefault="00AE1045" w:rsidP="00D25C8A">
            <w:pPr>
              <w:jc w:val="both"/>
              <w:rPr>
                <w:rFonts w:ascii="Arial" w:hAnsi="Arial" w:cs="Arial"/>
                <w:sz w:val="16"/>
                <w:szCs w:val="16"/>
              </w:rPr>
            </w:pPr>
            <w:r w:rsidRPr="007037AB">
              <w:rPr>
                <w:rFonts w:ascii="Arial" w:hAnsi="Arial" w:cs="Arial"/>
                <w:sz w:val="16"/>
                <w:szCs w:val="16"/>
                <w:u w:val="single"/>
              </w:rPr>
              <w:t>Variable principal</w:t>
            </w:r>
            <w:r>
              <w:rPr>
                <w:rFonts w:ascii="Arial" w:hAnsi="Arial" w:cs="Arial"/>
                <w:sz w:val="16"/>
                <w:szCs w:val="16"/>
              </w:rPr>
              <w:t xml:space="preserve">: proporción de pacientes con CVp </w:t>
            </w:r>
            <w:r w:rsidR="007037AB">
              <w:rPr>
                <w:rFonts w:ascii="Arial" w:hAnsi="Arial" w:cs="Arial"/>
                <w:sz w:val="16"/>
                <w:szCs w:val="16"/>
              </w:rPr>
              <w:t>≥</w:t>
            </w:r>
            <w:r>
              <w:rPr>
                <w:rFonts w:ascii="Arial" w:hAnsi="Arial" w:cs="Arial"/>
                <w:sz w:val="16"/>
                <w:szCs w:val="16"/>
              </w:rPr>
              <w:t xml:space="preserve"> 50 copias/ml a la semana 48.</w:t>
            </w:r>
          </w:p>
          <w:p w14:paraId="48F4881E" w14:textId="3DDB42F4" w:rsidR="00CB75F7" w:rsidRDefault="00CB75F7" w:rsidP="00D25C8A">
            <w:pPr>
              <w:jc w:val="both"/>
              <w:rPr>
                <w:rFonts w:ascii="Arial" w:hAnsi="Arial" w:cs="Arial"/>
                <w:sz w:val="16"/>
                <w:szCs w:val="16"/>
              </w:rPr>
            </w:pPr>
            <w:r w:rsidRPr="007037AB">
              <w:rPr>
                <w:rFonts w:ascii="Arial" w:hAnsi="Arial" w:cs="Arial"/>
                <w:sz w:val="16"/>
                <w:szCs w:val="16"/>
                <w:u w:val="single"/>
              </w:rPr>
              <w:t>Variable secundaria</w:t>
            </w:r>
            <w:r>
              <w:rPr>
                <w:rFonts w:ascii="Arial" w:hAnsi="Arial" w:cs="Arial"/>
                <w:sz w:val="16"/>
                <w:szCs w:val="16"/>
              </w:rPr>
              <w:t>: proporción de pacientes con CVp &lt; 50 copias/ml a la semana 48</w:t>
            </w:r>
            <w:r w:rsidR="00E13704">
              <w:rPr>
                <w:rFonts w:ascii="Arial" w:hAnsi="Arial" w:cs="Arial"/>
                <w:sz w:val="16"/>
                <w:szCs w:val="16"/>
              </w:rPr>
              <w:t>.</w:t>
            </w:r>
          </w:p>
          <w:p w14:paraId="5D0D930F" w14:textId="7224C0AD" w:rsidR="0005681E" w:rsidRPr="0005681E" w:rsidRDefault="00124A76" w:rsidP="00D25C8A">
            <w:pPr>
              <w:jc w:val="both"/>
              <w:rPr>
                <w:rFonts w:ascii="Arial" w:hAnsi="Arial" w:cs="Arial"/>
                <w:sz w:val="16"/>
                <w:szCs w:val="16"/>
              </w:rPr>
            </w:pPr>
            <w:r>
              <w:rPr>
                <w:rFonts w:ascii="Arial" w:hAnsi="Arial" w:cs="Arial"/>
                <w:sz w:val="16"/>
                <w:szCs w:val="16"/>
              </w:rPr>
              <w:t>Análisis</w:t>
            </w:r>
            <w:r w:rsidR="007037AB">
              <w:rPr>
                <w:rFonts w:ascii="Arial" w:hAnsi="Arial" w:cs="Arial"/>
                <w:sz w:val="16"/>
                <w:szCs w:val="16"/>
              </w:rPr>
              <w:t>:</w:t>
            </w:r>
            <w:r>
              <w:rPr>
                <w:rFonts w:ascii="Arial" w:hAnsi="Arial" w:cs="Arial"/>
                <w:sz w:val="16"/>
                <w:szCs w:val="16"/>
              </w:rPr>
              <w:t xml:space="preserve"> ITT-E</w:t>
            </w:r>
            <w:r w:rsidR="00AE1045">
              <w:rPr>
                <w:rFonts w:ascii="Arial" w:hAnsi="Arial" w:cs="Arial"/>
                <w:sz w:val="16"/>
                <w:szCs w:val="16"/>
              </w:rPr>
              <w:t>.</w:t>
            </w:r>
          </w:p>
        </w:tc>
        <w:tc>
          <w:tcPr>
            <w:tcW w:w="1265" w:type="dxa"/>
          </w:tcPr>
          <w:p w14:paraId="6CCF8C80" w14:textId="166B8536" w:rsidR="0005681E" w:rsidRPr="0005681E" w:rsidRDefault="00AE1045" w:rsidP="00D25C8A">
            <w:pPr>
              <w:jc w:val="both"/>
              <w:rPr>
                <w:rFonts w:ascii="Arial" w:hAnsi="Arial" w:cs="Arial"/>
                <w:sz w:val="16"/>
                <w:szCs w:val="16"/>
              </w:rPr>
            </w:pPr>
            <w:r>
              <w:rPr>
                <w:rFonts w:ascii="Arial" w:hAnsi="Arial" w:cs="Arial"/>
                <w:sz w:val="16"/>
                <w:szCs w:val="16"/>
              </w:rPr>
              <w:t>144 semanas</w:t>
            </w:r>
          </w:p>
        </w:tc>
        <w:tc>
          <w:tcPr>
            <w:tcW w:w="1383" w:type="dxa"/>
          </w:tcPr>
          <w:p w14:paraId="714DF379" w14:textId="06259385" w:rsidR="0005681E" w:rsidRPr="0005681E" w:rsidRDefault="004D53C3" w:rsidP="00E13704">
            <w:pPr>
              <w:rPr>
                <w:rFonts w:ascii="Arial" w:hAnsi="Arial" w:cs="Arial"/>
                <w:sz w:val="16"/>
                <w:szCs w:val="16"/>
              </w:rPr>
            </w:pPr>
            <w:r>
              <w:rPr>
                <w:rFonts w:ascii="Arial" w:hAnsi="Arial" w:cs="Arial"/>
                <w:sz w:val="16"/>
                <w:szCs w:val="16"/>
              </w:rPr>
              <w:t>Pacientes con CVp &lt; 50 copias/ml durante &gt; 6 meses, en tratamiento con triple terapia basada en TAF/FTC o TDF/FTC + un ITINN</w:t>
            </w:r>
            <w:r w:rsidR="003A0D76">
              <w:rPr>
                <w:rFonts w:ascii="Arial" w:hAnsi="Arial" w:cs="Arial"/>
                <w:sz w:val="16"/>
                <w:szCs w:val="16"/>
              </w:rPr>
              <w:t xml:space="preserve"> </w:t>
            </w:r>
            <w:r w:rsidR="003076D8">
              <w:rPr>
                <w:rFonts w:ascii="Arial" w:hAnsi="Arial" w:cs="Arial"/>
                <w:sz w:val="16"/>
                <w:szCs w:val="16"/>
              </w:rPr>
              <w:t>(13 %)</w:t>
            </w:r>
            <w:r>
              <w:rPr>
                <w:rFonts w:ascii="Arial" w:hAnsi="Arial" w:cs="Arial"/>
                <w:sz w:val="16"/>
                <w:szCs w:val="16"/>
              </w:rPr>
              <w:t xml:space="preserve"> o un IP</w:t>
            </w:r>
            <w:r w:rsidR="003076D8">
              <w:rPr>
                <w:rFonts w:ascii="Arial" w:hAnsi="Arial" w:cs="Arial"/>
                <w:sz w:val="16"/>
                <w:szCs w:val="16"/>
              </w:rPr>
              <w:t xml:space="preserve"> (8 %)</w:t>
            </w:r>
            <w:r>
              <w:rPr>
                <w:rFonts w:ascii="Arial" w:hAnsi="Arial" w:cs="Arial"/>
                <w:sz w:val="16"/>
                <w:szCs w:val="16"/>
              </w:rPr>
              <w:t xml:space="preserve"> o un INI</w:t>
            </w:r>
            <w:r w:rsidR="00E205A9">
              <w:rPr>
                <w:rFonts w:ascii="Arial" w:hAnsi="Arial" w:cs="Arial"/>
                <w:sz w:val="16"/>
                <w:szCs w:val="16"/>
              </w:rPr>
              <w:t xml:space="preserve"> (79 %)</w:t>
            </w:r>
            <w:r>
              <w:rPr>
                <w:rFonts w:ascii="Arial" w:hAnsi="Arial" w:cs="Arial"/>
                <w:sz w:val="16"/>
                <w:szCs w:val="16"/>
              </w:rPr>
              <w:t>.</w:t>
            </w:r>
          </w:p>
        </w:tc>
        <w:tc>
          <w:tcPr>
            <w:tcW w:w="1229" w:type="dxa"/>
          </w:tcPr>
          <w:p w14:paraId="4D85EEB0" w14:textId="77777777" w:rsidR="0005681E" w:rsidRDefault="00250481" w:rsidP="00D25C8A">
            <w:pPr>
              <w:jc w:val="both"/>
              <w:rPr>
                <w:rFonts w:ascii="Arial" w:hAnsi="Arial" w:cs="Arial"/>
                <w:sz w:val="16"/>
                <w:szCs w:val="16"/>
              </w:rPr>
            </w:pPr>
            <w:r w:rsidRPr="007037AB">
              <w:rPr>
                <w:rFonts w:ascii="Arial" w:hAnsi="Arial" w:cs="Arial"/>
                <w:sz w:val="16"/>
                <w:szCs w:val="16"/>
                <w:u w:val="single"/>
              </w:rPr>
              <w:t>Variable principal</w:t>
            </w:r>
            <w:r>
              <w:rPr>
                <w:rFonts w:ascii="Arial" w:hAnsi="Arial" w:cs="Arial"/>
                <w:sz w:val="16"/>
                <w:szCs w:val="16"/>
              </w:rPr>
              <w:t>: 2/372 (0,5 %)</w:t>
            </w:r>
          </w:p>
          <w:p w14:paraId="1A73A5D7" w14:textId="77777777" w:rsidR="00250481" w:rsidRDefault="00250481" w:rsidP="00D25C8A">
            <w:pPr>
              <w:jc w:val="both"/>
              <w:rPr>
                <w:rFonts w:ascii="Arial" w:hAnsi="Arial" w:cs="Arial"/>
                <w:sz w:val="16"/>
                <w:szCs w:val="16"/>
              </w:rPr>
            </w:pPr>
          </w:p>
          <w:p w14:paraId="5682553A" w14:textId="460A1BD8" w:rsidR="00250481" w:rsidRPr="0005681E" w:rsidRDefault="00250481" w:rsidP="00D25C8A">
            <w:pPr>
              <w:jc w:val="both"/>
              <w:rPr>
                <w:rFonts w:ascii="Arial" w:hAnsi="Arial" w:cs="Arial"/>
                <w:sz w:val="16"/>
                <w:szCs w:val="16"/>
              </w:rPr>
            </w:pPr>
            <w:r w:rsidRPr="007037AB">
              <w:rPr>
                <w:rFonts w:ascii="Arial" w:hAnsi="Arial" w:cs="Arial"/>
                <w:sz w:val="16"/>
                <w:szCs w:val="16"/>
                <w:u w:val="single"/>
              </w:rPr>
              <w:t>Variable secundar</w:t>
            </w:r>
            <w:r w:rsidRPr="007037AB">
              <w:rPr>
                <w:rFonts w:ascii="Arial" w:hAnsi="Arial" w:cs="Arial"/>
                <w:sz w:val="16"/>
                <w:szCs w:val="16"/>
              </w:rPr>
              <w:t>ia</w:t>
            </w:r>
            <w:r>
              <w:rPr>
                <w:rFonts w:ascii="Arial" w:hAnsi="Arial" w:cs="Arial"/>
                <w:sz w:val="16"/>
                <w:szCs w:val="16"/>
              </w:rPr>
              <w:t>: 346/372 (93 %)</w:t>
            </w:r>
          </w:p>
        </w:tc>
        <w:tc>
          <w:tcPr>
            <w:tcW w:w="1227" w:type="dxa"/>
          </w:tcPr>
          <w:p w14:paraId="4DD3D681" w14:textId="77777777" w:rsidR="0005681E" w:rsidRDefault="004D53C3" w:rsidP="00D25C8A">
            <w:pPr>
              <w:jc w:val="both"/>
              <w:rPr>
                <w:rFonts w:ascii="Arial" w:hAnsi="Arial" w:cs="Arial"/>
                <w:sz w:val="16"/>
                <w:szCs w:val="16"/>
              </w:rPr>
            </w:pPr>
            <w:r w:rsidRPr="007037AB">
              <w:rPr>
                <w:rFonts w:ascii="Arial" w:hAnsi="Arial" w:cs="Arial"/>
                <w:sz w:val="16"/>
                <w:szCs w:val="16"/>
                <w:u w:val="single"/>
              </w:rPr>
              <w:t>Grupo activo</w:t>
            </w:r>
            <w:r>
              <w:rPr>
                <w:rFonts w:ascii="Arial" w:hAnsi="Arial" w:cs="Arial"/>
                <w:sz w:val="16"/>
                <w:szCs w:val="16"/>
              </w:rPr>
              <w:t xml:space="preserve">: </w:t>
            </w:r>
            <w:r w:rsidRPr="004D53C3">
              <w:rPr>
                <w:rFonts w:ascii="Arial" w:hAnsi="Arial" w:cs="Arial"/>
                <w:sz w:val="16"/>
                <w:szCs w:val="16"/>
              </w:rPr>
              <w:t xml:space="preserve">DTG 50 mg/3TC 300 </w:t>
            </w:r>
            <w:r>
              <w:rPr>
                <w:rFonts w:ascii="Arial" w:hAnsi="Arial" w:cs="Arial"/>
                <w:sz w:val="16"/>
                <w:szCs w:val="16"/>
              </w:rPr>
              <w:t>m</w:t>
            </w:r>
            <w:r w:rsidRPr="004D53C3">
              <w:rPr>
                <w:rFonts w:ascii="Arial" w:hAnsi="Arial" w:cs="Arial"/>
                <w:sz w:val="16"/>
                <w:szCs w:val="16"/>
              </w:rPr>
              <w:t>g al día</w:t>
            </w:r>
            <w:r>
              <w:rPr>
                <w:rFonts w:ascii="Arial" w:hAnsi="Arial" w:cs="Arial"/>
                <w:sz w:val="16"/>
                <w:szCs w:val="16"/>
              </w:rPr>
              <w:t>.</w:t>
            </w:r>
          </w:p>
          <w:p w14:paraId="610C7E0A" w14:textId="608F99A2" w:rsidR="004D53C3" w:rsidRPr="004D53C3" w:rsidRDefault="004D53C3" w:rsidP="00D25C8A">
            <w:pPr>
              <w:jc w:val="both"/>
              <w:rPr>
                <w:rFonts w:ascii="Arial" w:hAnsi="Arial" w:cs="Arial"/>
                <w:sz w:val="16"/>
                <w:szCs w:val="16"/>
              </w:rPr>
            </w:pPr>
            <w:r w:rsidRPr="007037AB">
              <w:rPr>
                <w:rFonts w:ascii="Arial" w:hAnsi="Arial" w:cs="Arial"/>
                <w:sz w:val="16"/>
                <w:szCs w:val="16"/>
                <w:u w:val="single"/>
              </w:rPr>
              <w:t>Grupo contro</w:t>
            </w:r>
            <w:r>
              <w:rPr>
                <w:rFonts w:ascii="Arial" w:hAnsi="Arial" w:cs="Arial"/>
                <w:sz w:val="16"/>
                <w:szCs w:val="16"/>
              </w:rPr>
              <w:t xml:space="preserve">l: régimen </w:t>
            </w:r>
            <w:r w:rsidR="00CB75F7">
              <w:rPr>
                <w:rFonts w:ascii="Arial" w:hAnsi="Arial" w:cs="Arial"/>
                <w:sz w:val="16"/>
                <w:szCs w:val="16"/>
              </w:rPr>
              <w:t>ARV previo</w:t>
            </w:r>
            <w:r w:rsidR="00423B42">
              <w:rPr>
                <w:rFonts w:ascii="Arial" w:hAnsi="Arial" w:cs="Arial"/>
                <w:sz w:val="16"/>
                <w:szCs w:val="16"/>
              </w:rPr>
              <w:t>.</w:t>
            </w:r>
          </w:p>
        </w:tc>
      </w:tr>
      <w:tr w:rsidR="00D12387" w:rsidRPr="004D53C3" w14:paraId="3E063DC4" w14:textId="77777777" w:rsidTr="00E41160">
        <w:tc>
          <w:tcPr>
            <w:tcW w:w="1276" w:type="dxa"/>
          </w:tcPr>
          <w:p w14:paraId="2471E3F4" w14:textId="5EFA5B5D" w:rsidR="00D12387" w:rsidRPr="007037AB" w:rsidRDefault="00E71FF8" w:rsidP="00D25C8A">
            <w:pPr>
              <w:jc w:val="both"/>
              <w:rPr>
                <w:rFonts w:ascii="Arial" w:hAnsi="Arial" w:cs="Arial"/>
                <w:b/>
                <w:bCs/>
                <w:sz w:val="16"/>
                <w:szCs w:val="16"/>
              </w:rPr>
            </w:pPr>
            <w:r w:rsidRPr="007037AB">
              <w:rPr>
                <w:rFonts w:ascii="Arial" w:hAnsi="Arial" w:cs="Arial"/>
                <w:b/>
                <w:bCs/>
                <w:sz w:val="16"/>
                <w:szCs w:val="16"/>
              </w:rPr>
              <w:t>GS-US-380-1878</w:t>
            </w:r>
            <w:r w:rsidR="00340119" w:rsidRPr="001004A7">
              <w:rPr>
                <w:rFonts w:ascii="Arial" w:hAnsi="Arial" w:cs="Arial"/>
                <w:b/>
                <w:bCs/>
                <w:sz w:val="16"/>
                <w:szCs w:val="16"/>
                <w:vertAlign w:val="superscript"/>
              </w:rPr>
              <w:t>37</w:t>
            </w:r>
          </w:p>
          <w:p w14:paraId="149BD8BA" w14:textId="20AB62C8" w:rsidR="00E71FF8" w:rsidRDefault="00E71FF8" w:rsidP="00D25C8A">
            <w:pPr>
              <w:jc w:val="both"/>
              <w:rPr>
                <w:rFonts w:ascii="Arial" w:hAnsi="Arial" w:cs="Arial"/>
                <w:sz w:val="16"/>
                <w:szCs w:val="16"/>
              </w:rPr>
            </w:pPr>
            <w:r>
              <w:rPr>
                <w:rFonts w:ascii="Arial" w:hAnsi="Arial" w:cs="Arial"/>
                <w:sz w:val="16"/>
                <w:szCs w:val="16"/>
              </w:rPr>
              <w:t xml:space="preserve">BIC/FTC/TAF </w:t>
            </w:r>
            <w:r w:rsidRPr="00E13704">
              <w:rPr>
                <w:rFonts w:ascii="Arial" w:hAnsi="Arial" w:cs="Arial"/>
                <w:i/>
                <w:iCs/>
                <w:sz w:val="16"/>
                <w:szCs w:val="16"/>
              </w:rPr>
              <w:t>vs.</w:t>
            </w:r>
            <w:r>
              <w:rPr>
                <w:rFonts w:ascii="Arial" w:hAnsi="Arial" w:cs="Arial"/>
                <w:sz w:val="16"/>
                <w:szCs w:val="16"/>
              </w:rPr>
              <w:t xml:space="preserve"> triple terapia con IP</w:t>
            </w:r>
          </w:p>
        </w:tc>
        <w:tc>
          <w:tcPr>
            <w:tcW w:w="1283" w:type="dxa"/>
          </w:tcPr>
          <w:p w14:paraId="39D61D08" w14:textId="07009FCB" w:rsidR="00D12387" w:rsidRDefault="00E71FF8" w:rsidP="00D25C8A">
            <w:pPr>
              <w:jc w:val="both"/>
              <w:rPr>
                <w:rFonts w:ascii="Arial" w:hAnsi="Arial" w:cs="Arial"/>
                <w:sz w:val="16"/>
                <w:szCs w:val="16"/>
              </w:rPr>
            </w:pPr>
            <w:r>
              <w:rPr>
                <w:rFonts w:ascii="Arial" w:hAnsi="Arial" w:cs="Arial"/>
                <w:sz w:val="16"/>
                <w:szCs w:val="16"/>
              </w:rPr>
              <w:t>Fase III, aleatorizado, abierto, de no inferioridad (∆ 4 %)</w:t>
            </w:r>
            <w:r w:rsidR="007037AB">
              <w:rPr>
                <w:rFonts w:ascii="Arial" w:hAnsi="Arial" w:cs="Arial"/>
                <w:sz w:val="16"/>
                <w:szCs w:val="16"/>
              </w:rPr>
              <w:t>.</w:t>
            </w:r>
          </w:p>
        </w:tc>
        <w:tc>
          <w:tcPr>
            <w:tcW w:w="1410" w:type="dxa"/>
          </w:tcPr>
          <w:p w14:paraId="60F45A69" w14:textId="1FA4635C" w:rsidR="00D12387" w:rsidRDefault="00E71FF8" w:rsidP="00D25C8A">
            <w:pPr>
              <w:jc w:val="both"/>
              <w:rPr>
                <w:rFonts w:ascii="Arial" w:hAnsi="Arial" w:cs="Arial"/>
                <w:sz w:val="16"/>
                <w:szCs w:val="16"/>
              </w:rPr>
            </w:pPr>
            <w:r w:rsidRPr="007037AB">
              <w:rPr>
                <w:rFonts w:ascii="Arial" w:hAnsi="Arial" w:cs="Arial"/>
                <w:sz w:val="16"/>
                <w:szCs w:val="16"/>
                <w:u w:val="single"/>
              </w:rPr>
              <w:t>Variable principal</w:t>
            </w:r>
            <w:r>
              <w:rPr>
                <w:rFonts w:ascii="Arial" w:hAnsi="Arial" w:cs="Arial"/>
                <w:sz w:val="16"/>
                <w:szCs w:val="16"/>
              </w:rPr>
              <w:t xml:space="preserve">: proporción de pacientes con CVp </w:t>
            </w:r>
            <w:r w:rsidR="007037AB">
              <w:rPr>
                <w:rFonts w:ascii="Arial" w:hAnsi="Arial" w:cs="Arial"/>
                <w:sz w:val="16"/>
                <w:szCs w:val="16"/>
              </w:rPr>
              <w:t>≥</w:t>
            </w:r>
            <w:r>
              <w:rPr>
                <w:rFonts w:ascii="Arial" w:hAnsi="Arial" w:cs="Arial"/>
                <w:sz w:val="16"/>
                <w:szCs w:val="16"/>
              </w:rPr>
              <w:t xml:space="preserve"> 50 copias/ml a la semana 48.</w:t>
            </w:r>
          </w:p>
          <w:p w14:paraId="662494FE" w14:textId="4CA93A61" w:rsidR="00816923" w:rsidRPr="00816923" w:rsidRDefault="00816923" w:rsidP="00D25C8A">
            <w:pPr>
              <w:jc w:val="both"/>
              <w:rPr>
                <w:rFonts w:ascii="Arial" w:hAnsi="Arial" w:cs="Arial"/>
                <w:sz w:val="16"/>
                <w:szCs w:val="16"/>
                <w:lang w:val="en-GB"/>
              </w:rPr>
            </w:pPr>
            <w:r w:rsidRPr="00816923">
              <w:rPr>
                <w:rFonts w:ascii="Arial" w:hAnsi="Arial" w:cs="Arial"/>
                <w:sz w:val="16"/>
                <w:szCs w:val="16"/>
                <w:lang w:val="en-GB"/>
              </w:rPr>
              <w:t>Análisis</w:t>
            </w:r>
            <w:r w:rsidR="007037AB">
              <w:rPr>
                <w:rFonts w:ascii="Arial" w:hAnsi="Arial" w:cs="Arial"/>
                <w:sz w:val="16"/>
                <w:szCs w:val="16"/>
                <w:lang w:val="en-GB"/>
              </w:rPr>
              <w:t xml:space="preserve">: </w:t>
            </w:r>
            <w:r w:rsidRPr="00816923">
              <w:rPr>
                <w:rFonts w:ascii="Arial" w:hAnsi="Arial" w:cs="Arial"/>
                <w:i/>
                <w:iCs/>
                <w:sz w:val="16"/>
                <w:szCs w:val="16"/>
                <w:lang w:val="en-GB"/>
              </w:rPr>
              <w:t>full analysis set</w:t>
            </w:r>
            <w:r>
              <w:rPr>
                <w:rFonts w:ascii="Arial" w:hAnsi="Arial" w:cs="Arial"/>
                <w:sz w:val="16"/>
                <w:szCs w:val="16"/>
                <w:lang w:val="en-GB"/>
              </w:rPr>
              <w:t xml:space="preserve">. </w:t>
            </w:r>
          </w:p>
        </w:tc>
        <w:tc>
          <w:tcPr>
            <w:tcW w:w="1265" w:type="dxa"/>
          </w:tcPr>
          <w:p w14:paraId="2474D35B" w14:textId="49A25F0E" w:rsidR="00D12387" w:rsidRDefault="00F93C8D" w:rsidP="00D25C8A">
            <w:pPr>
              <w:jc w:val="both"/>
              <w:rPr>
                <w:rFonts w:ascii="Arial" w:hAnsi="Arial" w:cs="Arial"/>
                <w:sz w:val="16"/>
                <w:szCs w:val="16"/>
              </w:rPr>
            </w:pPr>
            <w:r>
              <w:rPr>
                <w:rFonts w:ascii="Arial" w:hAnsi="Arial" w:cs="Arial"/>
                <w:sz w:val="16"/>
                <w:szCs w:val="16"/>
              </w:rPr>
              <w:t>144 semanas</w:t>
            </w:r>
          </w:p>
        </w:tc>
        <w:tc>
          <w:tcPr>
            <w:tcW w:w="1383" w:type="dxa"/>
          </w:tcPr>
          <w:p w14:paraId="30DCFFEF" w14:textId="03DB2CFF" w:rsidR="00D12387" w:rsidRDefault="00E71FF8" w:rsidP="00E13704">
            <w:pPr>
              <w:rPr>
                <w:rFonts w:ascii="Arial" w:hAnsi="Arial" w:cs="Arial"/>
                <w:sz w:val="16"/>
                <w:szCs w:val="16"/>
              </w:rPr>
            </w:pPr>
            <w:r>
              <w:rPr>
                <w:rFonts w:ascii="Arial" w:hAnsi="Arial" w:cs="Arial"/>
                <w:sz w:val="16"/>
                <w:szCs w:val="16"/>
              </w:rPr>
              <w:t>Pacientes con CVp &lt; 50 copias/ml durante &gt; 6 meses, en tratamiento con triple terapia basada en TAF/FTC o ABC/3TC + ATV/p o DRV/p.</w:t>
            </w:r>
          </w:p>
        </w:tc>
        <w:tc>
          <w:tcPr>
            <w:tcW w:w="1229" w:type="dxa"/>
          </w:tcPr>
          <w:p w14:paraId="29533E4E" w14:textId="5EA19FE2" w:rsidR="00D12387" w:rsidRDefault="00F93C8D" w:rsidP="00D25C8A">
            <w:pPr>
              <w:jc w:val="both"/>
              <w:rPr>
                <w:rFonts w:ascii="Arial" w:hAnsi="Arial" w:cs="Arial"/>
                <w:sz w:val="16"/>
                <w:szCs w:val="16"/>
              </w:rPr>
            </w:pPr>
            <w:r>
              <w:rPr>
                <w:rFonts w:ascii="Arial" w:hAnsi="Arial" w:cs="Arial"/>
                <w:sz w:val="16"/>
                <w:szCs w:val="16"/>
              </w:rPr>
              <w:t>5/287 (2 %)</w:t>
            </w:r>
          </w:p>
        </w:tc>
        <w:tc>
          <w:tcPr>
            <w:tcW w:w="1227" w:type="dxa"/>
          </w:tcPr>
          <w:p w14:paraId="4F23BA37" w14:textId="77777777" w:rsidR="00D12387" w:rsidRDefault="00E71FF8" w:rsidP="00D25C8A">
            <w:pPr>
              <w:jc w:val="both"/>
              <w:rPr>
                <w:rFonts w:ascii="Arial" w:hAnsi="Arial" w:cs="Arial"/>
                <w:sz w:val="16"/>
                <w:szCs w:val="16"/>
              </w:rPr>
            </w:pPr>
            <w:r w:rsidRPr="007037AB">
              <w:rPr>
                <w:rFonts w:ascii="Arial" w:hAnsi="Arial" w:cs="Arial"/>
                <w:sz w:val="16"/>
                <w:szCs w:val="16"/>
                <w:u w:val="single"/>
              </w:rPr>
              <w:t>Grupo activo</w:t>
            </w:r>
            <w:r>
              <w:rPr>
                <w:rFonts w:ascii="Arial" w:hAnsi="Arial" w:cs="Arial"/>
                <w:sz w:val="16"/>
                <w:szCs w:val="16"/>
              </w:rPr>
              <w:t>: BIC/FTC/TAF 50/200/25 mg al día.</w:t>
            </w:r>
          </w:p>
          <w:p w14:paraId="7989FEF0" w14:textId="496766A6" w:rsidR="00E71FF8" w:rsidRDefault="00E71FF8" w:rsidP="00D25C8A">
            <w:pPr>
              <w:jc w:val="both"/>
              <w:rPr>
                <w:rFonts w:ascii="Arial" w:hAnsi="Arial" w:cs="Arial"/>
                <w:sz w:val="16"/>
                <w:szCs w:val="16"/>
              </w:rPr>
            </w:pPr>
            <w:r w:rsidRPr="007037AB">
              <w:rPr>
                <w:rFonts w:ascii="Arial" w:hAnsi="Arial" w:cs="Arial"/>
                <w:sz w:val="16"/>
                <w:szCs w:val="16"/>
                <w:u w:val="single"/>
              </w:rPr>
              <w:t>Grupo control</w:t>
            </w:r>
            <w:r>
              <w:rPr>
                <w:rFonts w:ascii="Arial" w:hAnsi="Arial" w:cs="Arial"/>
                <w:sz w:val="16"/>
                <w:szCs w:val="16"/>
              </w:rPr>
              <w:t>: régimen ARV previo.</w:t>
            </w:r>
          </w:p>
        </w:tc>
      </w:tr>
      <w:tr w:rsidR="00D12387" w:rsidRPr="00FE46B8" w14:paraId="7E6B5ADD" w14:textId="77777777" w:rsidTr="00E41160">
        <w:tc>
          <w:tcPr>
            <w:tcW w:w="1276" w:type="dxa"/>
          </w:tcPr>
          <w:p w14:paraId="4B5C7A39" w14:textId="7F1674F3" w:rsidR="00D12387" w:rsidRPr="00FF02CE" w:rsidRDefault="00FE46B8" w:rsidP="00D25C8A">
            <w:pPr>
              <w:jc w:val="both"/>
              <w:rPr>
                <w:rFonts w:ascii="Arial" w:hAnsi="Arial" w:cs="Arial"/>
                <w:b/>
                <w:bCs/>
                <w:sz w:val="16"/>
                <w:szCs w:val="16"/>
                <w:lang w:val="en-GB"/>
              </w:rPr>
            </w:pPr>
            <w:r w:rsidRPr="00FF02CE">
              <w:rPr>
                <w:rFonts w:ascii="Arial" w:hAnsi="Arial" w:cs="Arial"/>
                <w:b/>
                <w:bCs/>
                <w:sz w:val="16"/>
                <w:szCs w:val="16"/>
                <w:lang w:val="en-GB"/>
              </w:rPr>
              <w:t>GS-US-380-1844</w:t>
            </w:r>
            <w:r w:rsidR="00340119" w:rsidRPr="001004A7">
              <w:rPr>
                <w:rFonts w:ascii="Arial" w:hAnsi="Arial" w:cs="Arial"/>
                <w:b/>
                <w:bCs/>
                <w:sz w:val="16"/>
                <w:szCs w:val="16"/>
                <w:vertAlign w:val="superscript"/>
                <w:lang w:val="en-US"/>
              </w:rPr>
              <w:t>38</w:t>
            </w:r>
          </w:p>
          <w:p w14:paraId="21583D4E" w14:textId="71B4FD80" w:rsidR="00FE46B8" w:rsidRPr="00FF02CE" w:rsidRDefault="00FE46B8" w:rsidP="00D25C8A">
            <w:pPr>
              <w:jc w:val="both"/>
              <w:rPr>
                <w:rFonts w:ascii="Arial" w:hAnsi="Arial" w:cs="Arial"/>
                <w:sz w:val="16"/>
                <w:szCs w:val="16"/>
                <w:lang w:val="en-GB"/>
              </w:rPr>
            </w:pPr>
            <w:r w:rsidRPr="00FF02CE">
              <w:rPr>
                <w:rFonts w:ascii="Arial" w:hAnsi="Arial" w:cs="Arial"/>
                <w:sz w:val="16"/>
                <w:szCs w:val="16"/>
                <w:lang w:val="en-GB"/>
              </w:rPr>
              <w:t xml:space="preserve">BIC/FTC/TAF </w:t>
            </w:r>
            <w:r w:rsidRPr="00E13704">
              <w:rPr>
                <w:rFonts w:ascii="Arial" w:hAnsi="Arial" w:cs="Arial"/>
                <w:i/>
                <w:iCs/>
                <w:sz w:val="16"/>
                <w:szCs w:val="16"/>
                <w:lang w:val="en-GB"/>
              </w:rPr>
              <w:t>vs.</w:t>
            </w:r>
            <w:r w:rsidRPr="00FF02CE">
              <w:rPr>
                <w:rFonts w:ascii="Arial" w:hAnsi="Arial" w:cs="Arial"/>
                <w:sz w:val="16"/>
                <w:szCs w:val="16"/>
                <w:lang w:val="en-GB"/>
              </w:rPr>
              <w:t xml:space="preserve"> DTG/ABC/3TC</w:t>
            </w:r>
          </w:p>
        </w:tc>
        <w:tc>
          <w:tcPr>
            <w:tcW w:w="1283" w:type="dxa"/>
          </w:tcPr>
          <w:p w14:paraId="5134ACE1" w14:textId="13316B31" w:rsidR="00D12387" w:rsidRPr="00FE46B8" w:rsidRDefault="00FE46B8" w:rsidP="00D25C8A">
            <w:pPr>
              <w:jc w:val="both"/>
              <w:rPr>
                <w:rFonts w:ascii="Arial" w:hAnsi="Arial" w:cs="Arial"/>
                <w:sz w:val="16"/>
                <w:szCs w:val="16"/>
              </w:rPr>
            </w:pPr>
            <w:r>
              <w:rPr>
                <w:rFonts w:ascii="Arial" w:hAnsi="Arial" w:cs="Arial"/>
                <w:sz w:val="16"/>
                <w:szCs w:val="16"/>
              </w:rPr>
              <w:t>Fase III, aleatorizado, doble ciego</w:t>
            </w:r>
            <w:r w:rsidR="00F5557D">
              <w:rPr>
                <w:rFonts w:ascii="Arial" w:hAnsi="Arial" w:cs="Arial"/>
                <w:sz w:val="16"/>
                <w:szCs w:val="16"/>
              </w:rPr>
              <w:t>, de no inferioridad (∆ 4 %)</w:t>
            </w:r>
            <w:r w:rsidR="007037AB">
              <w:rPr>
                <w:rFonts w:ascii="Arial" w:hAnsi="Arial" w:cs="Arial"/>
                <w:sz w:val="16"/>
                <w:szCs w:val="16"/>
              </w:rPr>
              <w:t>.</w:t>
            </w:r>
          </w:p>
        </w:tc>
        <w:tc>
          <w:tcPr>
            <w:tcW w:w="1410" w:type="dxa"/>
          </w:tcPr>
          <w:p w14:paraId="00A1D45C" w14:textId="0084764D" w:rsidR="00D12387" w:rsidRDefault="00F5557D" w:rsidP="00D25C8A">
            <w:pPr>
              <w:jc w:val="both"/>
              <w:rPr>
                <w:rFonts w:ascii="Arial" w:hAnsi="Arial" w:cs="Arial"/>
                <w:sz w:val="16"/>
                <w:szCs w:val="16"/>
              </w:rPr>
            </w:pPr>
            <w:r w:rsidRPr="007037AB">
              <w:rPr>
                <w:rFonts w:ascii="Arial" w:hAnsi="Arial" w:cs="Arial"/>
                <w:sz w:val="16"/>
                <w:szCs w:val="16"/>
                <w:u w:val="single"/>
              </w:rPr>
              <w:t>Variable principal</w:t>
            </w:r>
            <w:r>
              <w:rPr>
                <w:rFonts w:ascii="Arial" w:hAnsi="Arial" w:cs="Arial"/>
                <w:sz w:val="16"/>
                <w:szCs w:val="16"/>
              </w:rPr>
              <w:t xml:space="preserve">: proporción de pacientes con CVp </w:t>
            </w:r>
            <w:r w:rsidR="007037AB">
              <w:rPr>
                <w:rFonts w:ascii="Arial" w:hAnsi="Arial" w:cs="Arial"/>
                <w:sz w:val="16"/>
                <w:szCs w:val="16"/>
              </w:rPr>
              <w:t>≥</w:t>
            </w:r>
            <w:r>
              <w:rPr>
                <w:rFonts w:ascii="Arial" w:hAnsi="Arial" w:cs="Arial"/>
                <w:sz w:val="16"/>
                <w:szCs w:val="16"/>
              </w:rPr>
              <w:t xml:space="preserve"> 50 copias/ml a la semana 48.</w:t>
            </w:r>
          </w:p>
          <w:p w14:paraId="45462199" w14:textId="46CB96F6" w:rsidR="00F5557D" w:rsidRDefault="00F5557D" w:rsidP="00F5557D">
            <w:pPr>
              <w:jc w:val="both"/>
              <w:rPr>
                <w:rFonts w:ascii="Arial" w:hAnsi="Arial" w:cs="Arial"/>
                <w:sz w:val="16"/>
                <w:szCs w:val="16"/>
              </w:rPr>
            </w:pPr>
            <w:r w:rsidRPr="007037AB">
              <w:rPr>
                <w:rFonts w:ascii="Arial" w:hAnsi="Arial" w:cs="Arial"/>
                <w:sz w:val="16"/>
                <w:szCs w:val="16"/>
                <w:u w:val="single"/>
              </w:rPr>
              <w:t>Variable secundaria</w:t>
            </w:r>
            <w:r>
              <w:rPr>
                <w:rFonts w:ascii="Arial" w:hAnsi="Arial" w:cs="Arial"/>
                <w:sz w:val="16"/>
                <w:szCs w:val="16"/>
              </w:rPr>
              <w:t>: proporción de pacientes con CVp &lt; 50 copias/ml a la semana 48</w:t>
            </w:r>
            <w:r w:rsidR="00E13704">
              <w:rPr>
                <w:rFonts w:ascii="Arial" w:hAnsi="Arial" w:cs="Arial"/>
                <w:sz w:val="16"/>
                <w:szCs w:val="16"/>
              </w:rPr>
              <w:t>.</w:t>
            </w:r>
          </w:p>
          <w:p w14:paraId="6CD921E1" w14:textId="3A0ACA33" w:rsidR="00F5557D" w:rsidRPr="00F5557D" w:rsidRDefault="00F5557D" w:rsidP="00F5557D">
            <w:pPr>
              <w:jc w:val="both"/>
              <w:rPr>
                <w:rFonts w:ascii="Arial" w:hAnsi="Arial" w:cs="Arial"/>
                <w:sz w:val="16"/>
                <w:szCs w:val="16"/>
                <w:lang w:val="en-GB"/>
              </w:rPr>
            </w:pPr>
            <w:r w:rsidRPr="00816923">
              <w:rPr>
                <w:rFonts w:ascii="Arial" w:hAnsi="Arial" w:cs="Arial"/>
                <w:sz w:val="16"/>
                <w:szCs w:val="16"/>
                <w:lang w:val="en-GB"/>
              </w:rPr>
              <w:t>Análisis</w:t>
            </w:r>
            <w:r w:rsidR="007037AB">
              <w:rPr>
                <w:rFonts w:ascii="Arial" w:hAnsi="Arial" w:cs="Arial"/>
                <w:sz w:val="16"/>
                <w:szCs w:val="16"/>
                <w:lang w:val="en-GB"/>
              </w:rPr>
              <w:t>:</w:t>
            </w:r>
            <w:r w:rsidRPr="00816923">
              <w:rPr>
                <w:rFonts w:ascii="Arial" w:hAnsi="Arial" w:cs="Arial"/>
                <w:sz w:val="16"/>
                <w:szCs w:val="16"/>
                <w:lang w:val="en-GB"/>
              </w:rPr>
              <w:t xml:space="preserve"> </w:t>
            </w:r>
            <w:r w:rsidRPr="00816923">
              <w:rPr>
                <w:rFonts w:ascii="Arial" w:hAnsi="Arial" w:cs="Arial"/>
                <w:i/>
                <w:iCs/>
                <w:sz w:val="16"/>
                <w:szCs w:val="16"/>
                <w:lang w:val="en-GB"/>
              </w:rPr>
              <w:t>full analysis set</w:t>
            </w:r>
            <w:r>
              <w:rPr>
                <w:rFonts w:ascii="Arial" w:hAnsi="Arial" w:cs="Arial"/>
                <w:sz w:val="16"/>
                <w:szCs w:val="16"/>
                <w:lang w:val="en-GB"/>
              </w:rPr>
              <w:t>.</w:t>
            </w:r>
          </w:p>
        </w:tc>
        <w:tc>
          <w:tcPr>
            <w:tcW w:w="1265" w:type="dxa"/>
          </w:tcPr>
          <w:p w14:paraId="60F5B563" w14:textId="1E30FAE5" w:rsidR="00D12387" w:rsidRPr="00FE46B8" w:rsidRDefault="00F5557D" w:rsidP="00D25C8A">
            <w:pPr>
              <w:jc w:val="both"/>
              <w:rPr>
                <w:rFonts w:ascii="Arial" w:hAnsi="Arial" w:cs="Arial"/>
                <w:sz w:val="16"/>
                <w:szCs w:val="16"/>
              </w:rPr>
            </w:pPr>
            <w:r>
              <w:rPr>
                <w:rFonts w:ascii="Arial" w:hAnsi="Arial" w:cs="Arial"/>
                <w:sz w:val="16"/>
                <w:szCs w:val="16"/>
              </w:rPr>
              <w:t>48 semanas + 96 semanas fase extensión abierta</w:t>
            </w:r>
          </w:p>
        </w:tc>
        <w:tc>
          <w:tcPr>
            <w:tcW w:w="1383" w:type="dxa"/>
          </w:tcPr>
          <w:p w14:paraId="4D3C9285" w14:textId="2A853CED" w:rsidR="00D12387" w:rsidRPr="00FE46B8" w:rsidRDefault="00FE46B8" w:rsidP="00E13704">
            <w:pPr>
              <w:rPr>
                <w:rFonts w:ascii="Arial" w:hAnsi="Arial" w:cs="Arial"/>
                <w:sz w:val="16"/>
                <w:szCs w:val="16"/>
              </w:rPr>
            </w:pPr>
            <w:r>
              <w:rPr>
                <w:rFonts w:ascii="Arial" w:hAnsi="Arial" w:cs="Arial"/>
                <w:sz w:val="16"/>
                <w:szCs w:val="16"/>
              </w:rPr>
              <w:t>Pacientes con CVp &lt; 50 copias/ml durante &gt; 3 meses, en tratamiento con DTG/ABC/3TC.</w:t>
            </w:r>
          </w:p>
        </w:tc>
        <w:tc>
          <w:tcPr>
            <w:tcW w:w="1229" w:type="dxa"/>
          </w:tcPr>
          <w:p w14:paraId="4A21F029" w14:textId="77777777" w:rsidR="00D12387" w:rsidRDefault="0061694A" w:rsidP="00D25C8A">
            <w:pPr>
              <w:jc w:val="both"/>
              <w:rPr>
                <w:rFonts w:ascii="Arial" w:hAnsi="Arial" w:cs="Arial"/>
                <w:sz w:val="16"/>
                <w:szCs w:val="16"/>
              </w:rPr>
            </w:pPr>
            <w:r w:rsidRPr="007037AB">
              <w:rPr>
                <w:rFonts w:ascii="Arial" w:hAnsi="Arial" w:cs="Arial"/>
                <w:sz w:val="16"/>
                <w:szCs w:val="16"/>
                <w:u w:val="single"/>
              </w:rPr>
              <w:t>Variable principal</w:t>
            </w:r>
            <w:r>
              <w:rPr>
                <w:rFonts w:ascii="Arial" w:hAnsi="Arial" w:cs="Arial"/>
                <w:sz w:val="16"/>
                <w:szCs w:val="16"/>
              </w:rPr>
              <w:t>: 1/281</w:t>
            </w:r>
            <w:r w:rsidR="006E3A22">
              <w:rPr>
                <w:rFonts w:ascii="Arial" w:hAnsi="Arial" w:cs="Arial"/>
                <w:sz w:val="16"/>
                <w:szCs w:val="16"/>
              </w:rPr>
              <w:t xml:space="preserve"> (0,4)</w:t>
            </w:r>
          </w:p>
          <w:p w14:paraId="27CDE650" w14:textId="48701E3A" w:rsidR="006E3A22" w:rsidRPr="00FE46B8" w:rsidRDefault="006E3A22" w:rsidP="00D25C8A">
            <w:pPr>
              <w:jc w:val="both"/>
              <w:rPr>
                <w:rFonts w:ascii="Arial" w:hAnsi="Arial" w:cs="Arial"/>
                <w:sz w:val="16"/>
                <w:szCs w:val="16"/>
              </w:rPr>
            </w:pPr>
            <w:r w:rsidRPr="007037AB">
              <w:rPr>
                <w:rFonts w:ascii="Arial" w:hAnsi="Arial" w:cs="Arial"/>
                <w:sz w:val="16"/>
                <w:szCs w:val="16"/>
                <w:u w:val="single"/>
              </w:rPr>
              <w:t>Variable secundaria</w:t>
            </w:r>
            <w:r>
              <w:rPr>
                <w:rFonts w:ascii="Arial" w:hAnsi="Arial" w:cs="Arial"/>
                <w:sz w:val="16"/>
                <w:szCs w:val="16"/>
              </w:rPr>
              <w:t>: 267/281 (95 %)</w:t>
            </w:r>
          </w:p>
        </w:tc>
        <w:tc>
          <w:tcPr>
            <w:tcW w:w="1227" w:type="dxa"/>
          </w:tcPr>
          <w:p w14:paraId="5D3A4BBE" w14:textId="4C529F07" w:rsidR="00F5557D" w:rsidRDefault="00F5557D" w:rsidP="00F5557D">
            <w:pPr>
              <w:jc w:val="both"/>
              <w:rPr>
                <w:rFonts w:ascii="Arial" w:hAnsi="Arial" w:cs="Arial"/>
                <w:sz w:val="16"/>
                <w:szCs w:val="16"/>
              </w:rPr>
            </w:pPr>
            <w:r w:rsidRPr="007037AB">
              <w:rPr>
                <w:rFonts w:ascii="Arial" w:hAnsi="Arial" w:cs="Arial"/>
                <w:sz w:val="16"/>
                <w:szCs w:val="16"/>
                <w:u w:val="single"/>
              </w:rPr>
              <w:t>Grupo activo</w:t>
            </w:r>
            <w:r>
              <w:rPr>
                <w:rFonts w:ascii="Arial" w:hAnsi="Arial" w:cs="Arial"/>
                <w:sz w:val="16"/>
                <w:szCs w:val="16"/>
              </w:rPr>
              <w:t>: BIC/FTC/TAF 50/200/25 mg al día.</w:t>
            </w:r>
          </w:p>
          <w:p w14:paraId="2109576B" w14:textId="1D85D939" w:rsidR="00D12387" w:rsidRPr="00FE46B8" w:rsidRDefault="00F5557D" w:rsidP="00F5557D">
            <w:pPr>
              <w:jc w:val="both"/>
              <w:rPr>
                <w:rFonts w:ascii="Arial" w:hAnsi="Arial" w:cs="Arial"/>
                <w:sz w:val="16"/>
                <w:szCs w:val="16"/>
              </w:rPr>
            </w:pPr>
            <w:r w:rsidRPr="007037AB">
              <w:rPr>
                <w:rFonts w:ascii="Arial" w:hAnsi="Arial" w:cs="Arial"/>
                <w:sz w:val="16"/>
                <w:szCs w:val="16"/>
                <w:u w:val="single"/>
              </w:rPr>
              <w:t>Grupo control</w:t>
            </w:r>
            <w:r>
              <w:rPr>
                <w:rFonts w:ascii="Arial" w:hAnsi="Arial" w:cs="Arial"/>
                <w:sz w:val="16"/>
                <w:szCs w:val="16"/>
              </w:rPr>
              <w:t>: DTG/ABC/3TC 50/600/300 mg al día.</w:t>
            </w:r>
          </w:p>
        </w:tc>
      </w:tr>
    </w:tbl>
    <w:p w14:paraId="1E603044" w14:textId="43880703" w:rsidR="003F66E4" w:rsidRPr="00FE46B8" w:rsidRDefault="003F66E4" w:rsidP="00BC3E8E">
      <w:pPr>
        <w:rPr>
          <w:rFonts w:ascii="Arial" w:hAnsi="Arial" w:cs="Arial"/>
          <w:sz w:val="20"/>
          <w:szCs w:val="20"/>
        </w:rPr>
      </w:pPr>
    </w:p>
    <w:p w14:paraId="5481E5DD" w14:textId="479A636C" w:rsidR="002760A2" w:rsidRPr="004D53C3" w:rsidRDefault="002760A2" w:rsidP="00BC3E8E">
      <w:pPr>
        <w:rPr>
          <w:rFonts w:ascii="Arial" w:hAnsi="Arial" w:cs="Arial"/>
          <w:sz w:val="20"/>
          <w:szCs w:val="20"/>
        </w:rPr>
      </w:pPr>
      <w:r>
        <w:rPr>
          <w:rFonts w:ascii="Arial" w:hAnsi="Arial" w:cs="Arial"/>
          <w:sz w:val="20"/>
          <w:szCs w:val="20"/>
        </w:rPr>
        <w:t xml:space="preserve">En la tabla 5.3.b.2.2 se describen los resultados de la comparación indirecta propia. </w:t>
      </w:r>
    </w:p>
    <w:p w14:paraId="78EE488C" w14:textId="77777777" w:rsidR="009946E0" w:rsidRPr="004D53C3" w:rsidRDefault="009946E0" w:rsidP="00BC3E8E">
      <w:pPr>
        <w:rPr>
          <w:rFonts w:ascii="Arial" w:hAnsi="Arial"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900"/>
        <w:gridCol w:w="2160"/>
        <w:gridCol w:w="1353"/>
        <w:gridCol w:w="267"/>
        <w:gridCol w:w="1440"/>
      </w:tblGrid>
      <w:tr w:rsidR="00BC3E8E" w:rsidRPr="006F6ABB" w14:paraId="1CA3E106" w14:textId="77777777" w:rsidTr="00BC3E8E">
        <w:tc>
          <w:tcPr>
            <w:tcW w:w="8928" w:type="dxa"/>
            <w:gridSpan w:val="6"/>
            <w:shd w:val="clear" w:color="auto" w:fill="CCFFCC"/>
          </w:tcPr>
          <w:p w14:paraId="18D774AD" w14:textId="1232DE39" w:rsidR="00BC3E8E" w:rsidRPr="002760A2" w:rsidRDefault="002760A2" w:rsidP="002760A2">
            <w:pPr>
              <w:rPr>
                <w:rFonts w:ascii="Arial" w:hAnsi="Arial" w:cs="Arial"/>
                <w:b/>
                <w:sz w:val="18"/>
                <w:szCs w:val="18"/>
              </w:rPr>
            </w:pPr>
            <w:r w:rsidRPr="002760A2">
              <w:rPr>
                <w:rFonts w:ascii="Arial" w:hAnsi="Arial" w:cs="Arial"/>
                <w:b/>
                <w:sz w:val="18"/>
                <w:szCs w:val="18"/>
              </w:rPr>
              <w:t>Tabla</w:t>
            </w:r>
            <w:r w:rsidR="00E31319">
              <w:rPr>
                <w:rFonts w:ascii="Arial" w:hAnsi="Arial" w:cs="Arial"/>
                <w:b/>
                <w:sz w:val="18"/>
                <w:szCs w:val="18"/>
              </w:rPr>
              <w:fldChar w:fldCharType="begin"/>
            </w:r>
            <w:r w:rsidR="00E31319">
              <w:instrText xml:space="preserve"> XE "</w:instrText>
            </w:r>
            <w:r w:rsidR="00E31319" w:rsidRPr="00424437">
              <w:rPr>
                <w:rFonts w:ascii="Arial" w:hAnsi="Arial" w:cs="Arial"/>
                <w:bCs/>
                <w:sz w:val="18"/>
                <w:szCs w:val="18"/>
              </w:rPr>
              <w:instrText>Tabla 5.3.b.2.2. Comparación indirecta propia (Método Bucher)</w:instrText>
            </w:r>
            <w:r w:rsidR="00E31319">
              <w:instrText xml:space="preserve">" </w:instrText>
            </w:r>
            <w:r w:rsidR="00E31319">
              <w:rPr>
                <w:rFonts w:ascii="Arial" w:hAnsi="Arial" w:cs="Arial"/>
                <w:b/>
                <w:sz w:val="18"/>
                <w:szCs w:val="18"/>
              </w:rPr>
              <w:fldChar w:fldCharType="end"/>
            </w:r>
            <w:r w:rsidRPr="002760A2">
              <w:rPr>
                <w:rFonts w:ascii="Arial" w:hAnsi="Arial" w:cs="Arial"/>
                <w:b/>
                <w:sz w:val="18"/>
                <w:szCs w:val="18"/>
              </w:rPr>
              <w:t xml:space="preserve"> 5.3.b.2.2. </w:t>
            </w:r>
            <w:r w:rsidR="00BC3E8E" w:rsidRPr="002760A2">
              <w:rPr>
                <w:rFonts w:ascii="Arial" w:hAnsi="Arial" w:cs="Arial"/>
                <w:b/>
                <w:sz w:val="18"/>
                <w:szCs w:val="18"/>
              </w:rPr>
              <w:t>COMPARACIÓN INDIRECTA PROPIA (Método Bucher)</w:t>
            </w:r>
          </w:p>
        </w:tc>
      </w:tr>
      <w:tr w:rsidR="00BC3E8E" w:rsidRPr="006F6ABB" w14:paraId="4E84DF40" w14:textId="77777777" w:rsidTr="007614D1">
        <w:tc>
          <w:tcPr>
            <w:tcW w:w="1808" w:type="dxa"/>
            <w:shd w:val="clear" w:color="auto" w:fill="E6E6E6"/>
          </w:tcPr>
          <w:p w14:paraId="55FC644B" w14:textId="77777777" w:rsidR="00BC3E8E" w:rsidRPr="006F6ABB" w:rsidRDefault="00BC3E8E" w:rsidP="00BC3E8E">
            <w:pPr>
              <w:jc w:val="center"/>
              <w:rPr>
                <w:rFonts w:ascii="Arial" w:hAnsi="Arial" w:cs="Arial"/>
                <w:sz w:val="16"/>
                <w:szCs w:val="16"/>
              </w:rPr>
            </w:pPr>
          </w:p>
        </w:tc>
        <w:tc>
          <w:tcPr>
            <w:tcW w:w="1900" w:type="dxa"/>
            <w:shd w:val="clear" w:color="auto" w:fill="E6E6E6"/>
            <w:vAlign w:val="center"/>
          </w:tcPr>
          <w:p w14:paraId="4EA0652A" w14:textId="35F5CC37" w:rsidR="00BC3E8E" w:rsidRPr="00566465" w:rsidRDefault="00BC3E8E" w:rsidP="007614D1">
            <w:pPr>
              <w:jc w:val="center"/>
              <w:rPr>
                <w:rFonts w:ascii="Arial" w:hAnsi="Arial" w:cs="Arial"/>
                <w:sz w:val="16"/>
                <w:szCs w:val="16"/>
                <w:lang w:val="pt-BR"/>
              </w:rPr>
            </w:pPr>
            <w:r w:rsidRPr="00566465">
              <w:rPr>
                <w:rFonts w:ascii="Arial" w:hAnsi="Arial" w:cs="Arial"/>
                <w:sz w:val="16"/>
                <w:szCs w:val="16"/>
                <w:lang w:val="pt-BR"/>
              </w:rPr>
              <w:t>Eventos tto / Nº de pacientes (</w:t>
            </w:r>
            <w:r w:rsidR="00005129">
              <w:rPr>
                <w:rFonts w:ascii="Arial" w:hAnsi="Arial" w:cs="Arial"/>
                <w:sz w:val="16"/>
                <w:szCs w:val="16"/>
                <w:lang w:val="pt-BR"/>
              </w:rPr>
              <w:t>%</w:t>
            </w:r>
            <w:r w:rsidRPr="00566465">
              <w:rPr>
                <w:rFonts w:ascii="Arial" w:hAnsi="Arial" w:cs="Arial"/>
                <w:sz w:val="16"/>
                <w:szCs w:val="16"/>
                <w:lang w:val="pt-BR"/>
              </w:rPr>
              <w:t>)</w:t>
            </w:r>
          </w:p>
        </w:tc>
        <w:tc>
          <w:tcPr>
            <w:tcW w:w="2160" w:type="dxa"/>
            <w:shd w:val="clear" w:color="auto" w:fill="E6E6E6"/>
            <w:vAlign w:val="center"/>
          </w:tcPr>
          <w:p w14:paraId="7A55E6E1" w14:textId="1BE47BF5" w:rsidR="00BC3E8E" w:rsidRPr="00DF1A97" w:rsidRDefault="00BC3E8E" w:rsidP="007614D1">
            <w:pPr>
              <w:jc w:val="center"/>
              <w:rPr>
                <w:rFonts w:ascii="Arial" w:hAnsi="Arial" w:cs="Arial"/>
                <w:sz w:val="16"/>
                <w:szCs w:val="16"/>
                <w:lang w:val="pt-BR"/>
              </w:rPr>
            </w:pPr>
            <w:r w:rsidRPr="00DF1A97">
              <w:rPr>
                <w:rFonts w:ascii="Arial" w:hAnsi="Arial" w:cs="Arial"/>
                <w:sz w:val="16"/>
                <w:szCs w:val="16"/>
                <w:lang w:val="pt-BR"/>
              </w:rPr>
              <w:t xml:space="preserve">Eventos control </w:t>
            </w:r>
            <w:r w:rsidRPr="00566465">
              <w:rPr>
                <w:rFonts w:ascii="Arial" w:hAnsi="Arial" w:cs="Arial"/>
                <w:sz w:val="16"/>
                <w:szCs w:val="16"/>
                <w:lang w:val="pt-BR"/>
              </w:rPr>
              <w:t>/ Nº de pacientes (</w:t>
            </w:r>
            <w:r w:rsidR="00005129">
              <w:rPr>
                <w:rFonts w:ascii="Arial" w:hAnsi="Arial" w:cs="Arial"/>
                <w:sz w:val="16"/>
                <w:szCs w:val="16"/>
                <w:lang w:val="pt-BR"/>
              </w:rPr>
              <w:t>%</w:t>
            </w:r>
            <w:r w:rsidRPr="00566465">
              <w:rPr>
                <w:rFonts w:ascii="Arial" w:hAnsi="Arial" w:cs="Arial"/>
                <w:sz w:val="16"/>
                <w:szCs w:val="16"/>
                <w:lang w:val="pt-BR"/>
              </w:rPr>
              <w:t>)</w:t>
            </w:r>
          </w:p>
        </w:tc>
        <w:tc>
          <w:tcPr>
            <w:tcW w:w="1620" w:type="dxa"/>
            <w:gridSpan w:val="2"/>
            <w:shd w:val="clear" w:color="auto" w:fill="E6E6E6"/>
            <w:vAlign w:val="center"/>
          </w:tcPr>
          <w:p w14:paraId="4C8731C9" w14:textId="0179F48A" w:rsidR="00BC3E8E" w:rsidRPr="006F6ABB" w:rsidRDefault="00BC3E8E" w:rsidP="007614D1">
            <w:pPr>
              <w:jc w:val="center"/>
              <w:rPr>
                <w:rFonts w:ascii="Arial" w:hAnsi="Arial" w:cs="Arial"/>
                <w:sz w:val="16"/>
                <w:szCs w:val="16"/>
                <w:lang w:val="de-DE"/>
              </w:rPr>
            </w:pPr>
            <w:r w:rsidRPr="006F6ABB">
              <w:rPr>
                <w:rFonts w:ascii="Arial" w:hAnsi="Arial" w:cs="Arial"/>
                <w:sz w:val="16"/>
                <w:szCs w:val="16"/>
                <w:lang w:val="de-DE"/>
              </w:rPr>
              <w:t>R</w:t>
            </w:r>
            <w:r w:rsidR="004551DF">
              <w:rPr>
                <w:rFonts w:ascii="Arial" w:hAnsi="Arial" w:cs="Arial"/>
                <w:sz w:val="16"/>
                <w:szCs w:val="16"/>
                <w:lang w:val="de-DE"/>
              </w:rPr>
              <w:t>AR</w:t>
            </w:r>
            <w:r w:rsidRPr="006F6ABB">
              <w:rPr>
                <w:rFonts w:ascii="Arial" w:hAnsi="Arial" w:cs="Arial"/>
                <w:sz w:val="16"/>
                <w:szCs w:val="16"/>
                <w:lang w:val="de-DE"/>
              </w:rPr>
              <w:t xml:space="preserve"> (IC 95%)</w:t>
            </w:r>
          </w:p>
        </w:tc>
        <w:tc>
          <w:tcPr>
            <w:tcW w:w="1440" w:type="dxa"/>
            <w:shd w:val="clear" w:color="auto" w:fill="E6E6E6"/>
            <w:vAlign w:val="center"/>
          </w:tcPr>
          <w:p w14:paraId="798DC328" w14:textId="77777777" w:rsidR="00BC3E8E" w:rsidRPr="006F6ABB" w:rsidRDefault="00BC3E8E" w:rsidP="007614D1">
            <w:pPr>
              <w:jc w:val="center"/>
              <w:rPr>
                <w:rFonts w:ascii="Arial" w:hAnsi="Arial" w:cs="Arial"/>
                <w:sz w:val="16"/>
                <w:szCs w:val="16"/>
              </w:rPr>
            </w:pPr>
            <w:r w:rsidRPr="006F6ABB">
              <w:rPr>
                <w:rFonts w:ascii="Arial" w:hAnsi="Arial" w:cs="Arial"/>
                <w:sz w:val="16"/>
                <w:szCs w:val="16"/>
              </w:rPr>
              <w:t>p</w:t>
            </w:r>
          </w:p>
        </w:tc>
      </w:tr>
      <w:tr w:rsidR="002B2476" w:rsidRPr="002B2476" w14:paraId="434959AA" w14:textId="77777777" w:rsidTr="002B2476">
        <w:tc>
          <w:tcPr>
            <w:tcW w:w="1808" w:type="dxa"/>
            <w:shd w:val="clear" w:color="auto" w:fill="auto"/>
          </w:tcPr>
          <w:p w14:paraId="48994CF7" w14:textId="5C351386" w:rsidR="002B2476" w:rsidRPr="003D53E9" w:rsidRDefault="002B2476" w:rsidP="002B2476">
            <w:pPr>
              <w:rPr>
                <w:rFonts w:ascii="Arial" w:hAnsi="Arial" w:cs="Arial"/>
                <w:b/>
                <w:bCs/>
                <w:sz w:val="16"/>
                <w:szCs w:val="16"/>
              </w:rPr>
            </w:pPr>
            <w:r w:rsidRPr="003D53E9">
              <w:rPr>
                <w:rFonts w:ascii="Arial" w:hAnsi="Arial" w:cs="Arial"/>
                <w:b/>
                <w:bCs/>
                <w:sz w:val="16"/>
                <w:szCs w:val="16"/>
              </w:rPr>
              <w:t>FLAIR</w:t>
            </w:r>
            <w:r w:rsidR="00340119" w:rsidRPr="001004A7">
              <w:rPr>
                <w:rFonts w:ascii="Arial" w:hAnsi="Arial" w:cs="Arial"/>
                <w:b/>
                <w:bCs/>
                <w:sz w:val="16"/>
                <w:szCs w:val="16"/>
                <w:vertAlign w:val="superscript"/>
              </w:rPr>
              <w:t>30</w:t>
            </w:r>
          </w:p>
          <w:p w14:paraId="4E3495EE" w14:textId="046202C7" w:rsidR="002B2476" w:rsidRPr="006F6ABB" w:rsidRDefault="002B2476" w:rsidP="002B2476">
            <w:pPr>
              <w:jc w:val="both"/>
              <w:rPr>
                <w:rFonts w:ascii="Arial" w:hAnsi="Arial" w:cs="Arial"/>
                <w:sz w:val="16"/>
                <w:szCs w:val="16"/>
              </w:rPr>
            </w:pPr>
            <w:r>
              <w:rPr>
                <w:rFonts w:ascii="Arial" w:hAnsi="Arial" w:cs="Arial"/>
                <w:sz w:val="16"/>
                <w:szCs w:val="16"/>
              </w:rPr>
              <w:lastRenderedPageBreak/>
              <w:t xml:space="preserve">Proporción de pacientes con CVp </w:t>
            </w:r>
            <w:r w:rsidR="005813D2">
              <w:rPr>
                <w:rFonts w:ascii="Arial" w:hAnsi="Arial" w:cs="Arial"/>
                <w:sz w:val="16"/>
                <w:szCs w:val="16"/>
              </w:rPr>
              <w:t>≥</w:t>
            </w:r>
            <w:r>
              <w:rPr>
                <w:rFonts w:ascii="Arial" w:hAnsi="Arial" w:cs="Arial"/>
                <w:sz w:val="16"/>
                <w:szCs w:val="16"/>
              </w:rPr>
              <w:t xml:space="preserve"> 50 copias/ml a las 48 semanas (v. principal)</w:t>
            </w:r>
          </w:p>
          <w:p w14:paraId="51676915" w14:textId="5C8559E8" w:rsidR="002B2476" w:rsidRPr="002B2476" w:rsidRDefault="002B2476" w:rsidP="002B2476">
            <w:pPr>
              <w:rPr>
                <w:rFonts w:ascii="Arial" w:hAnsi="Arial" w:cs="Arial"/>
                <w:sz w:val="16"/>
                <w:szCs w:val="16"/>
              </w:rPr>
            </w:pPr>
            <w:r w:rsidRPr="002B2476">
              <w:rPr>
                <w:rFonts w:ascii="Arial" w:hAnsi="Arial" w:cs="Arial"/>
                <w:sz w:val="16"/>
                <w:szCs w:val="16"/>
              </w:rPr>
              <w:t xml:space="preserve">CAB LP + RPV LP </w:t>
            </w:r>
            <w:r w:rsidRPr="007614D1">
              <w:rPr>
                <w:rFonts w:ascii="Arial" w:hAnsi="Arial" w:cs="Arial"/>
                <w:i/>
                <w:iCs/>
                <w:sz w:val="16"/>
                <w:szCs w:val="16"/>
              </w:rPr>
              <w:t>vs</w:t>
            </w:r>
            <w:r w:rsidR="007614D1" w:rsidRPr="007614D1">
              <w:rPr>
                <w:rFonts w:ascii="Arial" w:hAnsi="Arial" w:cs="Arial"/>
                <w:i/>
                <w:iCs/>
                <w:sz w:val="16"/>
                <w:szCs w:val="16"/>
              </w:rPr>
              <w:t>.</w:t>
            </w:r>
            <w:r w:rsidRPr="002B2476">
              <w:rPr>
                <w:rFonts w:ascii="Arial" w:hAnsi="Arial" w:cs="Arial"/>
                <w:sz w:val="16"/>
                <w:szCs w:val="16"/>
              </w:rPr>
              <w:t xml:space="preserve"> DTG/ABC</w:t>
            </w:r>
            <w:r>
              <w:rPr>
                <w:rFonts w:ascii="Arial" w:hAnsi="Arial" w:cs="Arial"/>
                <w:sz w:val="16"/>
                <w:szCs w:val="16"/>
              </w:rPr>
              <w:t>/3TC</w:t>
            </w:r>
          </w:p>
        </w:tc>
        <w:tc>
          <w:tcPr>
            <w:tcW w:w="1900" w:type="dxa"/>
            <w:shd w:val="clear" w:color="auto" w:fill="auto"/>
            <w:vAlign w:val="center"/>
          </w:tcPr>
          <w:p w14:paraId="073738C7" w14:textId="122D5771" w:rsidR="002B2476" w:rsidRPr="00566465" w:rsidRDefault="002B2476" w:rsidP="002B2476">
            <w:pPr>
              <w:jc w:val="center"/>
              <w:rPr>
                <w:rFonts w:ascii="Arial" w:hAnsi="Arial" w:cs="Arial"/>
                <w:sz w:val="16"/>
                <w:szCs w:val="16"/>
                <w:lang w:val="pt-BR"/>
              </w:rPr>
            </w:pPr>
            <w:r>
              <w:rPr>
                <w:rFonts w:ascii="Arial" w:hAnsi="Arial" w:cs="Arial"/>
                <w:sz w:val="16"/>
                <w:szCs w:val="16"/>
                <w:lang w:val="pt-BR"/>
              </w:rPr>
              <w:lastRenderedPageBreak/>
              <w:t>6/283 (2,1)</w:t>
            </w:r>
          </w:p>
        </w:tc>
        <w:tc>
          <w:tcPr>
            <w:tcW w:w="2160" w:type="dxa"/>
            <w:shd w:val="clear" w:color="auto" w:fill="auto"/>
            <w:vAlign w:val="center"/>
          </w:tcPr>
          <w:p w14:paraId="6C89DE37" w14:textId="1FBBCCD3" w:rsidR="002B2476" w:rsidRPr="00DF1A97" w:rsidRDefault="002B2476" w:rsidP="002B2476">
            <w:pPr>
              <w:jc w:val="center"/>
              <w:rPr>
                <w:rFonts w:ascii="Arial" w:hAnsi="Arial" w:cs="Arial"/>
                <w:sz w:val="16"/>
                <w:szCs w:val="16"/>
                <w:lang w:val="pt-BR"/>
              </w:rPr>
            </w:pPr>
            <w:r>
              <w:rPr>
                <w:rFonts w:ascii="Arial" w:hAnsi="Arial" w:cs="Arial"/>
                <w:sz w:val="16"/>
                <w:szCs w:val="16"/>
                <w:lang w:val="pt-BR"/>
              </w:rPr>
              <w:t>7/283 (2,5)</w:t>
            </w:r>
          </w:p>
        </w:tc>
        <w:tc>
          <w:tcPr>
            <w:tcW w:w="1620" w:type="dxa"/>
            <w:gridSpan w:val="2"/>
            <w:shd w:val="clear" w:color="auto" w:fill="auto"/>
            <w:vAlign w:val="center"/>
          </w:tcPr>
          <w:p w14:paraId="001EDF77" w14:textId="617A0AD5" w:rsidR="002B2476" w:rsidRPr="006F6ABB" w:rsidRDefault="002B2476" w:rsidP="002B2476">
            <w:pPr>
              <w:jc w:val="center"/>
              <w:rPr>
                <w:rFonts w:ascii="Arial" w:hAnsi="Arial" w:cs="Arial"/>
                <w:sz w:val="16"/>
                <w:szCs w:val="16"/>
                <w:lang w:val="de-DE"/>
              </w:rPr>
            </w:pPr>
            <w:r>
              <w:rPr>
                <w:rFonts w:ascii="Arial" w:hAnsi="Arial" w:cs="Arial"/>
                <w:sz w:val="16"/>
                <w:szCs w:val="16"/>
                <w:lang w:val="de-DE"/>
              </w:rPr>
              <w:t>-0,4 (-2,8 a 2,1)</w:t>
            </w:r>
          </w:p>
        </w:tc>
        <w:tc>
          <w:tcPr>
            <w:tcW w:w="1440" w:type="dxa"/>
            <w:shd w:val="clear" w:color="auto" w:fill="auto"/>
            <w:vAlign w:val="center"/>
          </w:tcPr>
          <w:p w14:paraId="3B6F98E5" w14:textId="3505A1C5" w:rsidR="002B2476" w:rsidRPr="002B2476" w:rsidRDefault="002B2476" w:rsidP="002B2476">
            <w:pPr>
              <w:jc w:val="center"/>
              <w:rPr>
                <w:rFonts w:ascii="Arial" w:hAnsi="Arial" w:cs="Arial"/>
                <w:sz w:val="16"/>
                <w:szCs w:val="16"/>
              </w:rPr>
            </w:pPr>
            <w:r>
              <w:rPr>
                <w:rFonts w:ascii="Arial" w:hAnsi="Arial" w:cs="Arial"/>
                <w:sz w:val="16"/>
                <w:szCs w:val="16"/>
              </w:rPr>
              <w:t>&gt;0,05</w:t>
            </w:r>
          </w:p>
        </w:tc>
      </w:tr>
      <w:tr w:rsidR="002B2476" w:rsidRPr="002B2476" w14:paraId="1930EFB6" w14:textId="77777777" w:rsidTr="002B2476">
        <w:tc>
          <w:tcPr>
            <w:tcW w:w="1808" w:type="dxa"/>
            <w:shd w:val="clear" w:color="auto" w:fill="auto"/>
          </w:tcPr>
          <w:p w14:paraId="4A40EB18" w14:textId="5917AD5B" w:rsidR="002B2476" w:rsidRPr="003D53E9" w:rsidRDefault="002B2476" w:rsidP="002B2476">
            <w:pPr>
              <w:rPr>
                <w:rFonts w:ascii="Arial" w:hAnsi="Arial" w:cs="Arial"/>
                <w:b/>
                <w:bCs/>
                <w:sz w:val="16"/>
                <w:szCs w:val="16"/>
              </w:rPr>
            </w:pPr>
            <w:r w:rsidRPr="003D53E9">
              <w:rPr>
                <w:rFonts w:ascii="Arial" w:hAnsi="Arial" w:cs="Arial"/>
                <w:b/>
                <w:bCs/>
                <w:sz w:val="16"/>
                <w:szCs w:val="16"/>
              </w:rPr>
              <w:lastRenderedPageBreak/>
              <w:t>FLAIR</w:t>
            </w:r>
            <w:r w:rsidR="00340119" w:rsidRPr="001004A7">
              <w:rPr>
                <w:rFonts w:ascii="Arial" w:hAnsi="Arial" w:cs="Arial"/>
                <w:b/>
                <w:bCs/>
                <w:sz w:val="16"/>
                <w:szCs w:val="16"/>
                <w:vertAlign w:val="superscript"/>
              </w:rPr>
              <w:t>30</w:t>
            </w:r>
          </w:p>
          <w:p w14:paraId="67AC5A06" w14:textId="77777777" w:rsidR="002B2476" w:rsidRPr="006F6ABB" w:rsidRDefault="002B2476" w:rsidP="002B2476">
            <w:pPr>
              <w:jc w:val="both"/>
              <w:rPr>
                <w:rFonts w:ascii="Arial" w:hAnsi="Arial" w:cs="Arial"/>
                <w:sz w:val="16"/>
                <w:szCs w:val="16"/>
              </w:rPr>
            </w:pPr>
            <w:r>
              <w:rPr>
                <w:rFonts w:ascii="Arial" w:hAnsi="Arial" w:cs="Arial"/>
                <w:sz w:val="16"/>
                <w:szCs w:val="16"/>
              </w:rPr>
              <w:t>Proporción de pacientes con CVp &lt; 50 copias/ml a las 48 semanas (v. secundaria)</w:t>
            </w:r>
          </w:p>
          <w:p w14:paraId="75A50281" w14:textId="02D7015C" w:rsidR="002B2476" w:rsidRDefault="002B2476" w:rsidP="002B2476">
            <w:pPr>
              <w:rPr>
                <w:rFonts w:ascii="Arial" w:hAnsi="Arial" w:cs="Arial"/>
                <w:sz w:val="16"/>
                <w:szCs w:val="16"/>
              </w:rPr>
            </w:pPr>
            <w:r w:rsidRPr="002B2476">
              <w:rPr>
                <w:rFonts w:ascii="Arial" w:hAnsi="Arial" w:cs="Arial"/>
                <w:sz w:val="16"/>
                <w:szCs w:val="16"/>
              </w:rPr>
              <w:t xml:space="preserve">CAB LP + RPV LP </w:t>
            </w:r>
            <w:r w:rsidRPr="007614D1">
              <w:rPr>
                <w:rFonts w:ascii="Arial" w:hAnsi="Arial" w:cs="Arial"/>
                <w:i/>
                <w:iCs/>
                <w:sz w:val="16"/>
                <w:szCs w:val="16"/>
              </w:rPr>
              <w:t>vs</w:t>
            </w:r>
            <w:r w:rsidR="007614D1" w:rsidRPr="007614D1">
              <w:rPr>
                <w:rFonts w:ascii="Arial" w:hAnsi="Arial" w:cs="Arial"/>
                <w:i/>
                <w:iCs/>
                <w:sz w:val="16"/>
                <w:szCs w:val="16"/>
              </w:rPr>
              <w:t>.</w:t>
            </w:r>
            <w:r w:rsidRPr="002B2476">
              <w:rPr>
                <w:rFonts w:ascii="Arial" w:hAnsi="Arial" w:cs="Arial"/>
                <w:sz w:val="16"/>
                <w:szCs w:val="16"/>
              </w:rPr>
              <w:t xml:space="preserve"> DTG/ABC</w:t>
            </w:r>
            <w:r>
              <w:rPr>
                <w:rFonts w:ascii="Arial" w:hAnsi="Arial" w:cs="Arial"/>
                <w:sz w:val="16"/>
                <w:szCs w:val="16"/>
              </w:rPr>
              <w:t>/3TC</w:t>
            </w:r>
          </w:p>
        </w:tc>
        <w:tc>
          <w:tcPr>
            <w:tcW w:w="1900" w:type="dxa"/>
            <w:shd w:val="clear" w:color="auto" w:fill="auto"/>
            <w:vAlign w:val="center"/>
          </w:tcPr>
          <w:p w14:paraId="565E17FB" w14:textId="0A180029" w:rsidR="002B2476" w:rsidRPr="00566465" w:rsidRDefault="002B2476" w:rsidP="002B2476">
            <w:pPr>
              <w:jc w:val="center"/>
              <w:rPr>
                <w:rFonts w:ascii="Arial" w:hAnsi="Arial" w:cs="Arial"/>
                <w:sz w:val="16"/>
                <w:szCs w:val="16"/>
                <w:lang w:val="pt-BR"/>
              </w:rPr>
            </w:pPr>
            <w:r>
              <w:rPr>
                <w:rFonts w:ascii="Arial" w:hAnsi="Arial" w:cs="Arial"/>
                <w:sz w:val="16"/>
                <w:szCs w:val="16"/>
                <w:lang w:val="pt-BR"/>
              </w:rPr>
              <w:t>265/283 (93,6)</w:t>
            </w:r>
          </w:p>
        </w:tc>
        <w:tc>
          <w:tcPr>
            <w:tcW w:w="2160" w:type="dxa"/>
            <w:shd w:val="clear" w:color="auto" w:fill="auto"/>
            <w:vAlign w:val="center"/>
          </w:tcPr>
          <w:p w14:paraId="72CAE19B" w14:textId="0FB0F131" w:rsidR="002B2476" w:rsidRPr="00DF1A97" w:rsidRDefault="002B2476" w:rsidP="002B2476">
            <w:pPr>
              <w:jc w:val="center"/>
              <w:rPr>
                <w:rFonts w:ascii="Arial" w:hAnsi="Arial" w:cs="Arial"/>
                <w:sz w:val="16"/>
                <w:szCs w:val="16"/>
                <w:lang w:val="pt-BR"/>
              </w:rPr>
            </w:pPr>
            <w:r>
              <w:rPr>
                <w:rFonts w:ascii="Arial" w:hAnsi="Arial" w:cs="Arial"/>
                <w:sz w:val="16"/>
                <w:szCs w:val="16"/>
                <w:lang w:val="pt-BR"/>
              </w:rPr>
              <w:t>264/283 (93,3)</w:t>
            </w:r>
          </w:p>
        </w:tc>
        <w:tc>
          <w:tcPr>
            <w:tcW w:w="1620" w:type="dxa"/>
            <w:gridSpan w:val="2"/>
            <w:shd w:val="clear" w:color="auto" w:fill="auto"/>
            <w:vAlign w:val="center"/>
          </w:tcPr>
          <w:p w14:paraId="6C3DE6F3" w14:textId="1AD3D2C7" w:rsidR="002B2476" w:rsidRPr="006F6ABB" w:rsidRDefault="002B2476" w:rsidP="002B2476">
            <w:pPr>
              <w:jc w:val="center"/>
              <w:rPr>
                <w:rFonts w:ascii="Arial" w:hAnsi="Arial" w:cs="Arial"/>
                <w:sz w:val="16"/>
                <w:szCs w:val="16"/>
                <w:lang w:val="de-DE"/>
              </w:rPr>
            </w:pPr>
            <w:r>
              <w:rPr>
                <w:rFonts w:ascii="Arial" w:hAnsi="Arial" w:cs="Arial"/>
                <w:sz w:val="16"/>
                <w:szCs w:val="16"/>
                <w:lang w:val="de-DE"/>
              </w:rPr>
              <w:t>0,4 (-3,7 a 4,4)</w:t>
            </w:r>
          </w:p>
        </w:tc>
        <w:tc>
          <w:tcPr>
            <w:tcW w:w="1440" w:type="dxa"/>
            <w:shd w:val="clear" w:color="auto" w:fill="auto"/>
            <w:vAlign w:val="center"/>
          </w:tcPr>
          <w:p w14:paraId="1DD1EAFF" w14:textId="0EE4D55A" w:rsidR="002B2476" w:rsidRPr="002B2476" w:rsidRDefault="002B2476" w:rsidP="002B2476">
            <w:pPr>
              <w:jc w:val="center"/>
              <w:rPr>
                <w:rFonts w:ascii="Arial" w:hAnsi="Arial" w:cs="Arial"/>
                <w:sz w:val="16"/>
                <w:szCs w:val="16"/>
              </w:rPr>
            </w:pPr>
            <w:r>
              <w:rPr>
                <w:rFonts w:ascii="Arial" w:hAnsi="Arial" w:cs="Arial"/>
                <w:sz w:val="16"/>
                <w:szCs w:val="16"/>
              </w:rPr>
              <w:t>&gt;0,05</w:t>
            </w:r>
          </w:p>
        </w:tc>
      </w:tr>
      <w:tr w:rsidR="00BC3E8E" w:rsidRPr="006F6ABB" w14:paraId="227D29D5" w14:textId="77777777" w:rsidTr="00250481">
        <w:tc>
          <w:tcPr>
            <w:tcW w:w="1808" w:type="dxa"/>
          </w:tcPr>
          <w:p w14:paraId="5A756EB1" w14:textId="020BC870" w:rsidR="00BC3E8E" w:rsidRPr="00A32358" w:rsidRDefault="00173158" w:rsidP="00BC3E8E">
            <w:pPr>
              <w:jc w:val="both"/>
              <w:rPr>
                <w:rFonts w:ascii="Arial" w:hAnsi="Arial" w:cs="Arial"/>
                <w:b/>
                <w:bCs/>
                <w:sz w:val="16"/>
                <w:szCs w:val="16"/>
              </w:rPr>
            </w:pPr>
            <w:r w:rsidRPr="00A32358">
              <w:rPr>
                <w:rFonts w:ascii="Arial" w:hAnsi="Arial" w:cs="Arial"/>
                <w:b/>
                <w:bCs/>
                <w:sz w:val="16"/>
                <w:szCs w:val="16"/>
              </w:rPr>
              <w:t>ATLAS</w:t>
            </w:r>
            <w:r w:rsidR="00340119" w:rsidRPr="001004A7">
              <w:rPr>
                <w:rFonts w:ascii="Arial" w:hAnsi="Arial" w:cs="Arial"/>
                <w:b/>
                <w:bCs/>
                <w:sz w:val="16"/>
                <w:szCs w:val="16"/>
                <w:vertAlign w:val="superscript"/>
              </w:rPr>
              <w:t>31</w:t>
            </w:r>
          </w:p>
          <w:p w14:paraId="66247156" w14:textId="155C1812" w:rsidR="00BC3E8E" w:rsidRPr="006F6ABB" w:rsidRDefault="00173158" w:rsidP="00BC3E8E">
            <w:pPr>
              <w:jc w:val="both"/>
              <w:rPr>
                <w:rFonts w:ascii="Arial" w:hAnsi="Arial" w:cs="Arial"/>
                <w:sz w:val="16"/>
                <w:szCs w:val="16"/>
              </w:rPr>
            </w:pPr>
            <w:r>
              <w:rPr>
                <w:rFonts w:ascii="Arial" w:hAnsi="Arial" w:cs="Arial"/>
                <w:sz w:val="16"/>
                <w:szCs w:val="16"/>
              </w:rPr>
              <w:t xml:space="preserve">Proporción de pacientes con CVp </w:t>
            </w:r>
            <w:r w:rsidR="005813D2">
              <w:rPr>
                <w:rFonts w:ascii="Arial" w:hAnsi="Arial" w:cs="Arial"/>
                <w:sz w:val="16"/>
                <w:szCs w:val="16"/>
              </w:rPr>
              <w:t>≥</w:t>
            </w:r>
            <w:r>
              <w:rPr>
                <w:rFonts w:ascii="Arial" w:hAnsi="Arial" w:cs="Arial"/>
                <w:sz w:val="16"/>
                <w:szCs w:val="16"/>
              </w:rPr>
              <w:t xml:space="preserve"> 50 copias/ml a las 48 semanas</w:t>
            </w:r>
            <w:r w:rsidR="00250481">
              <w:rPr>
                <w:rFonts w:ascii="Arial" w:hAnsi="Arial" w:cs="Arial"/>
                <w:sz w:val="16"/>
                <w:szCs w:val="16"/>
              </w:rPr>
              <w:t xml:space="preserve"> (v. principal)</w:t>
            </w:r>
          </w:p>
          <w:p w14:paraId="1F1CE5CF" w14:textId="0390F2BD" w:rsidR="00BC3E8E" w:rsidRPr="00173158" w:rsidRDefault="00173158" w:rsidP="00BC3E8E">
            <w:pPr>
              <w:jc w:val="both"/>
              <w:rPr>
                <w:rFonts w:ascii="Arial" w:hAnsi="Arial" w:cs="Arial"/>
                <w:sz w:val="16"/>
                <w:szCs w:val="16"/>
              </w:rPr>
            </w:pPr>
            <w:r w:rsidRPr="00173158">
              <w:rPr>
                <w:rFonts w:ascii="Arial" w:hAnsi="Arial" w:cs="Arial"/>
                <w:sz w:val="16"/>
                <w:szCs w:val="16"/>
              </w:rPr>
              <w:t xml:space="preserve">CAB LP + RPV LP </w:t>
            </w:r>
            <w:r w:rsidR="00BC3E8E" w:rsidRPr="007614D1">
              <w:rPr>
                <w:rFonts w:ascii="Arial" w:hAnsi="Arial" w:cs="Arial"/>
                <w:i/>
                <w:iCs/>
                <w:sz w:val="16"/>
                <w:szCs w:val="16"/>
              </w:rPr>
              <w:t>vs</w:t>
            </w:r>
            <w:r w:rsidRPr="007614D1">
              <w:rPr>
                <w:rFonts w:ascii="Arial" w:hAnsi="Arial" w:cs="Arial"/>
                <w:i/>
                <w:iCs/>
                <w:sz w:val="16"/>
                <w:szCs w:val="16"/>
              </w:rPr>
              <w:t>.</w:t>
            </w:r>
            <w:r w:rsidR="00BC3E8E" w:rsidRPr="00173158">
              <w:rPr>
                <w:rFonts w:ascii="Arial" w:hAnsi="Arial" w:cs="Arial"/>
                <w:sz w:val="16"/>
                <w:szCs w:val="16"/>
              </w:rPr>
              <w:t xml:space="preserve"> </w:t>
            </w:r>
            <w:r w:rsidRPr="00173158">
              <w:rPr>
                <w:rFonts w:ascii="Arial" w:hAnsi="Arial" w:cs="Arial"/>
                <w:sz w:val="16"/>
                <w:szCs w:val="16"/>
              </w:rPr>
              <w:t xml:space="preserve">Triple terapia </w:t>
            </w:r>
            <w:r>
              <w:rPr>
                <w:rFonts w:ascii="Arial" w:hAnsi="Arial" w:cs="Arial"/>
                <w:sz w:val="16"/>
                <w:szCs w:val="16"/>
              </w:rPr>
              <w:t>vo</w:t>
            </w:r>
          </w:p>
        </w:tc>
        <w:tc>
          <w:tcPr>
            <w:tcW w:w="1900" w:type="dxa"/>
            <w:vAlign w:val="center"/>
          </w:tcPr>
          <w:p w14:paraId="32A8E974" w14:textId="7F4ACB91" w:rsidR="00BC3E8E" w:rsidRPr="006F6ABB" w:rsidRDefault="00E928BE" w:rsidP="00173158">
            <w:pPr>
              <w:jc w:val="center"/>
              <w:rPr>
                <w:rFonts w:ascii="Arial" w:hAnsi="Arial" w:cs="Arial"/>
                <w:sz w:val="16"/>
                <w:szCs w:val="16"/>
              </w:rPr>
            </w:pPr>
            <w:r>
              <w:rPr>
                <w:rFonts w:ascii="Arial" w:hAnsi="Arial" w:cs="Arial"/>
                <w:sz w:val="16"/>
                <w:szCs w:val="16"/>
              </w:rPr>
              <w:t>5/308 (1,6)</w:t>
            </w:r>
          </w:p>
        </w:tc>
        <w:tc>
          <w:tcPr>
            <w:tcW w:w="2160" w:type="dxa"/>
            <w:vAlign w:val="center"/>
          </w:tcPr>
          <w:p w14:paraId="1510C3E9" w14:textId="461D727E" w:rsidR="00BC3E8E" w:rsidRPr="006F6ABB" w:rsidRDefault="00E928BE" w:rsidP="00173158">
            <w:pPr>
              <w:jc w:val="center"/>
              <w:rPr>
                <w:rFonts w:ascii="Arial" w:hAnsi="Arial" w:cs="Arial"/>
                <w:sz w:val="16"/>
                <w:szCs w:val="16"/>
              </w:rPr>
            </w:pPr>
            <w:r>
              <w:rPr>
                <w:rFonts w:ascii="Arial" w:hAnsi="Arial" w:cs="Arial"/>
                <w:sz w:val="16"/>
                <w:szCs w:val="16"/>
              </w:rPr>
              <w:t>3/308 (1)</w:t>
            </w:r>
          </w:p>
        </w:tc>
        <w:tc>
          <w:tcPr>
            <w:tcW w:w="1620" w:type="dxa"/>
            <w:gridSpan w:val="2"/>
            <w:vAlign w:val="center"/>
          </w:tcPr>
          <w:p w14:paraId="3F388109" w14:textId="55F1EA24" w:rsidR="00BC3E8E" w:rsidRPr="006F6ABB" w:rsidRDefault="00E928BE" w:rsidP="00173158">
            <w:pPr>
              <w:jc w:val="center"/>
              <w:rPr>
                <w:rFonts w:ascii="Arial" w:hAnsi="Arial" w:cs="Arial"/>
                <w:sz w:val="16"/>
                <w:szCs w:val="16"/>
              </w:rPr>
            </w:pPr>
            <w:r>
              <w:rPr>
                <w:rFonts w:ascii="Arial" w:hAnsi="Arial" w:cs="Arial"/>
                <w:sz w:val="16"/>
                <w:szCs w:val="16"/>
              </w:rPr>
              <w:t>0,6 (-1,1 a 2,4)</w:t>
            </w:r>
          </w:p>
        </w:tc>
        <w:tc>
          <w:tcPr>
            <w:tcW w:w="1440" w:type="dxa"/>
            <w:vAlign w:val="center"/>
          </w:tcPr>
          <w:p w14:paraId="75BB035E" w14:textId="26FCF3F1" w:rsidR="00BC3E8E" w:rsidRPr="006F6ABB" w:rsidRDefault="00250481" w:rsidP="00250481">
            <w:pPr>
              <w:jc w:val="center"/>
              <w:rPr>
                <w:rFonts w:ascii="Arial" w:hAnsi="Arial" w:cs="Arial"/>
                <w:sz w:val="16"/>
                <w:szCs w:val="16"/>
              </w:rPr>
            </w:pPr>
            <w:r>
              <w:rPr>
                <w:rFonts w:ascii="Arial" w:hAnsi="Arial" w:cs="Arial"/>
                <w:sz w:val="16"/>
                <w:szCs w:val="16"/>
              </w:rPr>
              <w:t>&gt;0,05</w:t>
            </w:r>
          </w:p>
        </w:tc>
      </w:tr>
      <w:tr w:rsidR="00250481" w:rsidRPr="006F6ABB" w14:paraId="119D4B18" w14:textId="77777777" w:rsidTr="00250481">
        <w:tc>
          <w:tcPr>
            <w:tcW w:w="1808" w:type="dxa"/>
          </w:tcPr>
          <w:p w14:paraId="6E82C06F" w14:textId="253EA282" w:rsidR="00250481" w:rsidRDefault="00250481" w:rsidP="00250481">
            <w:pPr>
              <w:jc w:val="both"/>
              <w:rPr>
                <w:rFonts w:ascii="Arial" w:hAnsi="Arial" w:cs="Arial"/>
                <w:b/>
                <w:bCs/>
                <w:sz w:val="16"/>
                <w:szCs w:val="16"/>
              </w:rPr>
            </w:pPr>
            <w:r>
              <w:rPr>
                <w:rFonts w:ascii="Arial" w:hAnsi="Arial" w:cs="Arial"/>
                <w:b/>
                <w:bCs/>
                <w:sz w:val="16"/>
                <w:szCs w:val="16"/>
              </w:rPr>
              <w:t>ATLAS</w:t>
            </w:r>
            <w:r w:rsidR="00340119" w:rsidRPr="001004A7">
              <w:rPr>
                <w:rFonts w:ascii="Arial" w:hAnsi="Arial" w:cs="Arial"/>
                <w:b/>
                <w:bCs/>
                <w:sz w:val="16"/>
                <w:szCs w:val="16"/>
                <w:vertAlign w:val="superscript"/>
              </w:rPr>
              <w:t>31</w:t>
            </w:r>
          </w:p>
          <w:p w14:paraId="507FB16E" w14:textId="77777777" w:rsidR="00250481" w:rsidRPr="006F6ABB" w:rsidRDefault="00250481" w:rsidP="00250481">
            <w:pPr>
              <w:jc w:val="both"/>
              <w:rPr>
                <w:rFonts w:ascii="Arial" w:hAnsi="Arial" w:cs="Arial"/>
                <w:sz w:val="16"/>
                <w:szCs w:val="16"/>
              </w:rPr>
            </w:pPr>
            <w:r>
              <w:rPr>
                <w:rFonts w:ascii="Arial" w:hAnsi="Arial" w:cs="Arial"/>
                <w:sz w:val="16"/>
                <w:szCs w:val="16"/>
              </w:rPr>
              <w:t>Proporción de pacientes con CVp &lt; 50 copias/ml a las 48 semanas (v. secundaria)</w:t>
            </w:r>
          </w:p>
          <w:p w14:paraId="77E897E1" w14:textId="4DC6A08D" w:rsidR="00250481" w:rsidRPr="00A32358" w:rsidRDefault="00250481" w:rsidP="00250481">
            <w:pPr>
              <w:jc w:val="both"/>
              <w:rPr>
                <w:rFonts w:ascii="Arial" w:hAnsi="Arial" w:cs="Arial"/>
                <w:b/>
                <w:bCs/>
                <w:sz w:val="16"/>
                <w:szCs w:val="16"/>
              </w:rPr>
            </w:pPr>
            <w:r w:rsidRPr="00173158">
              <w:rPr>
                <w:rFonts w:ascii="Arial" w:hAnsi="Arial" w:cs="Arial"/>
                <w:sz w:val="16"/>
                <w:szCs w:val="16"/>
              </w:rPr>
              <w:t xml:space="preserve">CAB LP + RPV LP </w:t>
            </w:r>
            <w:r w:rsidRPr="007614D1">
              <w:rPr>
                <w:rFonts w:ascii="Arial" w:hAnsi="Arial" w:cs="Arial"/>
                <w:i/>
                <w:iCs/>
                <w:sz w:val="16"/>
                <w:szCs w:val="16"/>
              </w:rPr>
              <w:t>vs.</w:t>
            </w:r>
            <w:r w:rsidRPr="00173158">
              <w:rPr>
                <w:rFonts w:ascii="Arial" w:hAnsi="Arial" w:cs="Arial"/>
                <w:sz w:val="16"/>
                <w:szCs w:val="16"/>
              </w:rPr>
              <w:t xml:space="preserve"> Triple terapia </w:t>
            </w:r>
            <w:r>
              <w:rPr>
                <w:rFonts w:ascii="Arial" w:hAnsi="Arial" w:cs="Arial"/>
                <w:sz w:val="16"/>
                <w:szCs w:val="16"/>
              </w:rPr>
              <w:t>vo</w:t>
            </w:r>
          </w:p>
        </w:tc>
        <w:tc>
          <w:tcPr>
            <w:tcW w:w="1900" w:type="dxa"/>
            <w:vAlign w:val="center"/>
          </w:tcPr>
          <w:p w14:paraId="31178E5F" w14:textId="0AC07A9F" w:rsidR="00250481" w:rsidRDefault="00250481" w:rsidP="00250481">
            <w:pPr>
              <w:jc w:val="center"/>
              <w:rPr>
                <w:rFonts w:ascii="Arial" w:hAnsi="Arial" w:cs="Arial"/>
                <w:sz w:val="16"/>
                <w:szCs w:val="16"/>
              </w:rPr>
            </w:pPr>
            <w:r>
              <w:rPr>
                <w:rFonts w:ascii="Arial" w:hAnsi="Arial" w:cs="Arial"/>
                <w:sz w:val="16"/>
                <w:szCs w:val="16"/>
              </w:rPr>
              <w:t>285/308 (92,5)</w:t>
            </w:r>
          </w:p>
        </w:tc>
        <w:tc>
          <w:tcPr>
            <w:tcW w:w="2160" w:type="dxa"/>
            <w:vAlign w:val="center"/>
          </w:tcPr>
          <w:p w14:paraId="6FBDA142" w14:textId="152CCD7A" w:rsidR="00250481" w:rsidRDefault="00250481" w:rsidP="00250481">
            <w:pPr>
              <w:jc w:val="center"/>
              <w:rPr>
                <w:rFonts w:ascii="Arial" w:hAnsi="Arial" w:cs="Arial"/>
                <w:sz w:val="16"/>
                <w:szCs w:val="16"/>
              </w:rPr>
            </w:pPr>
            <w:r>
              <w:rPr>
                <w:rFonts w:ascii="Arial" w:hAnsi="Arial" w:cs="Arial"/>
                <w:sz w:val="16"/>
                <w:szCs w:val="16"/>
              </w:rPr>
              <w:t>294/308 (95,5)</w:t>
            </w:r>
          </w:p>
        </w:tc>
        <w:tc>
          <w:tcPr>
            <w:tcW w:w="1620" w:type="dxa"/>
            <w:gridSpan w:val="2"/>
            <w:vAlign w:val="center"/>
          </w:tcPr>
          <w:p w14:paraId="58E05D82" w14:textId="304D9B53" w:rsidR="00250481" w:rsidRDefault="00250481" w:rsidP="00250481">
            <w:pPr>
              <w:jc w:val="center"/>
              <w:rPr>
                <w:rFonts w:ascii="Arial" w:hAnsi="Arial" w:cs="Arial"/>
                <w:sz w:val="16"/>
                <w:szCs w:val="16"/>
              </w:rPr>
            </w:pPr>
            <w:r>
              <w:rPr>
                <w:rFonts w:ascii="Arial" w:hAnsi="Arial" w:cs="Arial"/>
                <w:sz w:val="16"/>
                <w:szCs w:val="16"/>
              </w:rPr>
              <w:t>-2,9 (-6.7 a 0,8)</w:t>
            </w:r>
          </w:p>
        </w:tc>
        <w:tc>
          <w:tcPr>
            <w:tcW w:w="1440" w:type="dxa"/>
            <w:vAlign w:val="center"/>
          </w:tcPr>
          <w:p w14:paraId="327019DF" w14:textId="2BD8608E" w:rsidR="00250481" w:rsidRPr="006F6ABB" w:rsidRDefault="00250481" w:rsidP="00250481">
            <w:pPr>
              <w:jc w:val="center"/>
              <w:rPr>
                <w:rFonts w:ascii="Arial" w:hAnsi="Arial" w:cs="Arial"/>
                <w:sz w:val="16"/>
                <w:szCs w:val="16"/>
              </w:rPr>
            </w:pPr>
            <w:r>
              <w:rPr>
                <w:rFonts w:ascii="Arial" w:hAnsi="Arial" w:cs="Arial"/>
                <w:sz w:val="16"/>
                <w:szCs w:val="16"/>
              </w:rPr>
              <w:t>&gt;0,05</w:t>
            </w:r>
          </w:p>
        </w:tc>
      </w:tr>
      <w:tr w:rsidR="00250481" w:rsidRPr="000C683C" w14:paraId="6E44099A" w14:textId="77777777" w:rsidTr="00250481">
        <w:tc>
          <w:tcPr>
            <w:tcW w:w="1808" w:type="dxa"/>
          </w:tcPr>
          <w:p w14:paraId="36BA8D72" w14:textId="3AE7CE7F" w:rsidR="00250481" w:rsidRPr="00A32358" w:rsidRDefault="00250481" w:rsidP="00250481">
            <w:pPr>
              <w:jc w:val="both"/>
              <w:rPr>
                <w:rFonts w:ascii="Arial" w:hAnsi="Arial" w:cs="Arial"/>
                <w:b/>
                <w:bCs/>
                <w:sz w:val="16"/>
                <w:szCs w:val="16"/>
              </w:rPr>
            </w:pPr>
            <w:r w:rsidRPr="00A32358">
              <w:rPr>
                <w:rFonts w:ascii="Arial" w:hAnsi="Arial" w:cs="Arial"/>
                <w:b/>
                <w:bCs/>
                <w:sz w:val="16"/>
                <w:szCs w:val="16"/>
              </w:rPr>
              <w:t>SWORD-1 y 2</w:t>
            </w:r>
            <w:r w:rsidR="00340119" w:rsidRPr="001004A7">
              <w:rPr>
                <w:rFonts w:ascii="Arial" w:hAnsi="Arial" w:cs="Arial"/>
                <w:b/>
                <w:bCs/>
                <w:sz w:val="16"/>
                <w:szCs w:val="16"/>
                <w:vertAlign w:val="superscript"/>
              </w:rPr>
              <w:t>34</w:t>
            </w:r>
          </w:p>
          <w:p w14:paraId="01A5EDEA" w14:textId="77777777" w:rsidR="00250481" w:rsidRPr="006F6ABB" w:rsidRDefault="00250481" w:rsidP="00250481">
            <w:pPr>
              <w:jc w:val="both"/>
              <w:rPr>
                <w:rFonts w:ascii="Arial" w:hAnsi="Arial" w:cs="Arial"/>
                <w:sz w:val="16"/>
                <w:szCs w:val="16"/>
              </w:rPr>
            </w:pPr>
            <w:r>
              <w:rPr>
                <w:rFonts w:ascii="Arial" w:hAnsi="Arial" w:cs="Arial"/>
                <w:sz w:val="16"/>
                <w:szCs w:val="16"/>
              </w:rPr>
              <w:t>Proporción de pacientes con CVp &lt; 50 copias/ml a las 48 semanas</w:t>
            </w:r>
          </w:p>
          <w:p w14:paraId="4C38B4D4" w14:textId="5B1D344D" w:rsidR="00250481" w:rsidRPr="000C683C" w:rsidRDefault="00250481" w:rsidP="00250481">
            <w:pPr>
              <w:jc w:val="both"/>
              <w:rPr>
                <w:rFonts w:ascii="Arial" w:hAnsi="Arial" w:cs="Arial"/>
                <w:sz w:val="16"/>
                <w:szCs w:val="16"/>
              </w:rPr>
            </w:pPr>
            <w:r w:rsidRPr="000C683C">
              <w:rPr>
                <w:rFonts w:ascii="Arial" w:hAnsi="Arial" w:cs="Arial"/>
                <w:sz w:val="16"/>
                <w:szCs w:val="16"/>
              </w:rPr>
              <w:t xml:space="preserve">DTG/RPV </w:t>
            </w:r>
            <w:r w:rsidRPr="007614D1">
              <w:rPr>
                <w:rFonts w:ascii="Arial" w:hAnsi="Arial" w:cs="Arial"/>
                <w:i/>
                <w:iCs/>
                <w:sz w:val="16"/>
                <w:szCs w:val="16"/>
              </w:rPr>
              <w:t>vs.</w:t>
            </w:r>
            <w:r w:rsidRPr="000C683C">
              <w:rPr>
                <w:rFonts w:ascii="Arial" w:hAnsi="Arial" w:cs="Arial"/>
                <w:sz w:val="16"/>
                <w:szCs w:val="16"/>
              </w:rPr>
              <w:t xml:space="preserve"> Triple terapia vo</w:t>
            </w:r>
          </w:p>
        </w:tc>
        <w:tc>
          <w:tcPr>
            <w:tcW w:w="1900" w:type="dxa"/>
            <w:vAlign w:val="center"/>
          </w:tcPr>
          <w:p w14:paraId="367E00D5" w14:textId="1B434285" w:rsidR="00250481" w:rsidRPr="000C683C" w:rsidRDefault="00250481" w:rsidP="00250481">
            <w:pPr>
              <w:jc w:val="center"/>
              <w:rPr>
                <w:rFonts w:ascii="Arial" w:hAnsi="Arial" w:cs="Arial"/>
                <w:sz w:val="16"/>
                <w:szCs w:val="16"/>
              </w:rPr>
            </w:pPr>
            <w:r>
              <w:rPr>
                <w:rFonts w:ascii="Arial" w:hAnsi="Arial" w:cs="Arial"/>
                <w:sz w:val="16"/>
                <w:szCs w:val="16"/>
              </w:rPr>
              <w:t>486/513 (94,7)</w:t>
            </w:r>
          </w:p>
        </w:tc>
        <w:tc>
          <w:tcPr>
            <w:tcW w:w="2160" w:type="dxa"/>
            <w:vAlign w:val="center"/>
          </w:tcPr>
          <w:p w14:paraId="1AF2C0BA" w14:textId="38030C06" w:rsidR="00250481" w:rsidRPr="000C683C" w:rsidRDefault="00250481" w:rsidP="00250481">
            <w:pPr>
              <w:jc w:val="center"/>
              <w:rPr>
                <w:rFonts w:ascii="Arial" w:hAnsi="Arial" w:cs="Arial"/>
                <w:sz w:val="16"/>
                <w:szCs w:val="16"/>
              </w:rPr>
            </w:pPr>
            <w:r>
              <w:rPr>
                <w:rFonts w:ascii="Arial" w:hAnsi="Arial" w:cs="Arial"/>
                <w:sz w:val="16"/>
                <w:szCs w:val="16"/>
              </w:rPr>
              <w:t>485/511 (94,9)</w:t>
            </w:r>
          </w:p>
        </w:tc>
        <w:tc>
          <w:tcPr>
            <w:tcW w:w="1620" w:type="dxa"/>
            <w:gridSpan w:val="2"/>
            <w:vAlign w:val="center"/>
          </w:tcPr>
          <w:p w14:paraId="6DD84EC6" w14:textId="40322304" w:rsidR="00250481" w:rsidRPr="000C683C" w:rsidRDefault="00250481" w:rsidP="00250481">
            <w:pPr>
              <w:jc w:val="center"/>
              <w:rPr>
                <w:rFonts w:ascii="Arial" w:hAnsi="Arial" w:cs="Arial"/>
                <w:sz w:val="16"/>
                <w:szCs w:val="16"/>
              </w:rPr>
            </w:pPr>
            <w:r>
              <w:rPr>
                <w:rFonts w:ascii="Arial" w:hAnsi="Arial" w:cs="Arial"/>
                <w:sz w:val="16"/>
                <w:szCs w:val="16"/>
              </w:rPr>
              <w:t>-0,2 (-2,9 a 2,5)</w:t>
            </w:r>
          </w:p>
        </w:tc>
        <w:tc>
          <w:tcPr>
            <w:tcW w:w="1440" w:type="dxa"/>
            <w:vAlign w:val="center"/>
          </w:tcPr>
          <w:p w14:paraId="1E52EC68" w14:textId="414915DC" w:rsidR="00250481" w:rsidRPr="000C683C" w:rsidRDefault="00250481" w:rsidP="00250481">
            <w:pPr>
              <w:jc w:val="center"/>
              <w:rPr>
                <w:rFonts w:ascii="Arial" w:hAnsi="Arial" w:cs="Arial"/>
                <w:sz w:val="16"/>
                <w:szCs w:val="16"/>
              </w:rPr>
            </w:pPr>
            <w:r>
              <w:rPr>
                <w:rFonts w:ascii="Arial" w:hAnsi="Arial" w:cs="Arial"/>
                <w:sz w:val="16"/>
                <w:szCs w:val="16"/>
              </w:rPr>
              <w:t>&gt;0,05</w:t>
            </w:r>
          </w:p>
        </w:tc>
      </w:tr>
      <w:tr w:rsidR="00250481" w:rsidRPr="00250481" w14:paraId="799CE982" w14:textId="77777777" w:rsidTr="00250481">
        <w:tc>
          <w:tcPr>
            <w:tcW w:w="1808" w:type="dxa"/>
          </w:tcPr>
          <w:p w14:paraId="1C3446EB" w14:textId="4F1DDBC4" w:rsidR="00250481" w:rsidRDefault="00250481" w:rsidP="00250481">
            <w:pPr>
              <w:jc w:val="both"/>
              <w:rPr>
                <w:rFonts w:ascii="Arial" w:hAnsi="Arial" w:cs="Arial"/>
                <w:b/>
                <w:bCs/>
                <w:sz w:val="16"/>
                <w:szCs w:val="16"/>
              </w:rPr>
            </w:pPr>
            <w:r>
              <w:rPr>
                <w:rFonts w:ascii="Arial" w:hAnsi="Arial" w:cs="Arial"/>
                <w:b/>
                <w:bCs/>
                <w:sz w:val="16"/>
                <w:szCs w:val="16"/>
              </w:rPr>
              <w:t>TANGO</w:t>
            </w:r>
            <w:r w:rsidR="00340119" w:rsidRPr="001004A7">
              <w:rPr>
                <w:rFonts w:ascii="Arial" w:hAnsi="Arial" w:cs="Arial"/>
                <w:b/>
                <w:bCs/>
                <w:sz w:val="16"/>
                <w:szCs w:val="16"/>
                <w:vertAlign w:val="superscript"/>
              </w:rPr>
              <w:t>36</w:t>
            </w:r>
          </w:p>
          <w:p w14:paraId="7B26F40F" w14:textId="6617D6DF" w:rsidR="00250481" w:rsidRDefault="00250481" w:rsidP="00250481">
            <w:pPr>
              <w:jc w:val="both"/>
              <w:rPr>
                <w:rFonts w:ascii="Arial" w:hAnsi="Arial" w:cs="Arial"/>
                <w:sz w:val="16"/>
                <w:szCs w:val="16"/>
              </w:rPr>
            </w:pPr>
            <w:r>
              <w:rPr>
                <w:rFonts w:ascii="Arial" w:hAnsi="Arial" w:cs="Arial"/>
                <w:sz w:val="16"/>
                <w:szCs w:val="16"/>
              </w:rPr>
              <w:t xml:space="preserve">Proporción de pacientes con CVp </w:t>
            </w:r>
            <w:r w:rsidR="005813D2">
              <w:rPr>
                <w:rFonts w:ascii="Arial" w:hAnsi="Arial" w:cs="Arial"/>
                <w:sz w:val="16"/>
                <w:szCs w:val="16"/>
              </w:rPr>
              <w:t>≥</w:t>
            </w:r>
            <w:r>
              <w:rPr>
                <w:rFonts w:ascii="Arial" w:hAnsi="Arial" w:cs="Arial"/>
                <w:sz w:val="16"/>
                <w:szCs w:val="16"/>
              </w:rPr>
              <w:t xml:space="preserve"> 50 copias/ml a las 48 semanas (v. principal)</w:t>
            </w:r>
          </w:p>
          <w:p w14:paraId="5C1ED5F9" w14:textId="0D5BE55D" w:rsidR="00250481" w:rsidRPr="00250481" w:rsidRDefault="00250481" w:rsidP="00250481">
            <w:pPr>
              <w:jc w:val="both"/>
              <w:rPr>
                <w:rFonts w:ascii="Arial" w:hAnsi="Arial" w:cs="Arial"/>
                <w:sz w:val="16"/>
                <w:szCs w:val="16"/>
              </w:rPr>
            </w:pPr>
            <w:r w:rsidRPr="00250481">
              <w:rPr>
                <w:rFonts w:ascii="Arial" w:hAnsi="Arial" w:cs="Arial"/>
                <w:sz w:val="16"/>
                <w:szCs w:val="16"/>
              </w:rPr>
              <w:t xml:space="preserve">DTG/3TC </w:t>
            </w:r>
            <w:r w:rsidRPr="007614D1">
              <w:rPr>
                <w:rFonts w:ascii="Arial" w:hAnsi="Arial" w:cs="Arial"/>
                <w:i/>
                <w:iCs/>
                <w:sz w:val="16"/>
                <w:szCs w:val="16"/>
              </w:rPr>
              <w:t>vs</w:t>
            </w:r>
            <w:r w:rsidR="007614D1" w:rsidRPr="007614D1">
              <w:rPr>
                <w:rFonts w:ascii="Arial" w:hAnsi="Arial" w:cs="Arial"/>
                <w:i/>
                <w:iCs/>
                <w:sz w:val="16"/>
                <w:szCs w:val="16"/>
              </w:rPr>
              <w:t>.</w:t>
            </w:r>
            <w:r w:rsidRPr="00250481">
              <w:rPr>
                <w:rFonts w:ascii="Arial" w:hAnsi="Arial" w:cs="Arial"/>
                <w:sz w:val="16"/>
                <w:szCs w:val="16"/>
              </w:rPr>
              <w:t xml:space="preserve"> triple terapia vo</w:t>
            </w:r>
          </w:p>
        </w:tc>
        <w:tc>
          <w:tcPr>
            <w:tcW w:w="1900" w:type="dxa"/>
            <w:vAlign w:val="center"/>
          </w:tcPr>
          <w:p w14:paraId="26039603" w14:textId="6C71BECC" w:rsidR="00250481" w:rsidRPr="00250481" w:rsidRDefault="00250481" w:rsidP="00250481">
            <w:pPr>
              <w:jc w:val="center"/>
              <w:rPr>
                <w:rFonts w:ascii="Arial" w:hAnsi="Arial" w:cs="Arial"/>
                <w:sz w:val="16"/>
                <w:szCs w:val="16"/>
              </w:rPr>
            </w:pPr>
            <w:r>
              <w:rPr>
                <w:rFonts w:ascii="Arial" w:hAnsi="Arial" w:cs="Arial"/>
                <w:sz w:val="16"/>
                <w:szCs w:val="16"/>
              </w:rPr>
              <w:t>1/369 (0,3)</w:t>
            </w:r>
          </w:p>
        </w:tc>
        <w:tc>
          <w:tcPr>
            <w:tcW w:w="2160" w:type="dxa"/>
            <w:vAlign w:val="center"/>
          </w:tcPr>
          <w:p w14:paraId="729EC1C9" w14:textId="419E4E77" w:rsidR="00250481" w:rsidRPr="00250481" w:rsidRDefault="00250481" w:rsidP="00250481">
            <w:pPr>
              <w:jc w:val="center"/>
              <w:rPr>
                <w:rFonts w:ascii="Arial" w:hAnsi="Arial" w:cs="Arial"/>
                <w:sz w:val="16"/>
                <w:szCs w:val="16"/>
              </w:rPr>
            </w:pPr>
            <w:r>
              <w:rPr>
                <w:rFonts w:ascii="Arial" w:hAnsi="Arial" w:cs="Arial"/>
                <w:sz w:val="16"/>
                <w:szCs w:val="16"/>
              </w:rPr>
              <w:t>2/372 (0,5)</w:t>
            </w:r>
          </w:p>
        </w:tc>
        <w:tc>
          <w:tcPr>
            <w:tcW w:w="1620" w:type="dxa"/>
            <w:gridSpan w:val="2"/>
            <w:vAlign w:val="center"/>
          </w:tcPr>
          <w:p w14:paraId="4F7D2DE9" w14:textId="48A43C81" w:rsidR="00250481" w:rsidRPr="00250481" w:rsidRDefault="00250481" w:rsidP="00250481">
            <w:pPr>
              <w:jc w:val="center"/>
              <w:rPr>
                <w:rFonts w:ascii="Arial" w:hAnsi="Arial" w:cs="Arial"/>
                <w:sz w:val="16"/>
                <w:szCs w:val="16"/>
              </w:rPr>
            </w:pPr>
            <w:r>
              <w:rPr>
                <w:rFonts w:ascii="Arial" w:hAnsi="Arial" w:cs="Arial"/>
                <w:sz w:val="16"/>
                <w:szCs w:val="16"/>
              </w:rPr>
              <w:t>-0,3 (-1,2 a 0,6)</w:t>
            </w:r>
          </w:p>
        </w:tc>
        <w:tc>
          <w:tcPr>
            <w:tcW w:w="1440" w:type="dxa"/>
            <w:vAlign w:val="center"/>
          </w:tcPr>
          <w:p w14:paraId="10572115" w14:textId="011E2516" w:rsidR="00250481" w:rsidRPr="00250481" w:rsidRDefault="00250481" w:rsidP="00250481">
            <w:pPr>
              <w:jc w:val="center"/>
              <w:rPr>
                <w:rFonts w:ascii="Arial" w:hAnsi="Arial" w:cs="Arial"/>
                <w:sz w:val="16"/>
                <w:szCs w:val="16"/>
              </w:rPr>
            </w:pPr>
            <w:r>
              <w:rPr>
                <w:rFonts w:ascii="Arial" w:hAnsi="Arial" w:cs="Arial"/>
                <w:sz w:val="16"/>
                <w:szCs w:val="16"/>
              </w:rPr>
              <w:t>&gt;0,05</w:t>
            </w:r>
          </w:p>
        </w:tc>
      </w:tr>
      <w:tr w:rsidR="00250481" w:rsidRPr="000C683C" w14:paraId="0440E334" w14:textId="77777777" w:rsidTr="00250481">
        <w:tc>
          <w:tcPr>
            <w:tcW w:w="1808" w:type="dxa"/>
          </w:tcPr>
          <w:p w14:paraId="49FAA254" w14:textId="23D06342" w:rsidR="00250481" w:rsidRDefault="00250481" w:rsidP="00250481">
            <w:pPr>
              <w:jc w:val="both"/>
              <w:rPr>
                <w:rFonts w:ascii="Arial" w:hAnsi="Arial" w:cs="Arial"/>
                <w:b/>
                <w:bCs/>
                <w:sz w:val="16"/>
                <w:szCs w:val="16"/>
              </w:rPr>
            </w:pPr>
            <w:r>
              <w:rPr>
                <w:rFonts w:ascii="Arial" w:hAnsi="Arial" w:cs="Arial"/>
                <w:b/>
                <w:bCs/>
                <w:sz w:val="16"/>
                <w:szCs w:val="16"/>
              </w:rPr>
              <w:t>TANGO</w:t>
            </w:r>
            <w:r w:rsidR="00340119" w:rsidRPr="001004A7">
              <w:rPr>
                <w:rFonts w:ascii="Arial" w:hAnsi="Arial" w:cs="Arial"/>
                <w:b/>
                <w:bCs/>
                <w:sz w:val="16"/>
                <w:szCs w:val="16"/>
                <w:vertAlign w:val="superscript"/>
              </w:rPr>
              <w:t>36</w:t>
            </w:r>
          </w:p>
          <w:p w14:paraId="2F3243C3" w14:textId="365E621D" w:rsidR="004551DF" w:rsidRDefault="004551DF" w:rsidP="004551DF">
            <w:pPr>
              <w:jc w:val="both"/>
              <w:rPr>
                <w:rFonts w:ascii="Arial" w:hAnsi="Arial" w:cs="Arial"/>
                <w:sz w:val="16"/>
                <w:szCs w:val="16"/>
              </w:rPr>
            </w:pPr>
            <w:r>
              <w:rPr>
                <w:rFonts w:ascii="Arial" w:hAnsi="Arial" w:cs="Arial"/>
                <w:sz w:val="16"/>
                <w:szCs w:val="16"/>
              </w:rPr>
              <w:t>Proporción de pacientes con CVp &lt; 50 copias/ml a las 48 semanas (v. secundaria)</w:t>
            </w:r>
          </w:p>
          <w:p w14:paraId="33406DB7" w14:textId="197AEA72" w:rsidR="004551DF" w:rsidRDefault="004551DF" w:rsidP="004551DF">
            <w:pPr>
              <w:jc w:val="both"/>
              <w:rPr>
                <w:rFonts w:ascii="Arial" w:hAnsi="Arial" w:cs="Arial"/>
                <w:b/>
                <w:bCs/>
                <w:sz w:val="16"/>
                <w:szCs w:val="16"/>
              </w:rPr>
            </w:pPr>
            <w:r w:rsidRPr="00250481">
              <w:rPr>
                <w:rFonts w:ascii="Arial" w:hAnsi="Arial" w:cs="Arial"/>
                <w:sz w:val="16"/>
                <w:szCs w:val="16"/>
              </w:rPr>
              <w:t xml:space="preserve">DTG/3TC </w:t>
            </w:r>
            <w:r w:rsidRPr="007614D1">
              <w:rPr>
                <w:rFonts w:ascii="Arial" w:hAnsi="Arial" w:cs="Arial"/>
                <w:i/>
                <w:iCs/>
                <w:sz w:val="16"/>
                <w:szCs w:val="16"/>
              </w:rPr>
              <w:t>vs</w:t>
            </w:r>
            <w:r w:rsidR="007614D1" w:rsidRPr="007614D1">
              <w:rPr>
                <w:rFonts w:ascii="Arial" w:hAnsi="Arial" w:cs="Arial"/>
                <w:i/>
                <w:iCs/>
                <w:sz w:val="16"/>
                <w:szCs w:val="16"/>
              </w:rPr>
              <w:t>.</w:t>
            </w:r>
            <w:r w:rsidRPr="00250481">
              <w:rPr>
                <w:rFonts w:ascii="Arial" w:hAnsi="Arial" w:cs="Arial"/>
                <w:sz w:val="16"/>
                <w:szCs w:val="16"/>
              </w:rPr>
              <w:t xml:space="preserve"> triple terapia vo</w:t>
            </w:r>
          </w:p>
        </w:tc>
        <w:tc>
          <w:tcPr>
            <w:tcW w:w="1900" w:type="dxa"/>
            <w:vAlign w:val="center"/>
          </w:tcPr>
          <w:p w14:paraId="49BDD547" w14:textId="11BA3A0D" w:rsidR="00250481" w:rsidRDefault="004551DF" w:rsidP="00250481">
            <w:pPr>
              <w:jc w:val="center"/>
              <w:rPr>
                <w:rFonts w:ascii="Arial" w:hAnsi="Arial" w:cs="Arial"/>
                <w:sz w:val="16"/>
                <w:szCs w:val="16"/>
              </w:rPr>
            </w:pPr>
            <w:r>
              <w:rPr>
                <w:rFonts w:ascii="Arial" w:hAnsi="Arial" w:cs="Arial"/>
                <w:sz w:val="16"/>
                <w:szCs w:val="16"/>
              </w:rPr>
              <w:t>344/369 (93,2)</w:t>
            </w:r>
          </w:p>
        </w:tc>
        <w:tc>
          <w:tcPr>
            <w:tcW w:w="2160" w:type="dxa"/>
            <w:vAlign w:val="center"/>
          </w:tcPr>
          <w:p w14:paraId="12ABEFCB" w14:textId="123C22C5" w:rsidR="00250481" w:rsidRDefault="004551DF" w:rsidP="00250481">
            <w:pPr>
              <w:jc w:val="center"/>
              <w:rPr>
                <w:rFonts w:ascii="Arial" w:hAnsi="Arial" w:cs="Arial"/>
                <w:sz w:val="16"/>
                <w:szCs w:val="16"/>
              </w:rPr>
            </w:pPr>
            <w:r>
              <w:rPr>
                <w:rFonts w:ascii="Arial" w:hAnsi="Arial" w:cs="Arial"/>
                <w:sz w:val="16"/>
                <w:szCs w:val="16"/>
              </w:rPr>
              <w:t>346/372 (93)</w:t>
            </w:r>
          </w:p>
        </w:tc>
        <w:tc>
          <w:tcPr>
            <w:tcW w:w="1620" w:type="dxa"/>
            <w:gridSpan w:val="2"/>
            <w:vAlign w:val="center"/>
          </w:tcPr>
          <w:p w14:paraId="691B00E8" w14:textId="36A74A7F" w:rsidR="00250481" w:rsidRDefault="004551DF" w:rsidP="00250481">
            <w:pPr>
              <w:jc w:val="center"/>
              <w:rPr>
                <w:rFonts w:ascii="Arial" w:hAnsi="Arial" w:cs="Arial"/>
                <w:sz w:val="16"/>
                <w:szCs w:val="16"/>
              </w:rPr>
            </w:pPr>
            <w:r>
              <w:rPr>
                <w:rFonts w:ascii="Arial" w:hAnsi="Arial" w:cs="Arial"/>
                <w:sz w:val="16"/>
                <w:szCs w:val="16"/>
              </w:rPr>
              <w:t>0,2 (-3,4 a 3,9)</w:t>
            </w:r>
          </w:p>
        </w:tc>
        <w:tc>
          <w:tcPr>
            <w:tcW w:w="1440" w:type="dxa"/>
            <w:vAlign w:val="center"/>
          </w:tcPr>
          <w:p w14:paraId="4BFEAD08" w14:textId="51271B8C" w:rsidR="00250481" w:rsidRPr="000C683C" w:rsidRDefault="00250481" w:rsidP="00250481">
            <w:pPr>
              <w:jc w:val="center"/>
              <w:rPr>
                <w:rFonts w:ascii="Arial" w:hAnsi="Arial" w:cs="Arial"/>
                <w:sz w:val="16"/>
                <w:szCs w:val="16"/>
              </w:rPr>
            </w:pPr>
            <w:r>
              <w:rPr>
                <w:rFonts w:ascii="Arial" w:hAnsi="Arial" w:cs="Arial"/>
                <w:sz w:val="16"/>
                <w:szCs w:val="16"/>
              </w:rPr>
              <w:t>&gt;0,05</w:t>
            </w:r>
          </w:p>
        </w:tc>
      </w:tr>
      <w:tr w:rsidR="00D25C8A" w:rsidRPr="000C683C" w14:paraId="533F541E" w14:textId="77777777" w:rsidTr="00250481">
        <w:tc>
          <w:tcPr>
            <w:tcW w:w="1808" w:type="dxa"/>
          </w:tcPr>
          <w:p w14:paraId="3F8AD745" w14:textId="3B92E3CB" w:rsidR="00D25C8A" w:rsidRPr="00D25C8A" w:rsidRDefault="00D25C8A" w:rsidP="00D25C8A">
            <w:pPr>
              <w:jc w:val="both"/>
              <w:rPr>
                <w:rFonts w:ascii="Arial" w:hAnsi="Arial" w:cs="Arial"/>
                <w:b/>
                <w:bCs/>
                <w:sz w:val="16"/>
                <w:szCs w:val="16"/>
              </w:rPr>
            </w:pPr>
            <w:r w:rsidRPr="00D25C8A">
              <w:rPr>
                <w:rFonts w:ascii="Arial" w:hAnsi="Arial" w:cs="Arial"/>
                <w:b/>
                <w:bCs/>
                <w:sz w:val="16"/>
                <w:szCs w:val="16"/>
              </w:rPr>
              <w:t>GS-US-38</w:t>
            </w:r>
            <w:r w:rsidR="00340119" w:rsidRPr="001004A7">
              <w:rPr>
                <w:rFonts w:ascii="Arial" w:hAnsi="Arial" w:cs="Arial"/>
                <w:b/>
                <w:bCs/>
                <w:sz w:val="16"/>
                <w:szCs w:val="16"/>
                <w:vertAlign w:val="superscript"/>
              </w:rPr>
              <w:t>37</w:t>
            </w:r>
            <w:r w:rsidRPr="00D25C8A">
              <w:rPr>
                <w:rFonts w:ascii="Arial" w:hAnsi="Arial" w:cs="Arial"/>
                <w:b/>
                <w:bCs/>
                <w:sz w:val="16"/>
                <w:szCs w:val="16"/>
              </w:rPr>
              <w:t>0-1878</w:t>
            </w:r>
          </w:p>
          <w:p w14:paraId="65081B2B" w14:textId="45D48AD7" w:rsidR="00D25C8A" w:rsidRDefault="00D25C8A" w:rsidP="00D25C8A">
            <w:pPr>
              <w:jc w:val="both"/>
              <w:rPr>
                <w:rFonts w:ascii="Arial" w:hAnsi="Arial" w:cs="Arial"/>
                <w:sz w:val="16"/>
                <w:szCs w:val="16"/>
              </w:rPr>
            </w:pPr>
            <w:r>
              <w:rPr>
                <w:rFonts w:ascii="Arial" w:hAnsi="Arial" w:cs="Arial"/>
                <w:sz w:val="16"/>
                <w:szCs w:val="16"/>
              </w:rPr>
              <w:t xml:space="preserve">Proporción de pacientes con CVp </w:t>
            </w:r>
            <w:r w:rsidR="005813D2">
              <w:rPr>
                <w:rFonts w:ascii="Arial" w:hAnsi="Arial" w:cs="Arial"/>
                <w:sz w:val="16"/>
                <w:szCs w:val="16"/>
              </w:rPr>
              <w:t>≥</w:t>
            </w:r>
            <w:r>
              <w:rPr>
                <w:rFonts w:ascii="Arial" w:hAnsi="Arial" w:cs="Arial"/>
                <w:sz w:val="16"/>
                <w:szCs w:val="16"/>
              </w:rPr>
              <w:t xml:space="preserve"> 50 copias/ml a las 48 semanas (v. principal)</w:t>
            </w:r>
          </w:p>
          <w:p w14:paraId="4AE35B26" w14:textId="4C7139C6" w:rsidR="00D25C8A" w:rsidRDefault="00D25C8A" w:rsidP="00D25C8A">
            <w:pPr>
              <w:jc w:val="both"/>
              <w:rPr>
                <w:rFonts w:ascii="Arial" w:hAnsi="Arial" w:cs="Arial"/>
                <w:b/>
                <w:bCs/>
                <w:sz w:val="16"/>
                <w:szCs w:val="16"/>
              </w:rPr>
            </w:pPr>
            <w:r>
              <w:rPr>
                <w:rFonts w:ascii="Arial" w:hAnsi="Arial" w:cs="Arial"/>
                <w:sz w:val="16"/>
                <w:szCs w:val="16"/>
              </w:rPr>
              <w:t xml:space="preserve">BIC/FTC/TAF </w:t>
            </w:r>
            <w:r w:rsidRPr="007614D1">
              <w:rPr>
                <w:rFonts w:ascii="Arial" w:hAnsi="Arial" w:cs="Arial"/>
                <w:i/>
                <w:iCs/>
                <w:sz w:val="16"/>
                <w:szCs w:val="16"/>
              </w:rPr>
              <w:t>vs.</w:t>
            </w:r>
            <w:r>
              <w:rPr>
                <w:rFonts w:ascii="Arial" w:hAnsi="Arial" w:cs="Arial"/>
                <w:sz w:val="16"/>
                <w:szCs w:val="16"/>
              </w:rPr>
              <w:t xml:space="preserve"> triple terapia con IP</w:t>
            </w:r>
          </w:p>
        </w:tc>
        <w:tc>
          <w:tcPr>
            <w:tcW w:w="1900" w:type="dxa"/>
            <w:vAlign w:val="center"/>
          </w:tcPr>
          <w:p w14:paraId="0F2C9E3E" w14:textId="1E04909F" w:rsidR="00D25C8A" w:rsidRDefault="00D25C8A" w:rsidP="00250481">
            <w:pPr>
              <w:jc w:val="center"/>
              <w:rPr>
                <w:rFonts w:ascii="Arial" w:hAnsi="Arial" w:cs="Arial"/>
                <w:sz w:val="16"/>
                <w:szCs w:val="16"/>
              </w:rPr>
            </w:pPr>
            <w:r>
              <w:rPr>
                <w:rFonts w:ascii="Arial" w:hAnsi="Arial" w:cs="Arial"/>
                <w:sz w:val="16"/>
                <w:szCs w:val="16"/>
              </w:rPr>
              <w:t>5/290 (1,7)</w:t>
            </w:r>
          </w:p>
        </w:tc>
        <w:tc>
          <w:tcPr>
            <w:tcW w:w="2160" w:type="dxa"/>
            <w:vAlign w:val="center"/>
          </w:tcPr>
          <w:p w14:paraId="3DBF7768" w14:textId="6941D04E" w:rsidR="00D25C8A" w:rsidRDefault="00D25C8A" w:rsidP="00250481">
            <w:pPr>
              <w:jc w:val="center"/>
              <w:rPr>
                <w:rFonts w:ascii="Arial" w:hAnsi="Arial" w:cs="Arial"/>
                <w:sz w:val="16"/>
                <w:szCs w:val="16"/>
              </w:rPr>
            </w:pPr>
            <w:r>
              <w:rPr>
                <w:rFonts w:ascii="Arial" w:hAnsi="Arial" w:cs="Arial"/>
                <w:sz w:val="16"/>
                <w:szCs w:val="16"/>
              </w:rPr>
              <w:t>5/287 (1,7)</w:t>
            </w:r>
          </w:p>
        </w:tc>
        <w:tc>
          <w:tcPr>
            <w:tcW w:w="1620" w:type="dxa"/>
            <w:gridSpan w:val="2"/>
            <w:vAlign w:val="center"/>
          </w:tcPr>
          <w:p w14:paraId="7554A42C" w14:textId="1703706E" w:rsidR="00D25C8A" w:rsidRDefault="00D25C8A" w:rsidP="00250481">
            <w:pPr>
              <w:jc w:val="center"/>
              <w:rPr>
                <w:rFonts w:ascii="Arial" w:hAnsi="Arial" w:cs="Arial"/>
                <w:sz w:val="16"/>
                <w:szCs w:val="16"/>
              </w:rPr>
            </w:pPr>
            <w:r>
              <w:rPr>
                <w:rFonts w:ascii="Arial" w:hAnsi="Arial" w:cs="Arial"/>
                <w:sz w:val="16"/>
                <w:szCs w:val="16"/>
              </w:rPr>
              <w:t>0 (-2,1 a 2,1)</w:t>
            </w:r>
          </w:p>
        </w:tc>
        <w:tc>
          <w:tcPr>
            <w:tcW w:w="1440" w:type="dxa"/>
            <w:vAlign w:val="center"/>
          </w:tcPr>
          <w:p w14:paraId="4B2B328E" w14:textId="5126B28A" w:rsidR="00D25C8A" w:rsidRDefault="00D25C8A" w:rsidP="00250481">
            <w:pPr>
              <w:jc w:val="center"/>
              <w:rPr>
                <w:rFonts w:ascii="Arial" w:hAnsi="Arial" w:cs="Arial"/>
                <w:sz w:val="16"/>
                <w:szCs w:val="16"/>
              </w:rPr>
            </w:pPr>
            <w:r>
              <w:rPr>
                <w:rFonts w:ascii="Arial" w:hAnsi="Arial" w:cs="Arial"/>
                <w:sz w:val="16"/>
                <w:szCs w:val="16"/>
              </w:rPr>
              <w:t>&gt;0,05</w:t>
            </w:r>
          </w:p>
        </w:tc>
      </w:tr>
      <w:tr w:rsidR="00D25C8A" w:rsidRPr="0061694A" w14:paraId="589B7992" w14:textId="77777777" w:rsidTr="00250481">
        <w:tc>
          <w:tcPr>
            <w:tcW w:w="1808" w:type="dxa"/>
          </w:tcPr>
          <w:p w14:paraId="48DDFF1F" w14:textId="41FA837E" w:rsidR="0061694A" w:rsidRPr="005813D2" w:rsidRDefault="0061694A" w:rsidP="0061694A">
            <w:pPr>
              <w:jc w:val="both"/>
              <w:rPr>
                <w:rFonts w:ascii="Arial" w:hAnsi="Arial" w:cs="Arial"/>
                <w:b/>
                <w:bCs/>
                <w:sz w:val="16"/>
                <w:szCs w:val="16"/>
              </w:rPr>
            </w:pPr>
            <w:r w:rsidRPr="005813D2">
              <w:rPr>
                <w:rFonts w:ascii="Arial" w:hAnsi="Arial" w:cs="Arial"/>
                <w:b/>
                <w:bCs/>
                <w:sz w:val="16"/>
                <w:szCs w:val="16"/>
              </w:rPr>
              <w:t>GS-US-380-1844</w:t>
            </w:r>
            <w:r w:rsidR="00340119" w:rsidRPr="001004A7">
              <w:rPr>
                <w:rFonts w:ascii="Arial" w:hAnsi="Arial" w:cs="Arial"/>
                <w:b/>
                <w:bCs/>
                <w:sz w:val="16"/>
                <w:szCs w:val="16"/>
                <w:vertAlign w:val="superscript"/>
              </w:rPr>
              <w:t>38</w:t>
            </w:r>
          </w:p>
          <w:p w14:paraId="10FC35FB" w14:textId="5ED5BCB7" w:rsidR="0061694A" w:rsidRPr="0061694A" w:rsidRDefault="0061694A" w:rsidP="0061694A">
            <w:pPr>
              <w:jc w:val="both"/>
              <w:rPr>
                <w:rFonts w:ascii="Arial" w:hAnsi="Arial" w:cs="Arial"/>
                <w:sz w:val="16"/>
                <w:szCs w:val="16"/>
              </w:rPr>
            </w:pPr>
            <w:r>
              <w:rPr>
                <w:rFonts w:ascii="Arial" w:hAnsi="Arial" w:cs="Arial"/>
                <w:sz w:val="16"/>
                <w:szCs w:val="16"/>
              </w:rPr>
              <w:t xml:space="preserve">Proporción de pacientes con CVp </w:t>
            </w:r>
            <w:r w:rsidR="005813D2">
              <w:rPr>
                <w:rFonts w:ascii="Arial" w:hAnsi="Arial" w:cs="Arial"/>
                <w:sz w:val="16"/>
                <w:szCs w:val="16"/>
              </w:rPr>
              <w:t>≥</w:t>
            </w:r>
            <w:r>
              <w:rPr>
                <w:rFonts w:ascii="Arial" w:hAnsi="Arial" w:cs="Arial"/>
                <w:sz w:val="16"/>
                <w:szCs w:val="16"/>
              </w:rPr>
              <w:t xml:space="preserve"> 50 copias/ml a las 48 semanas (v. principal)</w:t>
            </w:r>
          </w:p>
          <w:p w14:paraId="797FEEE3" w14:textId="07911B36" w:rsidR="00D25C8A" w:rsidRPr="0061694A" w:rsidRDefault="0061694A" w:rsidP="0061694A">
            <w:pPr>
              <w:jc w:val="both"/>
              <w:rPr>
                <w:rFonts w:ascii="Arial" w:hAnsi="Arial" w:cs="Arial"/>
                <w:b/>
                <w:bCs/>
                <w:sz w:val="16"/>
                <w:szCs w:val="16"/>
              </w:rPr>
            </w:pPr>
            <w:r w:rsidRPr="0061694A">
              <w:rPr>
                <w:rFonts w:ascii="Arial" w:hAnsi="Arial" w:cs="Arial"/>
                <w:sz w:val="16"/>
                <w:szCs w:val="16"/>
              </w:rPr>
              <w:t xml:space="preserve">BIC/FTC/TAF </w:t>
            </w:r>
            <w:r w:rsidRPr="007614D1">
              <w:rPr>
                <w:rFonts w:ascii="Arial" w:hAnsi="Arial" w:cs="Arial"/>
                <w:i/>
                <w:iCs/>
                <w:sz w:val="16"/>
                <w:szCs w:val="16"/>
              </w:rPr>
              <w:t>vs.</w:t>
            </w:r>
            <w:r w:rsidRPr="0061694A">
              <w:rPr>
                <w:rFonts w:ascii="Arial" w:hAnsi="Arial" w:cs="Arial"/>
                <w:sz w:val="16"/>
                <w:szCs w:val="16"/>
              </w:rPr>
              <w:t xml:space="preserve"> DTG/ABC/3TC</w:t>
            </w:r>
          </w:p>
        </w:tc>
        <w:tc>
          <w:tcPr>
            <w:tcW w:w="1900" w:type="dxa"/>
            <w:vAlign w:val="center"/>
          </w:tcPr>
          <w:p w14:paraId="3BFC8336" w14:textId="33D1B645" w:rsidR="00D25C8A" w:rsidRPr="0061694A" w:rsidRDefault="0061694A" w:rsidP="00250481">
            <w:pPr>
              <w:jc w:val="center"/>
              <w:rPr>
                <w:rFonts w:ascii="Arial" w:hAnsi="Arial" w:cs="Arial"/>
                <w:sz w:val="16"/>
                <w:szCs w:val="16"/>
              </w:rPr>
            </w:pPr>
            <w:r>
              <w:rPr>
                <w:rFonts w:ascii="Arial" w:hAnsi="Arial" w:cs="Arial"/>
                <w:sz w:val="16"/>
                <w:szCs w:val="16"/>
              </w:rPr>
              <w:t>3/282 (1,1)</w:t>
            </w:r>
          </w:p>
        </w:tc>
        <w:tc>
          <w:tcPr>
            <w:tcW w:w="2160" w:type="dxa"/>
            <w:vAlign w:val="center"/>
          </w:tcPr>
          <w:p w14:paraId="6142751F" w14:textId="3FFC916A" w:rsidR="00D25C8A" w:rsidRPr="0061694A" w:rsidRDefault="0061694A" w:rsidP="00250481">
            <w:pPr>
              <w:jc w:val="center"/>
              <w:rPr>
                <w:rFonts w:ascii="Arial" w:hAnsi="Arial" w:cs="Arial"/>
                <w:sz w:val="16"/>
                <w:szCs w:val="16"/>
              </w:rPr>
            </w:pPr>
            <w:r>
              <w:rPr>
                <w:rFonts w:ascii="Arial" w:hAnsi="Arial" w:cs="Arial"/>
                <w:sz w:val="16"/>
                <w:szCs w:val="16"/>
              </w:rPr>
              <w:t>1/281 (0,4)</w:t>
            </w:r>
          </w:p>
        </w:tc>
        <w:tc>
          <w:tcPr>
            <w:tcW w:w="1620" w:type="dxa"/>
            <w:gridSpan w:val="2"/>
            <w:vAlign w:val="center"/>
          </w:tcPr>
          <w:p w14:paraId="4D94238B" w14:textId="123B6D70" w:rsidR="00D25C8A" w:rsidRPr="0061694A" w:rsidRDefault="00137927" w:rsidP="00250481">
            <w:pPr>
              <w:jc w:val="center"/>
              <w:rPr>
                <w:rFonts w:ascii="Arial" w:hAnsi="Arial" w:cs="Arial"/>
                <w:sz w:val="16"/>
                <w:szCs w:val="16"/>
              </w:rPr>
            </w:pPr>
            <w:r>
              <w:rPr>
                <w:rFonts w:ascii="Arial" w:hAnsi="Arial" w:cs="Arial"/>
                <w:sz w:val="16"/>
                <w:szCs w:val="16"/>
              </w:rPr>
              <w:t>0,7 (-0,7 a 2,1)</w:t>
            </w:r>
          </w:p>
        </w:tc>
        <w:tc>
          <w:tcPr>
            <w:tcW w:w="1440" w:type="dxa"/>
            <w:vAlign w:val="center"/>
          </w:tcPr>
          <w:p w14:paraId="472459F2" w14:textId="4C38E8E9" w:rsidR="00D25C8A" w:rsidRPr="0061694A" w:rsidRDefault="00137927" w:rsidP="00250481">
            <w:pPr>
              <w:jc w:val="center"/>
              <w:rPr>
                <w:rFonts w:ascii="Arial" w:hAnsi="Arial" w:cs="Arial"/>
                <w:sz w:val="16"/>
                <w:szCs w:val="16"/>
              </w:rPr>
            </w:pPr>
            <w:r>
              <w:rPr>
                <w:rFonts w:ascii="Arial" w:hAnsi="Arial" w:cs="Arial"/>
                <w:sz w:val="16"/>
                <w:szCs w:val="16"/>
              </w:rPr>
              <w:t>&gt;0,05</w:t>
            </w:r>
          </w:p>
        </w:tc>
      </w:tr>
      <w:tr w:rsidR="0061694A" w:rsidRPr="0061694A" w14:paraId="5868D5C6" w14:textId="77777777" w:rsidTr="00250481">
        <w:tc>
          <w:tcPr>
            <w:tcW w:w="1808" w:type="dxa"/>
          </w:tcPr>
          <w:p w14:paraId="53638A91" w14:textId="5C6D6175" w:rsidR="0061694A" w:rsidRPr="005813D2" w:rsidRDefault="0061694A" w:rsidP="0061694A">
            <w:pPr>
              <w:jc w:val="both"/>
              <w:rPr>
                <w:rFonts w:ascii="Arial" w:hAnsi="Arial" w:cs="Arial"/>
                <w:b/>
                <w:bCs/>
                <w:sz w:val="16"/>
                <w:szCs w:val="16"/>
              </w:rPr>
            </w:pPr>
            <w:r w:rsidRPr="005813D2">
              <w:rPr>
                <w:rFonts w:ascii="Arial" w:hAnsi="Arial" w:cs="Arial"/>
                <w:b/>
                <w:bCs/>
                <w:sz w:val="16"/>
                <w:szCs w:val="16"/>
              </w:rPr>
              <w:t>GS-US-380-1844</w:t>
            </w:r>
            <w:r w:rsidR="00340119" w:rsidRPr="001004A7">
              <w:rPr>
                <w:rFonts w:ascii="Arial" w:hAnsi="Arial" w:cs="Arial"/>
                <w:b/>
                <w:bCs/>
                <w:sz w:val="16"/>
                <w:szCs w:val="16"/>
                <w:vertAlign w:val="superscript"/>
              </w:rPr>
              <w:t>38</w:t>
            </w:r>
          </w:p>
          <w:p w14:paraId="49ED75EC" w14:textId="77777777" w:rsidR="0061694A" w:rsidRDefault="0061694A" w:rsidP="0061694A">
            <w:pPr>
              <w:jc w:val="both"/>
              <w:rPr>
                <w:rFonts w:ascii="Arial" w:hAnsi="Arial" w:cs="Arial"/>
                <w:sz w:val="16"/>
                <w:szCs w:val="16"/>
              </w:rPr>
            </w:pPr>
            <w:r>
              <w:rPr>
                <w:rFonts w:ascii="Arial" w:hAnsi="Arial" w:cs="Arial"/>
                <w:sz w:val="16"/>
                <w:szCs w:val="16"/>
              </w:rPr>
              <w:t>Proporción de pacientes con CVp &lt; 50 copias/ml a las 48 semanas (v. secundaria)</w:t>
            </w:r>
          </w:p>
          <w:p w14:paraId="3C9A6A20" w14:textId="08830BA8" w:rsidR="0061694A" w:rsidRPr="0061694A" w:rsidRDefault="0061694A" w:rsidP="0061694A">
            <w:pPr>
              <w:jc w:val="both"/>
              <w:rPr>
                <w:rFonts w:ascii="Arial" w:hAnsi="Arial" w:cs="Arial"/>
                <w:b/>
                <w:bCs/>
                <w:sz w:val="16"/>
                <w:szCs w:val="16"/>
              </w:rPr>
            </w:pPr>
            <w:r w:rsidRPr="0061694A">
              <w:rPr>
                <w:rFonts w:ascii="Arial" w:hAnsi="Arial" w:cs="Arial"/>
                <w:sz w:val="16"/>
                <w:szCs w:val="16"/>
              </w:rPr>
              <w:t xml:space="preserve">BIC/FTC/TAF </w:t>
            </w:r>
            <w:r w:rsidRPr="007614D1">
              <w:rPr>
                <w:rFonts w:ascii="Arial" w:hAnsi="Arial" w:cs="Arial"/>
                <w:i/>
                <w:iCs/>
                <w:sz w:val="16"/>
                <w:szCs w:val="16"/>
              </w:rPr>
              <w:t>vs.</w:t>
            </w:r>
            <w:r w:rsidRPr="0061694A">
              <w:rPr>
                <w:rFonts w:ascii="Arial" w:hAnsi="Arial" w:cs="Arial"/>
                <w:sz w:val="16"/>
                <w:szCs w:val="16"/>
              </w:rPr>
              <w:t xml:space="preserve"> DTG/ABC/3TC</w:t>
            </w:r>
          </w:p>
        </w:tc>
        <w:tc>
          <w:tcPr>
            <w:tcW w:w="1900" w:type="dxa"/>
            <w:vAlign w:val="center"/>
          </w:tcPr>
          <w:p w14:paraId="0AE62B84" w14:textId="06A8C0E6" w:rsidR="0061694A" w:rsidRPr="0061694A" w:rsidRDefault="0061694A" w:rsidP="00250481">
            <w:pPr>
              <w:jc w:val="center"/>
              <w:rPr>
                <w:rFonts w:ascii="Arial" w:hAnsi="Arial" w:cs="Arial"/>
                <w:sz w:val="16"/>
                <w:szCs w:val="16"/>
              </w:rPr>
            </w:pPr>
            <w:r>
              <w:rPr>
                <w:rFonts w:ascii="Arial" w:hAnsi="Arial" w:cs="Arial"/>
                <w:sz w:val="16"/>
                <w:szCs w:val="16"/>
              </w:rPr>
              <w:t>264/282 (93,6)</w:t>
            </w:r>
          </w:p>
        </w:tc>
        <w:tc>
          <w:tcPr>
            <w:tcW w:w="2160" w:type="dxa"/>
            <w:vAlign w:val="center"/>
          </w:tcPr>
          <w:p w14:paraId="3B200AEB" w14:textId="12FCF05A" w:rsidR="0061694A" w:rsidRPr="0061694A" w:rsidRDefault="0061694A" w:rsidP="00250481">
            <w:pPr>
              <w:jc w:val="center"/>
              <w:rPr>
                <w:rFonts w:ascii="Arial" w:hAnsi="Arial" w:cs="Arial"/>
                <w:sz w:val="16"/>
                <w:szCs w:val="16"/>
              </w:rPr>
            </w:pPr>
            <w:r>
              <w:rPr>
                <w:rFonts w:ascii="Arial" w:hAnsi="Arial" w:cs="Arial"/>
                <w:sz w:val="16"/>
                <w:szCs w:val="16"/>
              </w:rPr>
              <w:t>267/281 (95)</w:t>
            </w:r>
          </w:p>
        </w:tc>
        <w:tc>
          <w:tcPr>
            <w:tcW w:w="1620" w:type="dxa"/>
            <w:gridSpan w:val="2"/>
            <w:vAlign w:val="center"/>
          </w:tcPr>
          <w:p w14:paraId="574FBA67" w14:textId="33FCD55C" w:rsidR="0061694A" w:rsidRPr="0061694A" w:rsidRDefault="00137927" w:rsidP="00250481">
            <w:pPr>
              <w:jc w:val="center"/>
              <w:rPr>
                <w:rFonts w:ascii="Arial" w:hAnsi="Arial" w:cs="Arial"/>
                <w:sz w:val="16"/>
                <w:szCs w:val="16"/>
              </w:rPr>
            </w:pPr>
            <w:r>
              <w:rPr>
                <w:rFonts w:ascii="Arial" w:hAnsi="Arial" w:cs="Arial"/>
                <w:sz w:val="16"/>
                <w:szCs w:val="16"/>
              </w:rPr>
              <w:t>-1,4 (-5,2 a 2,4)</w:t>
            </w:r>
          </w:p>
        </w:tc>
        <w:tc>
          <w:tcPr>
            <w:tcW w:w="1440" w:type="dxa"/>
            <w:vAlign w:val="center"/>
          </w:tcPr>
          <w:p w14:paraId="28AEE3E0" w14:textId="15377D57" w:rsidR="0061694A" w:rsidRPr="0061694A" w:rsidRDefault="00137927" w:rsidP="00250481">
            <w:pPr>
              <w:jc w:val="center"/>
              <w:rPr>
                <w:rFonts w:ascii="Arial" w:hAnsi="Arial" w:cs="Arial"/>
                <w:sz w:val="16"/>
                <w:szCs w:val="16"/>
              </w:rPr>
            </w:pPr>
            <w:r>
              <w:rPr>
                <w:rFonts w:ascii="Arial" w:hAnsi="Arial" w:cs="Arial"/>
                <w:sz w:val="16"/>
                <w:szCs w:val="16"/>
              </w:rPr>
              <w:t>&gt;0,05</w:t>
            </w:r>
          </w:p>
        </w:tc>
      </w:tr>
      <w:tr w:rsidR="00250481" w:rsidRPr="00C957B6" w14:paraId="5350655A" w14:textId="77777777" w:rsidTr="00BC3E8E">
        <w:tc>
          <w:tcPr>
            <w:tcW w:w="8928" w:type="dxa"/>
            <w:gridSpan w:val="6"/>
            <w:shd w:val="clear" w:color="auto" w:fill="8FF9BF"/>
          </w:tcPr>
          <w:p w14:paraId="43313F26" w14:textId="77777777" w:rsidR="00250481" w:rsidRPr="00C957B6" w:rsidRDefault="00250481" w:rsidP="00250481">
            <w:pPr>
              <w:jc w:val="both"/>
              <w:rPr>
                <w:rFonts w:ascii="Arial" w:hAnsi="Arial" w:cs="Arial"/>
                <w:b/>
                <w:sz w:val="16"/>
                <w:szCs w:val="16"/>
              </w:rPr>
            </w:pPr>
            <w:r w:rsidRPr="00C957B6">
              <w:rPr>
                <w:rFonts w:ascii="Arial" w:hAnsi="Arial" w:cs="Arial"/>
                <w:b/>
                <w:sz w:val="16"/>
                <w:szCs w:val="16"/>
              </w:rPr>
              <w:lastRenderedPageBreak/>
              <w:t>Comparación indirecta ajustada</w:t>
            </w:r>
          </w:p>
        </w:tc>
      </w:tr>
      <w:tr w:rsidR="00250481" w:rsidRPr="006F6ABB" w14:paraId="6ABAB4A6" w14:textId="77777777" w:rsidTr="00BC3E8E">
        <w:tc>
          <w:tcPr>
            <w:tcW w:w="1808" w:type="dxa"/>
            <w:shd w:val="clear" w:color="auto" w:fill="D9D9D9"/>
          </w:tcPr>
          <w:p w14:paraId="4E4D11A6" w14:textId="77777777" w:rsidR="00250481" w:rsidRPr="006F6ABB" w:rsidRDefault="00250481" w:rsidP="00250481">
            <w:pPr>
              <w:jc w:val="both"/>
              <w:rPr>
                <w:rFonts w:ascii="Arial" w:hAnsi="Arial" w:cs="Arial"/>
                <w:sz w:val="16"/>
                <w:szCs w:val="16"/>
              </w:rPr>
            </w:pPr>
          </w:p>
        </w:tc>
        <w:tc>
          <w:tcPr>
            <w:tcW w:w="5413" w:type="dxa"/>
            <w:gridSpan w:val="3"/>
            <w:shd w:val="clear" w:color="auto" w:fill="D9D9D9"/>
          </w:tcPr>
          <w:p w14:paraId="7DAAF2FB" w14:textId="030EEC95" w:rsidR="00250481" w:rsidRPr="006F6ABB" w:rsidRDefault="00C43BAD" w:rsidP="00250481">
            <w:pPr>
              <w:jc w:val="center"/>
              <w:rPr>
                <w:rFonts w:ascii="Arial" w:hAnsi="Arial" w:cs="Arial"/>
                <w:sz w:val="16"/>
                <w:szCs w:val="16"/>
                <w:lang w:val="de-DE"/>
              </w:rPr>
            </w:pPr>
            <w:r>
              <w:rPr>
                <w:rFonts w:ascii="Arial" w:hAnsi="Arial" w:cs="Arial"/>
                <w:sz w:val="16"/>
                <w:szCs w:val="16"/>
                <w:lang w:val="de-DE"/>
              </w:rPr>
              <w:t>RAR</w:t>
            </w:r>
            <w:r w:rsidR="00250481" w:rsidRPr="006F6ABB">
              <w:rPr>
                <w:rFonts w:ascii="Arial" w:hAnsi="Arial" w:cs="Arial"/>
                <w:sz w:val="16"/>
                <w:szCs w:val="16"/>
                <w:lang w:val="de-DE"/>
              </w:rPr>
              <w:t xml:space="preserve"> (IC 95%)</w:t>
            </w:r>
          </w:p>
        </w:tc>
        <w:tc>
          <w:tcPr>
            <w:tcW w:w="1707" w:type="dxa"/>
            <w:gridSpan w:val="2"/>
            <w:shd w:val="clear" w:color="auto" w:fill="D9D9D9"/>
          </w:tcPr>
          <w:p w14:paraId="223873AF" w14:textId="77777777" w:rsidR="00250481" w:rsidRPr="006F6ABB" w:rsidRDefault="00250481" w:rsidP="00250481">
            <w:pPr>
              <w:jc w:val="center"/>
              <w:rPr>
                <w:rFonts w:ascii="Arial" w:hAnsi="Arial" w:cs="Arial"/>
                <w:sz w:val="16"/>
                <w:szCs w:val="16"/>
              </w:rPr>
            </w:pPr>
            <w:r w:rsidRPr="006F6ABB">
              <w:rPr>
                <w:rFonts w:ascii="Arial" w:hAnsi="Arial" w:cs="Arial"/>
                <w:sz w:val="16"/>
                <w:szCs w:val="16"/>
              </w:rPr>
              <w:t>p</w:t>
            </w:r>
          </w:p>
        </w:tc>
      </w:tr>
      <w:tr w:rsidR="00250481" w:rsidRPr="006F6ABB" w14:paraId="39765F4C" w14:textId="77777777" w:rsidTr="00F41388">
        <w:tc>
          <w:tcPr>
            <w:tcW w:w="1808" w:type="dxa"/>
          </w:tcPr>
          <w:p w14:paraId="2C77A1F1" w14:textId="77777777" w:rsidR="00F41388" w:rsidRPr="00F41388" w:rsidRDefault="00F41388" w:rsidP="00250481">
            <w:pPr>
              <w:jc w:val="both"/>
              <w:rPr>
                <w:rFonts w:ascii="Arial" w:hAnsi="Arial" w:cs="Arial"/>
                <w:b/>
                <w:bCs/>
                <w:sz w:val="16"/>
                <w:szCs w:val="16"/>
              </w:rPr>
            </w:pPr>
            <w:r w:rsidRPr="00F41388">
              <w:rPr>
                <w:rFonts w:ascii="Arial" w:hAnsi="Arial" w:cs="Arial"/>
                <w:b/>
                <w:bCs/>
                <w:sz w:val="16"/>
                <w:szCs w:val="16"/>
              </w:rPr>
              <w:t>CAB LP + RPV LP</w:t>
            </w:r>
            <w:r w:rsidRPr="00F41388">
              <w:rPr>
                <w:rFonts w:ascii="Arial" w:hAnsi="Arial" w:cs="Arial"/>
                <w:b/>
                <w:bCs/>
                <w:sz w:val="16"/>
                <w:szCs w:val="16"/>
                <w:lang w:val="sv-SE"/>
              </w:rPr>
              <w:t xml:space="preserve"> </w:t>
            </w:r>
            <w:r w:rsidRPr="00F41388">
              <w:rPr>
                <w:rFonts w:ascii="Arial" w:hAnsi="Arial" w:cs="Arial"/>
                <w:b/>
                <w:bCs/>
                <w:i/>
                <w:iCs/>
                <w:sz w:val="16"/>
                <w:szCs w:val="16"/>
                <w:lang w:val="sv-SE"/>
              </w:rPr>
              <w:t>vs.</w:t>
            </w:r>
            <w:r w:rsidRPr="00F41388">
              <w:rPr>
                <w:rFonts w:ascii="Arial" w:hAnsi="Arial" w:cs="Arial"/>
                <w:b/>
                <w:bCs/>
                <w:sz w:val="16"/>
                <w:szCs w:val="16"/>
                <w:lang w:val="sv-SE"/>
              </w:rPr>
              <w:t xml:space="preserve"> </w:t>
            </w:r>
            <w:r w:rsidRPr="00F41388">
              <w:rPr>
                <w:rFonts w:ascii="Arial" w:hAnsi="Arial" w:cs="Arial"/>
                <w:b/>
                <w:bCs/>
                <w:sz w:val="16"/>
                <w:szCs w:val="16"/>
              </w:rPr>
              <w:t xml:space="preserve">DTG/RPV </w:t>
            </w:r>
          </w:p>
          <w:p w14:paraId="023FD336" w14:textId="3923C635" w:rsidR="00250481" w:rsidRPr="00F41388" w:rsidRDefault="00250481" w:rsidP="00250481">
            <w:pPr>
              <w:jc w:val="both"/>
              <w:rPr>
                <w:rFonts w:ascii="Arial" w:hAnsi="Arial" w:cs="Arial"/>
                <w:sz w:val="16"/>
                <w:szCs w:val="16"/>
              </w:rPr>
            </w:pPr>
            <w:r>
              <w:rPr>
                <w:rFonts w:ascii="Arial" w:hAnsi="Arial" w:cs="Arial"/>
                <w:sz w:val="16"/>
                <w:szCs w:val="16"/>
              </w:rPr>
              <w:t>Proporción de pacientes con CVp &lt; 50 copias/ml a las 48 semanas</w:t>
            </w:r>
            <w:r w:rsidR="00C43BAD">
              <w:rPr>
                <w:rFonts w:ascii="Arial" w:hAnsi="Arial" w:cs="Arial"/>
                <w:sz w:val="16"/>
                <w:szCs w:val="16"/>
              </w:rPr>
              <w:t>.</w:t>
            </w:r>
          </w:p>
        </w:tc>
        <w:tc>
          <w:tcPr>
            <w:tcW w:w="5413" w:type="dxa"/>
            <w:gridSpan w:val="3"/>
            <w:vAlign w:val="center"/>
          </w:tcPr>
          <w:p w14:paraId="65966979" w14:textId="1E87AFC3" w:rsidR="00250481" w:rsidRPr="006F6ABB" w:rsidRDefault="00250481" w:rsidP="00F41388">
            <w:pPr>
              <w:jc w:val="center"/>
              <w:rPr>
                <w:rFonts w:ascii="Arial" w:hAnsi="Arial" w:cs="Arial"/>
                <w:sz w:val="16"/>
                <w:szCs w:val="16"/>
                <w:lang w:val="sv-SE"/>
              </w:rPr>
            </w:pPr>
            <w:r>
              <w:rPr>
                <w:rFonts w:ascii="Arial" w:hAnsi="Arial" w:cs="Arial"/>
                <w:sz w:val="16"/>
                <w:szCs w:val="16"/>
                <w:lang w:val="sv-SE"/>
              </w:rPr>
              <w:t>2,7 (-1,92 a 7,32) z=1,15</w:t>
            </w:r>
          </w:p>
        </w:tc>
        <w:tc>
          <w:tcPr>
            <w:tcW w:w="1707" w:type="dxa"/>
            <w:gridSpan w:val="2"/>
            <w:vAlign w:val="center"/>
          </w:tcPr>
          <w:p w14:paraId="56594344" w14:textId="58BBEF9A" w:rsidR="00250481" w:rsidRPr="006F6ABB" w:rsidRDefault="00250481" w:rsidP="00F41388">
            <w:pPr>
              <w:jc w:val="center"/>
              <w:rPr>
                <w:rFonts w:ascii="Arial" w:hAnsi="Arial" w:cs="Arial"/>
                <w:sz w:val="16"/>
                <w:szCs w:val="16"/>
                <w:lang w:val="sv-SE"/>
              </w:rPr>
            </w:pPr>
            <w:r>
              <w:rPr>
                <w:rFonts w:ascii="Arial" w:hAnsi="Arial" w:cs="Arial"/>
                <w:sz w:val="16"/>
                <w:szCs w:val="16"/>
                <w:lang w:val="sv-SE"/>
              </w:rPr>
              <w:t>0,2521</w:t>
            </w:r>
          </w:p>
        </w:tc>
      </w:tr>
      <w:tr w:rsidR="00C43BAD" w:rsidRPr="00C43BAD" w14:paraId="063C0312" w14:textId="77777777" w:rsidTr="00F41388">
        <w:tc>
          <w:tcPr>
            <w:tcW w:w="1808" w:type="dxa"/>
          </w:tcPr>
          <w:p w14:paraId="03596B9C" w14:textId="1881DF12" w:rsidR="00F41388" w:rsidRPr="00F41388" w:rsidRDefault="00F41388" w:rsidP="00250481">
            <w:pPr>
              <w:jc w:val="both"/>
              <w:rPr>
                <w:rFonts w:ascii="Arial" w:hAnsi="Arial" w:cs="Arial"/>
                <w:b/>
                <w:bCs/>
                <w:sz w:val="16"/>
                <w:szCs w:val="16"/>
              </w:rPr>
            </w:pPr>
            <w:r w:rsidRPr="00F41388">
              <w:rPr>
                <w:rFonts w:ascii="Arial" w:hAnsi="Arial" w:cs="Arial"/>
                <w:b/>
                <w:bCs/>
                <w:sz w:val="16"/>
                <w:szCs w:val="16"/>
              </w:rPr>
              <w:t xml:space="preserve">CAB LP/RPV LP </w:t>
            </w:r>
            <w:r w:rsidRPr="00F41388">
              <w:rPr>
                <w:rFonts w:ascii="Arial" w:hAnsi="Arial" w:cs="Arial"/>
                <w:b/>
                <w:bCs/>
                <w:i/>
                <w:iCs/>
                <w:sz w:val="16"/>
                <w:szCs w:val="16"/>
              </w:rPr>
              <w:t>vs.</w:t>
            </w:r>
            <w:r w:rsidRPr="00F41388">
              <w:rPr>
                <w:rFonts w:ascii="Arial" w:hAnsi="Arial" w:cs="Arial"/>
                <w:b/>
                <w:bCs/>
                <w:sz w:val="16"/>
                <w:szCs w:val="16"/>
              </w:rPr>
              <w:t xml:space="preserve"> DTG/3TC</w:t>
            </w:r>
          </w:p>
          <w:p w14:paraId="671CB7E5" w14:textId="77012E48" w:rsidR="00C43BAD" w:rsidRPr="00C43BAD" w:rsidRDefault="00C43BAD" w:rsidP="00250481">
            <w:pPr>
              <w:jc w:val="both"/>
              <w:rPr>
                <w:rFonts w:ascii="Arial" w:hAnsi="Arial" w:cs="Arial"/>
                <w:sz w:val="16"/>
                <w:szCs w:val="16"/>
              </w:rPr>
            </w:pPr>
            <w:r>
              <w:rPr>
                <w:rFonts w:ascii="Arial" w:hAnsi="Arial" w:cs="Arial"/>
                <w:sz w:val="16"/>
                <w:szCs w:val="16"/>
              </w:rPr>
              <w:t xml:space="preserve">Proporción de pacientes con CVp </w:t>
            </w:r>
            <w:r w:rsidR="008137F8">
              <w:rPr>
                <w:rFonts w:ascii="Arial" w:hAnsi="Arial" w:cs="Arial"/>
                <w:sz w:val="16"/>
                <w:szCs w:val="16"/>
              </w:rPr>
              <w:t>≥</w:t>
            </w:r>
            <w:r>
              <w:rPr>
                <w:rFonts w:ascii="Arial" w:hAnsi="Arial" w:cs="Arial"/>
                <w:sz w:val="16"/>
                <w:szCs w:val="16"/>
              </w:rPr>
              <w:t xml:space="preserve"> 50 copias/ml a las 48 semanas.</w:t>
            </w:r>
          </w:p>
        </w:tc>
        <w:tc>
          <w:tcPr>
            <w:tcW w:w="5413" w:type="dxa"/>
            <w:gridSpan w:val="3"/>
            <w:vAlign w:val="center"/>
          </w:tcPr>
          <w:p w14:paraId="53C7CC78" w14:textId="5272668F" w:rsidR="00C43BAD" w:rsidRDefault="00C43BAD" w:rsidP="00F41388">
            <w:pPr>
              <w:jc w:val="center"/>
              <w:rPr>
                <w:rFonts w:ascii="Arial" w:hAnsi="Arial" w:cs="Arial"/>
                <w:sz w:val="16"/>
                <w:szCs w:val="16"/>
                <w:lang w:val="sv-SE"/>
              </w:rPr>
            </w:pPr>
            <w:r>
              <w:rPr>
                <w:rFonts w:ascii="Arial" w:hAnsi="Arial" w:cs="Arial"/>
                <w:sz w:val="16"/>
                <w:szCs w:val="16"/>
                <w:lang w:val="sv-SE"/>
              </w:rPr>
              <w:t>-0,9 (-2,87 a 1,07) z = -0,9</w:t>
            </w:r>
          </w:p>
        </w:tc>
        <w:tc>
          <w:tcPr>
            <w:tcW w:w="1707" w:type="dxa"/>
            <w:gridSpan w:val="2"/>
            <w:vAlign w:val="center"/>
          </w:tcPr>
          <w:p w14:paraId="32FBF03C" w14:textId="2DC2CD99" w:rsidR="00C43BAD" w:rsidRDefault="00C43BAD" w:rsidP="00F41388">
            <w:pPr>
              <w:jc w:val="center"/>
              <w:rPr>
                <w:rFonts w:ascii="Arial" w:hAnsi="Arial" w:cs="Arial"/>
                <w:sz w:val="16"/>
                <w:szCs w:val="16"/>
                <w:lang w:val="sv-SE"/>
              </w:rPr>
            </w:pPr>
            <w:r>
              <w:rPr>
                <w:rFonts w:ascii="Arial" w:hAnsi="Arial" w:cs="Arial"/>
                <w:sz w:val="16"/>
                <w:szCs w:val="16"/>
                <w:lang w:val="sv-SE"/>
              </w:rPr>
              <w:t>0,37</w:t>
            </w:r>
          </w:p>
        </w:tc>
      </w:tr>
      <w:tr w:rsidR="001A3806" w:rsidRPr="009659E6" w14:paraId="6ED2505F" w14:textId="77777777" w:rsidTr="00F41388">
        <w:tc>
          <w:tcPr>
            <w:tcW w:w="1808" w:type="dxa"/>
          </w:tcPr>
          <w:p w14:paraId="37101807" w14:textId="77777777" w:rsidR="00F41388" w:rsidRDefault="00F41388" w:rsidP="00F41388">
            <w:pPr>
              <w:jc w:val="both"/>
              <w:rPr>
                <w:rFonts w:ascii="Arial" w:hAnsi="Arial" w:cs="Arial"/>
                <w:b/>
                <w:bCs/>
                <w:sz w:val="16"/>
                <w:szCs w:val="16"/>
                <w:lang w:val="en-GB"/>
              </w:rPr>
            </w:pPr>
            <w:r w:rsidRPr="00F41388">
              <w:rPr>
                <w:rFonts w:ascii="Arial" w:hAnsi="Arial" w:cs="Arial"/>
                <w:b/>
                <w:bCs/>
                <w:sz w:val="16"/>
                <w:szCs w:val="16"/>
                <w:lang w:val="en-GB"/>
              </w:rPr>
              <w:t xml:space="preserve">CAB LP/RPV LP </w:t>
            </w:r>
            <w:r w:rsidRPr="00F41388">
              <w:rPr>
                <w:rFonts w:ascii="Arial" w:hAnsi="Arial" w:cs="Arial"/>
                <w:b/>
                <w:bCs/>
                <w:i/>
                <w:iCs/>
                <w:sz w:val="16"/>
                <w:szCs w:val="16"/>
                <w:lang w:val="en-GB"/>
              </w:rPr>
              <w:t>vs.</w:t>
            </w:r>
            <w:r w:rsidRPr="00F41388">
              <w:rPr>
                <w:rFonts w:ascii="Arial" w:hAnsi="Arial" w:cs="Arial"/>
                <w:b/>
                <w:bCs/>
                <w:sz w:val="16"/>
                <w:szCs w:val="16"/>
                <w:lang w:val="en-GB"/>
              </w:rPr>
              <w:t xml:space="preserve"> BIC/FTC/TAF (ATLAS y GS-US-380-1878)</w:t>
            </w:r>
          </w:p>
          <w:p w14:paraId="509B1E41" w14:textId="47698B41" w:rsidR="001A3806" w:rsidRPr="00F41388" w:rsidRDefault="001A3806" w:rsidP="00F41388">
            <w:pPr>
              <w:jc w:val="both"/>
              <w:rPr>
                <w:rFonts w:ascii="Arial" w:hAnsi="Arial" w:cs="Arial"/>
                <w:sz w:val="16"/>
                <w:szCs w:val="16"/>
              </w:rPr>
            </w:pPr>
            <w:r>
              <w:rPr>
                <w:rFonts w:ascii="Arial" w:hAnsi="Arial" w:cs="Arial"/>
                <w:sz w:val="16"/>
                <w:szCs w:val="16"/>
              </w:rPr>
              <w:t>Proporción de pacientes con CVp ≥ 50 copias/ml a las 48 semanas.</w:t>
            </w:r>
          </w:p>
        </w:tc>
        <w:tc>
          <w:tcPr>
            <w:tcW w:w="5413" w:type="dxa"/>
            <w:gridSpan w:val="3"/>
            <w:vAlign w:val="center"/>
          </w:tcPr>
          <w:p w14:paraId="69E47C7A" w14:textId="5BB6D295" w:rsidR="001A3806" w:rsidRDefault="009659E6" w:rsidP="00F41388">
            <w:pPr>
              <w:jc w:val="center"/>
              <w:rPr>
                <w:rFonts w:ascii="Arial" w:hAnsi="Arial" w:cs="Arial"/>
                <w:sz w:val="16"/>
                <w:szCs w:val="16"/>
                <w:lang w:val="sv-SE"/>
              </w:rPr>
            </w:pPr>
            <w:r>
              <w:rPr>
                <w:rFonts w:ascii="Arial" w:hAnsi="Arial" w:cs="Arial"/>
                <w:sz w:val="16"/>
                <w:szCs w:val="16"/>
                <w:lang w:val="sv-SE"/>
              </w:rPr>
              <w:t>-0,6 (-3,33 a 2,13) z = -0,43</w:t>
            </w:r>
          </w:p>
        </w:tc>
        <w:tc>
          <w:tcPr>
            <w:tcW w:w="1707" w:type="dxa"/>
            <w:gridSpan w:val="2"/>
            <w:vAlign w:val="center"/>
          </w:tcPr>
          <w:p w14:paraId="7D883E7E" w14:textId="184E10A4" w:rsidR="001A3806" w:rsidRDefault="009659E6" w:rsidP="00F41388">
            <w:pPr>
              <w:jc w:val="center"/>
              <w:rPr>
                <w:rFonts w:ascii="Arial" w:hAnsi="Arial" w:cs="Arial"/>
                <w:sz w:val="16"/>
                <w:szCs w:val="16"/>
                <w:lang w:val="sv-SE"/>
              </w:rPr>
            </w:pPr>
            <w:r>
              <w:rPr>
                <w:rFonts w:ascii="Arial" w:hAnsi="Arial" w:cs="Arial"/>
                <w:sz w:val="16"/>
                <w:szCs w:val="16"/>
                <w:lang w:val="sv-SE"/>
              </w:rPr>
              <w:t>0,667</w:t>
            </w:r>
          </w:p>
        </w:tc>
      </w:tr>
      <w:tr w:rsidR="001A3806" w:rsidRPr="00F04E75" w14:paraId="083AC575" w14:textId="77777777" w:rsidTr="00F41388">
        <w:tc>
          <w:tcPr>
            <w:tcW w:w="1808" w:type="dxa"/>
          </w:tcPr>
          <w:p w14:paraId="5BA65585" w14:textId="172BB6FC" w:rsidR="00F41388" w:rsidRPr="00F41388" w:rsidRDefault="00F41388" w:rsidP="00F04E75">
            <w:pPr>
              <w:jc w:val="both"/>
              <w:rPr>
                <w:rFonts w:ascii="Arial" w:hAnsi="Arial" w:cs="Arial"/>
                <w:b/>
                <w:bCs/>
                <w:sz w:val="16"/>
                <w:szCs w:val="16"/>
                <w:lang w:val="en-GB"/>
              </w:rPr>
            </w:pPr>
            <w:r w:rsidRPr="00F41388">
              <w:rPr>
                <w:rFonts w:ascii="Arial" w:hAnsi="Arial" w:cs="Arial"/>
                <w:b/>
                <w:bCs/>
                <w:sz w:val="16"/>
                <w:szCs w:val="16"/>
                <w:lang w:val="en-GB"/>
              </w:rPr>
              <w:t xml:space="preserve">CAB LP/RPV LP </w:t>
            </w:r>
            <w:r w:rsidRPr="00F41388">
              <w:rPr>
                <w:rFonts w:ascii="Arial" w:hAnsi="Arial" w:cs="Arial"/>
                <w:b/>
                <w:bCs/>
                <w:i/>
                <w:iCs/>
                <w:sz w:val="16"/>
                <w:szCs w:val="16"/>
                <w:lang w:val="en-GB"/>
              </w:rPr>
              <w:t>vs.</w:t>
            </w:r>
            <w:r w:rsidRPr="00F41388">
              <w:rPr>
                <w:rFonts w:ascii="Arial" w:hAnsi="Arial" w:cs="Arial"/>
                <w:b/>
                <w:bCs/>
                <w:sz w:val="16"/>
                <w:szCs w:val="16"/>
                <w:lang w:val="en-GB"/>
              </w:rPr>
              <w:t xml:space="preserve"> BIC/FTC/TAF (FLAIR y GS-US-380-1844)</w:t>
            </w:r>
          </w:p>
          <w:p w14:paraId="3EBEC226" w14:textId="2B865637" w:rsidR="001A3806" w:rsidRPr="00F41388" w:rsidRDefault="00F04E75" w:rsidP="00F04E75">
            <w:pPr>
              <w:jc w:val="both"/>
              <w:rPr>
                <w:rFonts w:ascii="Arial" w:hAnsi="Arial" w:cs="Arial"/>
                <w:sz w:val="16"/>
                <w:szCs w:val="16"/>
              </w:rPr>
            </w:pPr>
            <w:r>
              <w:rPr>
                <w:rFonts w:ascii="Arial" w:hAnsi="Arial" w:cs="Arial"/>
                <w:sz w:val="16"/>
                <w:szCs w:val="16"/>
              </w:rPr>
              <w:t>Proporción de pacientes con CVp ≥ 50 copias/ml a las 48 semanas.</w:t>
            </w:r>
          </w:p>
        </w:tc>
        <w:tc>
          <w:tcPr>
            <w:tcW w:w="5413" w:type="dxa"/>
            <w:gridSpan w:val="3"/>
            <w:vAlign w:val="center"/>
          </w:tcPr>
          <w:p w14:paraId="372B0233" w14:textId="036CC00A" w:rsidR="001A3806" w:rsidRDefault="00F04E75" w:rsidP="00F41388">
            <w:pPr>
              <w:jc w:val="center"/>
              <w:rPr>
                <w:rFonts w:ascii="Arial" w:hAnsi="Arial" w:cs="Arial"/>
                <w:sz w:val="16"/>
                <w:szCs w:val="16"/>
                <w:lang w:val="sv-SE"/>
              </w:rPr>
            </w:pPr>
            <w:r>
              <w:rPr>
                <w:rFonts w:ascii="Arial" w:hAnsi="Arial" w:cs="Arial"/>
                <w:sz w:val="16"/>
                <w:szCs w:val="16"/>
                <w:lang w:val="sv-SE"/>
              </w:rPr>
              <w:t>1,10 (-1,72 a 3,92) z = 0,76</w:t>
            </w:r>
          </w:p>
        </w:tc>
        <w:tc>
          <w:tcPr>
            <w:tcW w:w="1707" w:type="dxa"/>
            <w:gridSpan w:val="2"/>
            <w:vAlign w:val="center"/>
          </w:tcPr>
          <w:p w14:paraId="08002291" w14:textId="4DB1F8DD" w:rsidR="001A3806" w:rsidRDefault="00F04E75" w:rsidP="00F41388">
            <w:pPr>
              <w:jc w:val="center"/>
              <w:rPr>
                <w:rFonts w:ascii="Arial" w:hAnsi="Arial" w:cs="Arial"/>
                <w:sz w:val="16"/>
                <w:szCs w:val="16"/>
                <w:lang w:val="sv-SE"/>
              </w:rPr>
            </w:pPr>
            <w:r>
              <w:rPr>
                <w:rFonts w:ascii="Arial" w:hAnsi="Arial" w:cs="Arial"/>
                <w:sz w:val="16"/>
                <w:szCs w:val="16"/>
                <w:lang w:val="sv-SE"/>
              </w:rPr>
              <w:t>0,4448</w:t>
            </w:r>
          </w:p>
        </w:tc>
      </w:tr>
      <w:tr w:rsidR="00C43BAD" w:rsidRPr="00F04E75" w14:paraId="79F9C28E" w14:textId="77777777" w:rsidTr="00F41388">
        <w:tc>
          <w:tcPr>
            <w:tcW w:w="1808" w:type="dxa"/>
          </w:tcPr>
          <w:p w14:paraId="790164A0" w14:textId="457E542C" w:rsidR="00F41388" w:rsidRPr="00F41388" w:rsidRDefault="00F41388" w:rsidP="00F04E75">
            <w:pPr>
              <w:jc w:val="both"/>
              <w:rPr>
                <w:rFonts w:ascii="Arial" w:hAnsi="Arial" w:cs="Arial"/>
                <w:b/>
                <w:bCs/>
                <w:sz w:val="16"/>
                <w:szCs w:val="16"/>
                <w:lang w:val="en-GB"/>
              </w:rPr>
            </w:pPr>
            <w:r w:rsidRPr="00F41388">
              <w:rPr>
                <w:rFonts w:ascii="Arial" w:hAnsi="Arial" w:cs="Arial"/>
                <w:b/>
                <w:bCs/>
                <w:sz w:val="16"/>
                <w:szCs w:val="16"/>
                <w:lang w:val="en-GB"/>
              </w:rPr>
              <w:t xml:space="preserve">CAB LP/RPV LP </w:t>
            </w:r>
            <w:r w:rsidRPr="00F41388">
              <w:rPr>
                <w:rFonts w:ascii="Arial" w:hAnsi="Arial" w:cs="Arial"/>
                <w:b/>
                <w:bCs/>
                <w:i/>
                <w:iCs/>
                <w:sz w:val="16"/>
                <w:szCs w:val="16"/>
                <w:lang w:val="en-GB"/>
              </w:rPr>
              <w:t>vs.</w:t>
            </w:r>
            <w:r w:rsidRPr="00F41388">
              <w:rPr>
                <w:rFonts w:ascii="Arial" w:hAnsi="Arial" w:cs="Arial"/>
                <w:b/>
                <w:bCs/>
                <w:sz w:val="16"/>
                <w:szCs w:val="16"/>
                <w:lang w:val="en-GB"/>
              </w:rPr>
              <w:t xml:space="preserve"> BIC/FTC/TAF (FLAIR y GS-US-380-1844)</w:t>
            </w:r>
          </w:p>
          <w:p w14:paraId="679B1334" w14:textId="300633E3" w:rsidR="00C43BAD" w:rsidRPr="00F41388" w:rsidRDefault="00F04E75" w:rsidP="00F04E75">
            <w:pPr>
              <w:jc w:val="both"/>
              <w:rPr>
                <w:rFonts w:ascii="Arial" w:hAnsi="Arial" w:cs="Arial"/>
                <w:sz w:val="16"/>
                <w:szCs w:val="16"/>
              </w:rPr>
            </w:pPr>
            <w:r>
              <w:rPr>
                <w:rFonts w:ascii="Arial" w:hAnsi="Arial" w:cs="Arial"/>
                <w:sz w:val="16"/>
                <w:szCs w:val="16"/>
              </w:rPr>
              <w:t>Proporción de pacientes con CVp &lt; 50 copias/ml a las 48 semanas.</w:t>
            </w:r>
          </w:p>
        </w:tc>
        <w:tc>
          <w:tcPr>
            <w:tcW w:w="5413" w:type="dxa"/>
            <w:gridSpan w:val="3"/>
            <w:vAlign w:val="center"/>
          </w:tcPr>
          <w:p w14:paraId="433C8F40" w14:textId="25EC74AF" w:rsidR="00C43BAD" w:rsidRDefault="00B132CD" w:rsidP="00F41388">
            <w:pPr>
              <w:jc w:val="center"/>
              <w:rPr>
                <w:rFonts w:ascii="Arial" w:hAnsi="Arial" w:cs="Arial"/>
                <w:sz w:val="16"/>
                <w:szCs w:val="16"/>
                <w:lang w:val="sv-SE"/>
              </w:rPr>
            </w:pPr>
            <w:r>
              <w:rPr>
                <w:rFonts w:ascii="Arial" w:hAnsi="Arial" w:cs="Arial"/>
                <w:sz w:val="16"/>
                <w:szCs w:val="16"/>
                <w:lang w:val="sv-SE"/>
              </w:rPr>
              <w:t>-1,8 (-7,35 a 3,75) z = -0.64</w:t>
            </w:r>
          </w:p>
        </w:tc>
        <w:tc>
          <w:tcPr>
            <w:tcW w:w="1707" w:type="dxa"/>
            <w:gridSpan w:val="2"/>
            <w:vAlign w:val="center"/>
          </w:tcPr>
          <w:p w14:paraId="05507088" w14:textId="6F967172" w:rsidR="00C43BAD" w:rsidRDefault="00B132CD" w:rsidP="00F41388">
            <w:pPr>
              <w:jc w:val="center"/>
              <w:rPr>
                <w:rFonts w:ascii="Arial" w:hAnsi="Arial" w:cs="Arial"/>
                <w:sz w:val="16"/>
                <w:szCs w:val="16"/>
                <w:lang w:val="sv-SE"/>
              </w:rPr>
            </w:pPr>
            <w:r>
              <w:rPr>
                <w:rFonts w:ascii="Arial" w:hAnsi="Arial" w:cs="Arial"/>
                <w:sz w:val="16"/>
                <w:szCs w:val="16"/>
                <w:lang w:val="sv-SE"/>
              </w:rPr>
              <w:t>0,5253</w:t>
            </w:r>
          </w:p>
        </w:tc>
      </w:tr>
    </w:tbl>
    <w:p w14:paraId="4EA9A0F8" w14:textId="31FC6C13" w:rsidR="007614D1" w:rsidRPr="006F6ABB" w:rsidRDefault="007614D1" w:rsidP="007614D1">
      <w:pPr>
        <w:spacing w:before="240" w:after="240"/>
        <w:jc w:val="both"/>
        <w:rPr>
          <w:rFonts w:ascii="Arial" w:hAnsi="Arial" w:cs="Arial"/>
          <w:sz w:val="20"/>
          <w:szCs w:val="20"/>
        </w:rPr>
      </w:pPr>
      <w:r>
        <w:rPr>
          <w:rFonts w:ascii="Arial" w:hAnsi="Arial" w:cs="Arial"/>
          <w:sz w:val="20"/>
          <w:szCs w:val="20"/>
        </w:rPr>
        <w:t>No se encontraron diferencias estadísticamente significativas entre los distintos tratamientos incluidos en la comparación indirecta.</w:t>
      </w:r>
    </w:p>
    <w:p w14:paraId="1B1A3F50" w14:textId="77777777" w:rsidR="00BC3E8E" w:rsidRPr="00B35A86"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96" w:name="_Toc344399649"/>
      <w:bookmarkStart w:id="97" w:name="_Toc348931376"/>
      <w:bookmarkStart w:id="98" w:name="_Toc66633026"/>
      <w:r w:rsidRPr="00B35A86">
        <w:rPr>
          <w:rFonts w:cs="Arial"/>
          <w:sz w:val="20"/>
        </w:rPr>
        <w:t>5.4 Evaluación de fuentes secundarias</w:t>
      </w:r>
      <w:bookmarkEnd w:id="96"/>
      <w:bookmarkEnd w:id="97"/>
      <w:bookmarkEnd w:id="98"/>
      <w:r w:rsidRPr="00B35A86">
        <w:rPr>
          <w:rFonts w:cs="Arial"/>
          <w:sz w:val="20"/>
        </w:rPr>
        <w:t xml:space="preserve"> </w:t>
      </w:r>
    </w:p>
    <w:p w14:paraId="58FBADD6" w14:textId="77777777" w:rsidR="00BC3E8E" w:rsidRPr="006F6ABB" w:rsidRDefault="00BC3E8E" w:rsidP="00BC3E8E">
      <w:pPr>
        <w:jc w:val="both"/>
        <w:rPr>
          <w:rFonts w:ascii="Arial" w:hAnsi="Arial" w:cs="Arial"/>
          <w:b/>
          <w:bCs/>
          <w:color w:val="0000FF"/>
          <w:sz w:val="20"/>
          <w:szCs w:val="20"/>
          <w:lang w:val="es-ES_tradnl"/>
        </w:rPr>
      </w:pPr>
    </w:p>
    <w:p w14:paraId="4A48D969" w14:textId="77777777" w:rsidR="00BC3E8E" w:rsidRPr="006F6ABB"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99" w:name="_Toc348931377"/>
      <w:bookmarkStart w:id="100" w:name="_Toc66633027"/>
      <w:r w:rsidRPr="0071656E">
        <w:rPr>
          <w:rFonts w:cs="Arial"/>
          <w:sz w:val="20"/>
        </w:rPr>
        <w:t>5.4.1 Guías de Práctica clínica</w:t>
      </w:r>
      <w:bookmarkEnd w:id="99"/>
      <w:bookmarkEnd w:id="100"/>
      <w:r w:rsidRPr="006F6ABB">
        <w:rPr>
          <w:rFonts w:cs="Arial"/>
          <w:sz w:val="20"/>
        </w:rPr>
        <w:t xml:space="preserve"> </w:t>
      </w:r>
    </w:p>
    <w:p w14:paraId="7EC00916" w14:textId="06C4520E" w:rsidR="00A46C2B" w:rsidRPr="006F6ABB" w:rsidRDefault="00715816" w:rsidP="00960FD3">
      <w:pPr>
        <w:spacing w:after="240"/>
        <w:jc w:val="both"/>
        <w:rPr>
          <w:rFonts w:ascii="Arial" w:hAnsi="Arial" w:cs="Arial"/>
          <w:sz w:val="20"/>
          <w:szCs w:val="20"/>
        </w:rPr>
      </w:pPr>
      <w:r>
        <w:rPr>
          <w:rFonts w:ascii="Arial" w:hAnsi="Arial" w:cs="Arial"/>
          <w:sz w:val="20"/>
          <w:szCs w:val="20"/>
        </w:rPr>
        <w:t xml:space="preserve">La autorización de CAB LP y RPV LP es posterior a la última actualización de las guías GESIDA </w:t>
      </w:r>
      <w:r w:rsidR="00404BE2">
        <w:rPr>
          <w:rFonts w:ascii="Arial" w:hAnsi="Arial" w:cs="Arial"/>
          <w:sz w:val="20"/>
          <w:szCs w:val="20"/>
        </w:rPr>
        <w:t>(</w:t>
      </w:r>
      <w:r>
        <w:rPr>
          <w:rFonts w:ascii="Arial" w:hAnsi="Arial" w:cs="Arial"/>
          <w:sz w:val="20"/>
          <w:szCs w:val="20"/>
        </w:rPr>
        <w:t>julio 2020)</w:t>
      </w:r>
      <w:r w:rsidR="00404BE2">
        <w:rPr>
          <w:rFonts w:ascii="Arial" w:hAnsi="Arial" w:cs="Arial"/>
          <w:sz w:val="20"/>
          <w:szCs w:val="20"/>
        </w:rPr>
        <w:t>.</w:t>
      </w:r>
      <w:r>
        <w:rPr>
          <w:rFonts w:ascii="Arial" w:hAnsi="Arial" w:cs="Arial"/>
          <w:sz w:val="20"/>
          <w:szCs w:val="20"/>
        </w:rPr>
        <w:t xml:space="preserve"> </w:t>
      </w:r>
      <w:r w:rsidR="00A46C2B">
        <w:rPr>
          <w:rFonts w:ascii="Arial" w:hAnsi="Arial" w:cs="Arial"/>
          <w:sz w:val="20"/>
          <w:szCs w:val="20"/>
        </w:rPr>
        <w:t>Sin embargo, otras guías clínicas sí recogen el uso de CAB LP y RPV LP</w:t>
      </w:r>
      <w:r w:rsidR="00A46C2B" w:rsidRPr="00A46C2B">
        <w:rPr>
          <w:rFonts w:ascii="Arial" w:hAnsi="Arial" w:cs="Arial"/>
          <w:sz w:val="20"/>
          <w:szCs w:val="20"/>
          <w:vertAlign w:val="superscript"/>
        </w:rPr>
        <w:t>39-41.</w:t>
      </w:r>
    </w:p>
    <w:p w14:paraId="36BAE478" w14:textId="77777777" w:rsidR="00BC3E8E" w:rsidRPr="0071656E"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01" w:name="_Toc348931378"/>
      <w:bookmarkStart w:id="102" w:name="_Toc66633028"/>
      <w:r w:rsidRPr="006F6ABB">
        <w:rPr>
          <w:rFonts w:cs="Arial"/>
          <w:sz w:val="20"/>
        </w:rPr>
        <w:t>5.4.2 Evaluaciones previas por organismos independientes</w:t>
      </w:r>
      <w:bookmarkEnd w:id="101"/>
      <w:bookmarkEnd w:id="102"/>
    </w:p>
    <w:p w14:paraId="1298F5BD" w14:textId="385001B4" w:rsidR="00BC3E8E" w:rsidRDefault="0007671B" w:rsidP="00931D0D">
      <w:pPr>
        <w:spacing w:after="240"/>
        <w:jc w:val="both"/>
        <w:rPr>
          <w:rFonts w:ascii="Arial" w:hAnsi="Arial" w:cs="Arial"/>
          <w:iCs/>
          <w:sz w:val="20"/>
          <w:szCs w:val="20"/>
        </w:rPr>
      </w:pPr>
      <w:r>
        <w:rPr>
          <w:rFonts w:ascii="Arial" w:hAnsi="Arial" w:cs="Arial"/>
          <w:iCs/>
          <w:sz w:val="20"/>
          <w:szCs w:val="20"/>
        </w:rPr>
        <w:t>-</w:t>
      </w:r>
      <w:r w:rsidR="00FB716E">
        <w:rPr>
          <w:rFonts w:ascii="Arial" w:hAnsi="Arial" w:cs="Arial"/>
          <w:iCs/>
          <w:sz w:val="20"/>
          <w:szCs w:val="20"/>
        </w:rPr>
        <w:t xml:space="preserve"> </w:t>
      </w:r>
      <w:r>
        <w:rPr>
          <w:rFonts w:ascii="Arial" w:hAnsi="Arial" w:cs="Arial"/>
          <w:iCs/>
          <w:sz w:val="20"/>
          <w:szCs w:val="20"/>
        </w:rPr>
        <w:t>CADTH (</w:t>
      </w:r>
      <w:r w:rsidRPr="00451F76">
        <w:rPr>
          <w:rFonts w:ascii="Arial" w:hAnsi="Arial" w:cs="Arial"/>
          <w:i/>
          <w:sz w:val="20"/>
          <w:szCs w:val="20"/>
        </w:rPr>
        <w:t>Canadian</w:t>
      </w:r>
      <w:r w:rsidR="00451F76" w:rsidRPr="00451F76">
        <w:rPr>
          <w:rFonts w:ascii="Arial" w:hAnsi="Arial" w:cs="Arial"/>
          <w:i/>
          <w:sz w:val="20"/>
          <w:szCs w:val="20"/>
        </w:rPr>
        <w:t xml:space="preserve"> Agency for Drugs and Technologies in Health</w:t>
      </w:r>
      <w:r>
        <w:rPr>
          <w:rFonts w:ascii="Arial" w:hAnsi="Arial" w:cs="Arial"/>
          <w:iCs/>
          <w:sz w:val="20"/>
          <w:szCs w:val="20"/>
        </w:rPr>
        <w:t>)</w:t>
      </w:r>
      <w:r w:rsidR="00A46C2B">
        <w:rPr>
          <w:rFonts w:ascii="Arial" w:hAnsi="Arial" w:cs="Arial"/>
          <w:iCs/>
          <w:sz w:val="20"/>
          <w:szCs w:val="20"/>
          <w:vertAlign w:val="superscript"/>
        </w:rPr>
        <w:t>42</w:t>
      </w:r>
      <w:r w:rsidR="00A46C2B">
        <w:rPr>
          <w:rFonts w:ascii="Arial" w:hAnsi="Arial" w:cs="Arial"/>
          <w:iCs/>
          <w:sz w:val="20"/>
          <w:szCs w:val="20"/>
        </w:rPr>
        <w:t>.</w:t>
      </w:r>
      <w:r>
        <w:rPr>
          <w:rFonts w:ascii="Arial" w:hAnsi="Arial" w:cs="Arial"/>
          <w:iCs/>
          <w:sz w:val="20"/>
          <w:szCs w:val="20"/>
        </w:rPr>
        <w:t xml:space="preserve"> Recomienda la financiación de CAB </w:t>
      </w:r>
      <w:r w:rsidR="00451F76">
        <w:rPr>
          <w:rFonts w:ascii="Arial" w:hAnsi="Arial" w:cs="Arial"/>
          <w:iCs/>
          <w:sz w:val="20"/>
          <w:szCs w:val="20"/>
        </w:rPr>
        <w:t>LP</w:t>
      </w:r>
      <w:r>
        <w:rPr>
          <w:rFonts w:ascii="Arial" w:hAnsi="Arial" w:cs="Arial"/>
          <w:iCs/>
          <w:sz w:val="20"/>
          <w:szCs w:val="20"/>
        </w:rPr>
        <w:t xml:space="preserve"> + RPV LP para el tratamiento de la infección por VIH-1 en pacientes adultos virológicamente suprimidos si </w:t>
      </w:r>
      <w:r w:rsidR="00451F76">
        <w:rPr>
          <w:rFonts w:ascii="Arial" w:hAnsi="Arial" w:cs="Arial"/>
          <w:iCs/>
          <w:sz w:val="20"/>
          <w:szCs w:val="20"/>
        </w:rPr>
        <w:t>el coste del tratamiento no supera el coste total del tratamiento con la alternativa más económica. Recomienda evaluar la respuesta al tratamiento cada 6 meses y discontinuarlo en caso de pérdida de la supresión virológica, presencia de resistencia al tratamiento, EA o falta de adherencia</w:t>
      </w:r>
      <w:r>
        <w:rPr>
          <w:rFonts w:ascii="Arial" w:hAnsi="Arial" w:cs="Arial"/>
          <w:iCs/>
          <w:sz w:val="20"/>
          <w:szCs w:val="20"/>
        </w:rPr>
        <w:t xml:space="preserve"> </w:t>
      </w:r>
      <w:r w:rsidR="00F45394">
        <w:rPr>
          <w:rFonts w:ascii="Arial" w:hAnsi="Arial" w:cs="Arial"/>
          <w:iCs/>
          <w:sz w:val="20"/>
          <w:szCs w:val="20"/>
        </w:rPr>
        <w:t>(09/09/20).</w:t>
      </w:r>
    </w:p>
    <w:p w14:paraId="64B5B201" w14:textId="0C305959" w:rsidR="00EB5C4F" w:rsidRPr="001004A7" w:rsidRDefault="00FB716E" w:rsidP="001004A7">
      <w:pPr>
        <w:pStyle w:val="Textocomentario"/>
        <w:jc w:val="both"/>
        <w:rPr>
          <w:rFonts w:ascii="Arial" w:hAnsi="Arial" w:cs="Arial"/>
        </w:rPr>
      </w:pPr>
      <w:r w:rsidRPr="00EB5C4F">
        <w:rPr>
          <w:rFonts w:ascii="Arial" w:hAnsi="Arial" w:cs="Arial"/>
          <w:iCs/>
        </w:rPr>
        <w:t xml:space="preserve">- </w:t>
      </w:r>
      <w:r w:rsidR="00EB5C4F" w:rsidRPr="00EB5C4F">
        <w:rPr>
          <w:rFonts w:ascii="Arial" w:hAnsi="Arial" w:cs="Arial"/>
          <w:iCs/>
        </w:rPr>
        <w:t>HAS (</w:t>
      </w:r>
      <w:r w:rsidR="00EB5C4F" w:rsidRPr="001004A7">
        <w:rPr>
          <w:rFonts w:ascii="Arial" w:hAnsi="Arial" w:cs="Arial"/>
          <w:i/>
          <w:iCs/>
        </w:rPr>
        <w:t>Haute Autorité en Santé</w:t>
      </w:r>
      <w:r w:rsidR="00EB5C4F" w:rsidRPr="001004A7">
        <w:rPr>
          <w:rFonts w:ascii="Arial" w:hAnsi="Arial" w:cs="Arial"/>
          <w:iCs/>
        </w:rPr>
        <w:t>)</w:t>
      </w:r>
      <w:r w:rsidR="00EB5C4F" w:rsidRPr="001004A7">
        <w:rPr>
          <w:rFonts w:ascii="Arial" w:hAnsi="Arial" w:cs="Arial"/>
          <w:iCs/>
          <w:vertAlign w:val="superscript"/>
        </w:rPr>
        <w:t>4</w:t>
      </w:r>
      <w:r w:rsidR="00A46C2B">
        <w:rPr>
          <w:rFonts w:ascii="Arial" w:hAnsi="Arial" w:cs="Arial"/>
          <w:iCs/>
          <w:vertAlign w:val="superscript"/>
        </w:rPr>
        <w:t>3</w:t>
      </w:r>
      <w:r w:rsidR="00A46C2B">
        <w:rPr>
          <w:rFonts w:ascii="Arial" w:hAnsi="Arial" w:cs="Arial"/>
          <w:iCs/>
        </w:rPr>
        <w:t>.</w:t>
      </w:r>
      <w:r w:rsidR="00EB5C4F">
        <w:rPr>
          <w:rFonts w:ascii="Arial" w:hAnsi="Arial" w:cs="Arial"/>
          <w:iCs/>
        </w:rPr>
        <w:t xml:space="preserve"> </w:t>
      </w:r>
      <w:r w:rsidR="00EB5C4F" w:rsidRPr="001004A7">
        <w:rPr>
          <w:rFonts w:ascii="Arial" w:hAnsi="Arial" w:cs="Arial"/>
        </w:rPr>
        <w:t>Opinión a favor del reembolso en el tratamiento de la infección por VIH-1, en combinación con rilpivirina, s</w:t>
      </w:r>
      <w:r w:rsidR="00EB5C4F">
        <w:rPr>
          <w:rFonts w:ascii="Arial" w:hAnsi="Arial" w:cs="Arial"/>
        </w:rPr>
        <w:t>ó</w:t>
      </w:r>
      <w:r w:rsidR="00EB5C4F" w:rsidRPr="001004A7">
        <w:rPr>
          <w:rFonts w:ascii="Arial" w:hAnsi="Arial" w:cs="Arial"/>
        </w:rPr>
        <w:t>lo en adultos virológicamente controlados (carga viral &lt;50 copias/mL) en tratamiento antirretroviral estable durante al menos 6 meses, con más de 200 CD4/mm3, sin evidencia de resistencia actual o previa y sin antecedentes de falla virológica a agentes de la clase de inhibidores de la transcriptasa inversa no nucleósidos (INNTI) e inhibidores de la integrasa (INI).</w:t>
      </w:r>
    </w:p>
    <w:p w14:paraId="20923A1F" w14:textId="653848C8" w:rsidR="00FB716E" w:rsidRPr="00EB5C4F" w:rsidRDefault="00EB5C4F" w:rsidP="00931D0D">
      <w:pPr>
        <w:spacing w:after="240"/>
        <w:jc w:val="both"/>
        <w:rPr>
          <w:rFonts w:ascii="Arial" w:hAnsi="Arial" w:cs="Arial"/>
          <w:iCs/>
          <w:sz w:val="20"/>
          <w:szCs w:val="20"/>
        </w:rPr>
      </w:pPr>
      <w:ins w:id="103" w:author="Eduardo" w:date="2021-10-31T21:46:00Z">
        <w:r>
          <w:rPr>
            <w:rFonts w:ascii="Arial" w:hAnsi="Arial" w:cs="Arial"/>
            <w:iCs/>
            <w:sz w:val="20"/>
            <w:szCs w:val="20"/>
          </w:rPr>
          <w:t xml:space="preserve"> </w:t>
        </w:r>
      </w:ins>
    </w:p>
    <w:p w14:paraId="11181141" w14:textId="77777777" w:rsidR="00BC3E8E" w:rsidRPr="0071656E"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04" w:name="_Toc348931379"/>
      <w:bookmarkStart w:id="105" w:name="_Toc66633029"/>
      <w:r w:rsidRPr="0071656E">
        <w:rPr>
          <w:rFonts w:cs="Arial"/>
          <w:sz w:val="20"/>
        </w:rPr>
        <w:t>5.4.3 Opiniones de expertos</w:t>
      </w:r>
      <w:bookmarkEnd w:id="104"/>
      <w:bookmarkEnd w:id="105"/>
      <w:r w:rsidRPr="0071656E">
        <w:rPr>
          <w:rFonts w:cs="Arial"/>
          <w:sz w:val="20"/>
        </w:rPr>
        <w:t xml:space="preserve"> </w:t>
      </w:r>
    </w:p>
    <w:p w14:paraId="635AA9ED" w14:textId="7E98DABA" w:rsidR="00BC3E8E" w:rsidRPr="001004A7" w:rsidRDefault="00A004CD" w:rsidP="00931D0D">
      <w:pPr>
        <w:spacing w:after="240"/>
        <w:jc w:val="both"/>
        <w:rPr>
          <w:rFonts w:ascii="Arial" w:hAnsi="Arial" w:cs="Arial"/>
          <w:sz w:val="20"/>
          <w:szCs w:val="20"/>
        </w:rPr>
      </w:pPr>
      <w:r w:rsidRPr="00A004CD">
        <w:rPr>
          <w:rFonts w:ascii="Arial" w:hAnsi="Arial" w:cs="Arial"/>
          <w:sz w:val="20"/>
          <w:szCs w:val="20"/>
        </w:rPr>
        <w:t xml:space="preserve">- Editorial </w:t>
      </w:r>
      <w:r w:rsidRPr="00FE4362">
        <w:rPr>
          <w:rFonts w:ascii="Arial" w:hAnsi="Arial" w:cs="Arial"/>
          <w:i/>
          <w:iCs/>
          <w:sz w:val="20"/>
          <w:szCs w:val="20"/>
        </w:rPr>
        <w:t>The New England Journal of Medicine</w:t>
      </w:r>
      <w:r w:rsidRPr="00A004CD">
        <w:rPr>
          <w:rFonts w:ascii="Arial" w:hAnsi="Arial" w:cs="Arial"/>
          <w:sz w:val="20"/>
          <w:szCs w:val="20"/>
        </w:rPr>
        <w:t xml:space="preserve">: Los pacientes pueden preferir la administración mensual de un inyectable frente a la terapia oral diaria, sin embargo, requerir visitas mensuales </w:t>
      </w:r>
      <w:r w:rsidRPr="00A004CD">
        <w:rPr>
          <w:rFonts w:ascii="Arial" w:hAnsi="Arial" w:cs="Arial"/>
          <w:sz w:val="20"/>
          <w:szCs w:val="20"/>
        </w:rPr>
        <w:lastRenderedPageBreak/>
        <w:t>para la administración del tratamiento puede ser un inconveniente para la población activa. Además, existe incertidumbre sobre la posibilidad de fracaso virológico con resistencia en pacientes en los que se retrasa la dosificación, por lo que es necesario hacer un seguimiento estrecho. También faltan datos sobre la percepción del tratamiento por parte de los pacientes a lo largo del tiempo</w:t>
      </w:r>
      <w:r w:rsidR="00FB716E" w:rsidRPr="001004A7">
        <w:rPr>
          <w:rFonts w:ascii="Arial" w:hAnsi="Arial" w:cs="Arial"/>
          <w:sz w:val="20"/>
          <w:szCs w:val="20"/>
          <w:vertAlign w:val="superscript"/>
        </w:rPr>
        <w:t>4</w:t>
      </w:r>
      <w:r w:rsidR="00A46C2B">
        <w:rPr>
          <w:rFonts w:ascii="Arial" w:hAnsi="Arial" w:cs="Arial"/>
          <w:sz w:val="20"/>
          <w:szCs w:val="20"/>
          <w:vertAlign w:val="superscript"/>
        </w:rPr>
        <w:t>4</w:t>
      </w:r>
      <w:r w:rsidRPr="00A004CD">
        <w:rPr>
          <w:rFonts w:ascii="Arial" w:hAnsi="Arial" w:cs="Arial"/>
          <w:sz w:val="20"/>
          <w:szCs w:val="20"/>
        </w:rPr>
        <w:t>.</w:t>
      </w:r>
      <w:r w:rsidR="00FB716E" w:rsidRPr="001004A7" w:rsidDel="00FB716E">
        <w:rPr>
          <w:rFonts w:ascii="Arial" w:hAnsi="Arial" w:cs="Arial"/>
          <w:sz w:val="20"/>
          <w:szCs w:val="20"/>
        </w:rPr>
        <w:t xml:space="preserve"> </w:t>
      </w:r>
    </w:p>
    <w:p w14:paraId="61E7F7FA" w14:textId="77777777" w:rsidR="00A46C2B" w:rsidRDefault="00A46C2B" w:rsidP="001004A7">
      <w:pPr>
        <w:spacing w:after="240"/>
        <w:jc w:val="both"/>
        <w:rPr>
          <w:rFonts w:cs="Arial"/>
          <w:sz w:val="20"/>
        </w:rPr>
      </w:pPr>
      <w:bookmarkStart w:id="106" w:name="_Toc348931380"/>
      <w:bookmarkStart w:id="107" w:name="_Toc66633030"/>
    </w:p>
    <w:p w14:paraId="7652B6EC" w14:textId="77777777" w:rsidR="00A46C2B" w:rsidRPr="00EB5C4F" w:rsidRDefault="00A46C2B" w:rsidP="00A46C2B">
      <w:pPr>
        <w:spacing w:after="240"/>
        <w:jc w:val="both"/>
        <w:rPr>
          <w:rFonts w:ascii="Arial" w:hAnsi="Arial" w:cs="Arial"/>
          <w:iCs/>
          <w:sz w:val="20"/>
          <w:szCs w:val="20"/>
        </w:rPr>
      </w:pPr>
    </w:p>
    <w:p w14:paraId="5E40648F" w14:textId="71323EC0" w:rsidR="00A46C2B" w:rsidRPr="0071656E" w:rsidRDefault="00A46C2B" w:rsidP="00A46C2B">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r w:rsidRPr="0071656E">
        <w:rPr>
          <w:rFonts w:cs="Arial"/>
          <w:sz w:val="20"/>
        </w:rPr>
        <w:t>5.4.</w:t>
      </w:r>
      <w:r>
        <w:rPr>
          <w:rFonts w:cs="Arial"/>
          <w:sz w:val="20"/>
          <w:lang w:val="es-ES"/>
        </w:rPr>
        <w:t>4</w:t>
      </w:r>
      <w:r>
        <w:rPr>
          <w:rFonts w:cs="Arial"/>
          <w:sz w:val="20"/>
        </w:rPr>
        <w:t xml:space="preserve"> Otras fuentes</w:t>
      </w:r>
    </w:p>
    <w:p w14:paraId="345002A9" w14:textId="7313B27A" w:rsidR="00BC3E8E" w:rsidRPr="00BD16B7" w:rsidRDefault="00A46C2B" w:rsidP="00A46C2B">
      <w:pPr>
        <w:spacing w:after="240"/>
        <w:jc w:val="both"/>
        <w:rPr>
          <w:rFonts w:ascii="Arial" w:hAnsi="Arial" w:cs="Arial"/>
          <w:b/>
          <w:bCs/>
          <w:sz w:val="20"/>
          <w:szCs w:val="20"/>
        </w:rPr>
      </w:pPr>
      <w:r>
        <w:rPr>
          <w:rFonts w:ascii="Arial" w:hAnsi="Arial" w:cs="Arial"/>
          <w:sz w:val="20"/>
          <w:szCs w:val="20"/>
        </w:rPr>
        <w:t>No procede.</w:t>
      </w:r>
      <w:bookmarkEnd w:id="106"/>
      <w:bookmarkEnd w:id="107"/>
      <w:r w:rsidR="00BC3E8E" w:rsidRPr="006F6ABB">
        <w:rPr>
          <w:rFonts w:ascii="Arial" w:hAnsi="Arial" w:cs="Arial"/>
          <w:b/>
          <w:bCs/>
          <w:sz w:val="20"/>
          <w:szCs w:val="20"/>
        </w:rPr>
        <w:t xml:space="preserve">             </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BC3E8E" w:rsidRPr="006F6ABB" w14:paraId="408F8CC7" w14:textId="77777777" w:rsidTr="00BC3E8E">
        <w:trPr>
          <w:trHeight w:val="228"/>
        </w:trPr>
        <w:tc>
          <w:tcPr>
            <w:tcW w:w="8890" w:type="dxa"/>
            <w:tcBorders>
              <w:top w:val="single" w:sz="4" w:space="0" w:color="auto"/>
              <w:left w:val="single" w:sz="4" w:space="0" w:color="auto"/>
              <w:bottom w:val="single" w:sz="4" w:space="0" w:color="auto"/>
              <w:right w:val="single" w:sz="4" w:space="0" w:color="auto"/>
            </w:tcBorders>
            <w:shd w:val="clear" w:color="auto" w:fill="B3B3B3"/>
          </w:tcPr>
          <w:p w14:paraId="7C82CA15" w14:textId="77777777" w:rsidR="00BC3E8E" w:rsidRPr="00A379A0" w:rsidRDefault="00BC3E8E" w:rsidP="00BC3E8E">
            <w:pPr>
              <w:pStyle w:val="Ttulo1"/>
              <w:shd w:val="clear" w:color="auto" w:fill="A6A6A6"/>
              <w:rPr>
                <w:rFonts w:ascii="Arial" w:hAnsi="Arial" w:cs="Arial"/>
                <w:bCs w:val="0"/>
                <w:kern w:val="0"/>
                <w:sz w:val="20"/>
                <w:szCs w:val="20"/>
                <w:lang w:val="es-ES" w:eastAsia="es-ES"/>
              </w:rPr>
            </w:pPr>
            <w:bookmarkStart w:id="108" w:name="_Toc344399650"/>
            <w:bookmarkStart w:id="109" w:name="_Toc348931381"/>
            <w:bookmarkStart w:id="110" w:name="_Toc66633031"/>
            <w:r w:rsidRPr="00A379A0">
              <w:rPr>
                <w:rFonts w:ascii="Arial" w:hAnsi="Arial" w:cs="Arial"/>
                <w:bCs w:val="0"/>
                <w:kern w:val="0"/>
                <w:sz w:val="20"/>
                <w:szCs w:val="20"/>
                <w:lang w:val="es-ES" w:eastAsia="es-ES"/>
              </w:rPr>
              <w:t>6. EVALUACIÓN DE LA SEGURIDAD.</w:t>
            </w:r>
            <w:bookmarkEnd w:id="108"/>
            <w:bookmarkEnd w:id="109"/>
            <w:bookmarkEnd w:id="110"/>
            <w:r w:rsidRPr="00A379A0">
              <w:rPr>
                <w:rFonts w:ascii="Arial" w:hAnsi="Arial" w:cs="Arial"/>
                <w:bCs w:val="0"/>
                <w:kern w:val="0"/>
                <w:sz w:val="20"/>
                <w:szCs w:val="20"/>
                <w:lang w:val="es-ES" w:eastAsia="es-ES"/>
              </w:rPr>
              <w:t xml:space="preserve"> </w:t>
            </w:r>
          </w:p>
        </w:tc>
      </w:tr>
    </w:tbl>
    <w:p w14:paraId="5E187F97" w14:textId="77777777" w:rsidR="00BC3E8E" w:rsidRPr="006F6ABB" w:rsidRDefault="00BC3E8E" w:rsidP="00BC3E8E">
      <w:pPr>
        <w:rPr>
          <w:rFonts w:ascii="Arial" w:hAnsi="Arial" w:cs="Arial"/>
          <w:sz w:val="20"/>
          <w:szCs w:val="20"/>
        </w:rPr>
      </w:pPr>
    </w:p>
    <w:p w14:paraId="6CE3A0C4"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11" w:name="_Toc344399651"/>
      <w:bookmarkStart w:id="112" w:name="_Toc348931382"/>
      <w:bookmarkStart w:id="113" w:name="_Toc66633032"/>
      <w:r w:rsidRPr="00E3472F">
        <w:rPr>
          <w:rFonts w:cs="Arial"/>
          <w:sz w:val="20"/>
        </w:rPr>
        <w:t>6.1.a Descripción de la búsqueda bibliográfica</w:t>
      </w:r>
      <w:bookmarkEnd w:id="111"/>
      <w:bookmarkEnd w:id="112"/>
      <w:bookmarkEnd w:id="113"/>
    </w:p>
    <w:p w14:paraId="2B0CBD3A" w14:textId="6BE918A9" w:rsidR="00BC3E8E" w:rsidRPr="00931D0D" w:rsidRDefault="004A3579" w:rsidP="00931D0D">
      <w:pPr>
        <w:pStyle w:val="NormalWeb"/>
        <w:spacing w:before="0" w:beforeAutospacing="0" w:after="240" w:afterAutospacing="0"/>
        <w:jc w:val="both"/>
        <w:rPr>
          <w:rFonts w:ascii="Arial" w:hAnsi="Arial" w:cs="Arial"/>
          <w:sz w:val="20"/>
          <w:szCs w:val="20"/>
          <w:lang w:val="es-ES_tradnl"/>
        </w:rPr>
      </w:pPr>
      <w:r w:rsidRPr="004A3579">
        <w:rPr>
          <w:rFonts w:ascii="Arial" w:hAnsi="Arial" w:cs="Arial"/>
          <w:sz w:val="20"/>
          <w:szCs w:val="20"/>
          <w:lang w:val="es-ES_tradnl"/>
        </w:rPr>
        <w:t xml:space="preserve">En fecha 15/02/2021 se realizó una búsqueda bibliográfica en </w:t>
      </w:r>
      <w:r w:rsidR="00931D0D">
        <w:rPr>
          <w:rFonts w:ascii="Arial" w:hAnsi="Arial" w:cs="Arial"/>
          <w:sz w:val="20"/>
          <w:szCs w:val="20"/>
          <w:lang w:val="es-ES_tradnl"/>
        </w:rPr>
        <w:t>Medline (</w:t>
      </w:r>
      <w:r w:rsidRPr="004A3579">
        <w:rPr>
          <w:rFonts w:ascii="Arial" w:hAnsi="Arial" w:cs="Arial"/>
          <w:sz w:val="20"/>
          <w:szCs w:val="20"/>
          <w:lang w:val="es-ES_tradnl"/>
        </w:rPr>
        <w:t>Pubmed</w:t>
      </w:r>
      <w:r w:rsidR="00931D0D">
        <w:rPr>
          <w:rFonts w:ascii="Arial" w:hAnsi="Arial" w:cs="Arial"/>
          <w:sz w:val="20"/>
          <w:szCs w:val="20"/>
          <w:lang w:val="es-ES_tradnl"/>
        </w:rPr>
        <w:t>)</w:t>
      </w:r>
      <w:r w:rsidRPr="004A3579">
        <w:rPr>
          <w:rFonts w:ascii="Arial" w:hAnsi="Arial" w:cs="Arial"/>
          <w:sz w:val="20"/>
          <w:szCs w:val="20"/>
          <w:lang w:val="es-ES_tradnl"/>
        </w:rPr>
        <w:t xml:space="preserve"> con el siguiente criterio de búsqueda: </w:t>
      </w:r>
      <w:r w:rsidRPr="00931D0D">
        <w:rPr>
          <w:rFonts w:ascii="Arial" w:hAnsi="Arial" w:cs="Arial"/>
          <w:i/>
          <w:iCs/>
          <w:sz w:val="20"/>
          <w:szCs w:val="20"/>
          <w:lang w:val="es-ES_tradnl"/>
        </w:rPr>
        <w:t xml:space="preserve">“HIV </w:t>
      </w:r>
      <w:proofErr w:type="gramStart"/>
      <w:r w:rsidRPr="00931D0D">
        <w:rPr>
          <w:rFonts w:ascii="Arial" w:hAnsi="Arial" w:cs="Arial"/>
          <w:i/>
          <w:iCs/>
          <w:sz w:val="20"/>
          <w:szCs w:val="20"/>
          <w:lang w:val="es-ES_tradnl"/>
        </w:rPr>
        <w:t>infections”[</w:t>
      </w:r>
      <w:proofErr w:type="gramEnd"/>
      <w:r w:rsidRPr="00931D0D">
        <w:rPr>
          <w:rFonts w:ascii="Arial" w:hAnsi="Arial" w:cs="Arial"/>
          <w:i/>
          <w:iCs/>
          <w:sz w:val="20"/>
          <w:szCs w:val="20"/>
          <w:lang w:val="es-ES_tradnl"/>
        </w:rPr>
        <w:t>MESH] AND “cabotegravir” AND “rilpivirine”</w:t>
      </w:r>
      <w:r w:rsidRPr="004A3579">
        <w:rPr>
          <w:rFonts w:ascii="Arial" w:hAnsi="Arial" w:cs="Arial"/>
          <w:sz w:val="20"/>
          <w:szCs w:val="20"/>
          <w:lang w:val="es-ES_tradnl"/>
        </w:rPr>
        <w:t xml:space="preserve">, encontrando un total de 6 ensayos clínicos. De estos ensayos, 2 se corresponden con los ensayos pivotales de fase III FLAIR y ATLAS, 1 se corresponde con el ensayo de fase IIb LATTE y 3 se corresponden al ensayo de fase IIB LATTE-2. En Clinicaltrials se encontraron 15 ensayos, de los cuales se descartaron 9 por llevarse a cabo en pacientes sanos, en niños y adolescentes o por utilizarse en líneas más avanzadas de tratamiento. </w:t>
      </w:r>
    </w:p>
    <w:p w14:paraId="22C41856"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14" w:name="_Toc344399652"/>
      <w:bookmarkStart w:id="115" w:name="_Toc348931383"/>
      <w:bookmarkStart w:id="116" w:name="_Toc66633033"/>
      <w:r w:rsidRPr="00E3472F">
        <w:rPr>
          <w:rFonts w:cs="Arial"/>
          <w:sz w:val="20"/>
        </w:rPr>
        <w:t>6.1.b Descripción de los efectos adversos más significativos</w:t>
      </w:r>
      <w:bookmarkEnd w:id="114"/>
      <w:bookmarkEnd w:id="115"/>
      <w:bookmarkEnd w:id="116"/>
    </w:p>
    <w:p w14:paraId="4C13CC3E" w14:textId="79EA8FC6" w:rsidR="00536B6D" w:rsidRDefault="00536B6D" w:rsidP="00536B6D">
      <w:pPr>
        <w:pStyle w:val="NormalWeb"/>
        <w:shd w:val="clear" w:color="auto" w:fill="FFFFFF"/>
        <w:spacing w:before="0" w:beforeAutospacing="0" w:after="240" w:afterAutospacing="0"/>
        <w:jc w:val="both"/>
        <w:rPr>
          <w:rFonts w:ascii="Arial" w:hAnsi="Arial" w:cs="Arial"/>
          <w:sz w:val="20"/>
          <w:szCs w:val="20"/>
        </w:rPr>
      </w:pPr>
      <w:r w:rsidRPr="009E6885">
        <w:rPr>
          <w:rFonts w:ascii="Arial" w:hAnsi="Arial" w:cs="Arial"/>
          <w:sz w:val="20"/>
          <w:szCs w:val="20"/>
        </w:rPr>
        <w:t xml:space="preserve">En total, 1865 pacientes fueron tratados con CAB LP + RPV LP en los ensayos pivotales y de soporte. De estos, 1228 recibieron la dosis cada 4 semanas. El 92 % de los pacientes incluidos en los ensayos pivotales estuvieron expuestos a los fármacos de estudio durante al menos un año. </w:t>
      </w:r>
    </w:p>
    <w:p w14:paraId="340788F2" w14:textId="2DBE7649" w:rsidR="00536B6D" w:rsidRDefault="004A3579" w:rsidP="00536B6D">
      <w:pPr>
        <w:pStyle w:val="NormalWeb"/>
        <w:spacing w:before="0" w:beforeAutospacing="0" w:after="240" w:afterAutospacing="0"/>
        <w:jc w:val="both"/>
        <w:rPr>
          <w:rFonts w:ascii="Arial" w:hAnsi="Arial" w:cs="Arial"/>
          <w:sz w:val="20"/>
          <w:szCs w:val="20"/>
        </w:rPr>
      </w:pPr>
      <w:r w:rsidRPr="008C26A6">
        <w:rPr>
          <w:rFonts w:ascii="Arial" w:hAnsi="Arial" w:cs="Arial"/>
          <w:sz w:val="20"/>
          <w:szCs w:val="20"/>
        </w:rPr>
        <w:t xml:space="preserve">Los </w:t>
      </w:r>
      <w:r w:rsidR="008C26A6" w:rsidRPr="008C26A6">
        <w:rPr>
          <w:rFonts w:ascii="Arial" w:hAnsi="Arial" w:cs="Arial"/>
          <w:sz w:val="20"/>
          <w:szCs w:val="20"/>
        </w:rPr>
        <w:t>pacientes incluidos en el grupo CAB LP + RPV LP de los ensayos FLAIR y ATLAS presentaron un mayor número de efectos adversos</w:t>
      </w:r>
      <w:r w:rsidR="005C6F7B">
        <w:rPr>
          <w:rFonts w:ascii="Arial" w:hAnsi="Arial" w:cs="Arial"/>
          <w:sz w:val="20"/>
          <w:szCs w:val="20"/>
        </w:rPr>
        <w:t xml:space="preserve"> (95 % </w:t>
      </w:r>
      <w:r w:rsidR="005C6F7B" w:rsidRPr="00AC12F9">
        <w:rPr>
          <w:rFonts w:ascii="Arial" w:hAnsi="Arial" w:cs="Arial"/>
          <w:i/>
          <w:iCs/>
          <w:sz w:val="20"/>
          <w:szCs w:val="20"/>
        </w:rPr>
        <w:t>vs.</w:t>
      </w:r>
      <w:r w:rsidR="005C6F7B">
        <w:rPr>
          <w:rFonts w:ascii="Arial" w:hAnsi="Arial" w:cs="Arial"/>
          <w:sz w:val="20"/>
          <w:szCs w:val="20"/>
        </w:rPr>
        <w:t xml:space="preserve"> 75 %) y reacciones adversas a la medicación</w:t>
      </w:r>
      <w:r w:rsidR="008C26A6" w:rsidRPr="008C26A6">
        <w:rPr>
          <w:rFonts w:ascii="Arial" w:hAnsi="Arial" w:cs="Arial"/>
          <w:sz w:val="20"/>
          <w:szCs w:val="20"/>
        </w:rPr>
        <w:t xml:space="preserve"> </w:t>
      </w:r>
      <w:r w:rsidR="005C6F7B" w:rsidRPr="008C26A6">
        <w:rPr>
          <w:rFonts w:ascii="Arial" w:hAnsi="Arial" w:cs="Arial"/>
          <w:sz w:val="20"/>
          <w:szCs w:val="20"/>
        </w:rPr>
        <w:t xml:space="preserve">(83% </w:t>
      </w:r>
      <w:r w:rsidR="005C6F7B" w:rsidRPr="00AC12F9">
        <w:rPr>
          <w:rFonts w:ascii="Arial" w:hAnsi="Arial" w:cs="Arial"/>
          <w:i/>
          <w:iCs/>
          <w:sz w:val="20"/>
          <w:szCs w:val="20"/>
        </w:rPr>
        <w:t>vs.</w:t>
      </w:r>
      <w:r w:rsidR="005C6F7B" w:rsidRPr="008C26A6">
        <w:rPr>
          <w:rFonts w:ascii="Arial" w:hAnsi="Arial" w:cs="Arial"/>
          <w:sz w:val="20"/>
          <w:szCs w:val="20"/>
        </w:rPr>
        <w:t xml:space="preserve"> 6%</w:t>
      </w:r>
      <w:r w:rsidR="00850AAC">
        <w:rPr>
          <w:rFonts w:ascii="Arial" w:hAnsi="Arial" w:cs="Arial"/>
          <w:sz w:val="20"/>
          <w:szCs w:val="20"/>
        </w:rPr>
        <w:t xml:space="preserve"> o 28% </w:t>
      </w:r>
      <w:r w:rsidR="00850AAC" w:rsidRPr="00850AAC">
        <w:rPr>
          <w:rFonts w:ascii="Arial" w:hAnsi="Arial" w:cs="Arial"/>
          <w:i/>
          <w:sz w:val="20"/>
          <w:szCs w:val="20"/>
        </w:rPr>
        <w:t>vs.</w:t>
      </w:r>
      <w:r w:rsidR="00850AAC">
        <w:rPr>
          <w:rFonts w:ascii="Arial" w:hAnsi="Arial" w:cs="Arial"/>
          <w:sz w:val="20"/>
          <w:szCs w:val="20"/>
        </w:rPr>
        <w:t xml:space="preserve"> 6 % excluyendo las reacciones en el lugar de inyección</w:t>
      </w:r>
      <w:r w:rsidR="005C6F7B" w:rsidRPr="008C26A6">
        <w:rPr>
          <w:rFonts w:ascii="Arial" w:hAnsi="Arial" w:cs="Arial"/>
          <w:sz w:val="20"/>
          <w:szCs w:val="20"/>
        </w:rPr>
        <w:t>)</w:t>
      </w:r>
      <w:r w:rsidR="005C6F7B">
        <w:rPr>
          <w:rFonts w:ascii="Arial" w:hAnsi="Arial" w:cs="Arial"/>
          <w:sz w:val="20"/>
          <w:szCs w:val="20"/>
        </w:rPr>
        <w:t xml:space="preserve"> </w:t>
      </w:r>
      <w:r w:rsidR="008C26A6" w:rsidRPr="008C26A6">
        <w:rPr>
          <w:rFonts w:ascii="Arial" w:hAnsi="Arial" w:cs="Arial"/>
          <w:sz w:val="20"/>
          <w:szCs w:val="20"/>
        </w:rPr>
        <w:t xml:space="preserve">que los del grupo control. </w:t>
      </w:r>
      <w:r w:rsidR="00536B6D">
        <w:rPr>
          <w:rFonts w:ascii="Arial" w:hAnsi="Arial" w:cs="Arial"/>
          <w:sz w:val="20"/>
          <w:szCs w:val="20"/>
        </w:rPr>
        <w:t xml:space="preserve">La mayoría fueron de grado 1 o 2 en los dos grupos de tratamiento, aunque un porcentaje mayor de pacientes presentó EA de grado 3 o 4 en el brazo activo (11 % </w:t>
      </w:r>
      <w:r w:rsidR="00536B6D" w:rsidRPr="00AC12F9">
        <w:rPr>
          <w:rFonts w:ascii="Arial" w:hAnsi="Arial" w:cs="Arial"/>
          <w:i/>
          <w:iCs/>
          <w:sz w:val="20"/>
          <w:szCs w:val="20"/>
        </w:rPr>
        <w:t>vs.</w:t>
      </w:r>
      <w:r w:rsidR="00536B6D">
        <w:rPr>
          <w:rFonts w:ascii="Arial" w:hAnsi="Arial" w:cs="Arial"/>
          <w:sz w:val="20"/>
          <w:szCs w:val="20"/>
        </w:rPr>
        <w:t xml:space="preserve"> 5,7 %</w:t>
      </w:r>
      <w:r w:rsidR="009B16CB">
        <w:rPr>
          <w:rFonts w:ascii="Arial" w:hAnsi="Arial" w:cs="Arial"/>
          <w:sz w:val="20"/>
          <w:szCs w:val="20"/>
        </w:rPr>
        <w:t>)</w:t>
      </w:r>
      <w:r w:rsidR="00536B6D">
        <w:rPr>
          <w:rFonts w:ascii="Arial" w:hAnsi="Arial" w:cs="Arial"/>
          <w:sz w:val="20"/>
          <w:szCs w:val="20"/>
        </w:rPr>
        <w:t xml:space="preserve">. </w:t>
      </w:r>
    </w:p>
    <w:p w14:paraId="2A73B702" w14:textId="1C88F2A6" w:rsidR="009B16CB" w:rsidRDefault="008C26A6" w:rsidP="00536B6D">
      <w:pPr>
        <w:pStyle w:val="NormalWeb"/>
        <w:spacing w:before="0" w:beforeAutospacing="0" w:after="240" w:afterAutospacing="0"/>
        <w:jc w:val="both"/>
        <w:rPr>
          <w:rFonts w:ascii="Arial" w:hAnsi="Arial" w:cs="Arial"/>
          <w:sz w:val="20"/>
          <w:szCs w:val="20"/>
        </w:rPr>
      </w:pPr>
      <w:r w:rsidRPr="008C26A6">
        <w:rPr>
          <w:rFonts w:ascii="Arial" w:hAnsi="Arial" w:cs="Arial"/>
          <w:sz w:val="20"/>
          <w:szCs w:val="20"/>
        </w:rPr>
        <w:t xml:space="preserve">Los EA más frecuentes en el grupo activo fueron las reacciones en el lugar de inyección, que estuvieron presentes en el 77 % de los pacientes. </w:t>
      </w:r>
      <w:r>
        <w:rPr>
          <w:rFonts w:ascii="Arial" w:hAnsi="Arial" w:cs="Arial"/>
          <w:sz w:val="20"/>
          <w:szCs w:val="20"/>
        </w:rPr>
        <w:t>Otros EA presentes en &gt; 10 % de los pacientes fueron: n</w:t>
      </w:r>
      <w:r w:rsidRPr="008C26A6">
        <w:rPr>
          <w:rFonts w:ascii="Arial" w:hAnsi="Arial" w:cs="Arial"/>
          <w:sz w:val="20"/>
          <w:szCs w:val="20"/>
        </w:rPr>
        <w:t>asofaringitis</w:t>
      </w:r>
      <w:r>
        <w:rPr>
          <w:rFonts w:ascii="Arial" w:hAnsi="Arial" w:cs="Arial"/>
          <w:sz w:val="20"/>
          <w:szCs w:val="20"/>
        </w:rPr>
        <w:t xml:space="preserve"> (18 % </w:t>
      </w:r>
      <w:r w:rsidRPr="00AC12F9">
        <w:rPr>
          <w:rFonts w:ascii="Arial" w:hAnsi="Arial" w:cs="Arial"/>
          <w:i/>
          <w:iCs/>
          <w:sz w:val="20"/>
          <w:szCs w:val="20"/>
        </w:rPr>
        <w:t>vs.</w:t>
      </w:r>
      <w:r>
        <w:rPr>
          <w:rFonts w:ascii="Arial" w:hAnsi="Arial" w:cs="Arial"/>
          <w:sz w:val="20"/>
          <w:szCs w:val="20"/>
        </w:rPr>
        <w:t xml:space="preserve"> 15 %), i</w:t>
      </w:r>
      <w:r w:rsidRPr="008C26A6">
        <w:rPr>
          <w:rFonts w:ascii="Arial" w:hAnsi="Arial" w:cs="Arial"/>
          <w:sz w:val="20"/>
          <w:szCs w:val="20"/>
        </w:rPr>
        <w:t>nfección respiratoria de vías altas</w:t>
      </w:r>
      <w:r w:rsidR="005C6F7B">
        <w:rPr>
          <w:rFonts w:ascii="Arial" w:hAnsi="Arial" w:cs="Arial"/>
          <w:sz w:val="20"/>
          <w:szCs w:val="20"/>
        </w:rPr>
        <w:t xml:space="preserve"> (12 % </w:t>
      </w:r>
      <w:r w:rsidR="005C6F7B" w:rsidRPr="00AC12F9">
        <w:rPr>
          <w:rFonts w:ascii="Arial" w:hAnsi="Arial" w:cs="Arial"/>
          <w:i/>
          <w:iCs/>
          <w:sz w:val="20"/>
          <w:szCs w:val="20"/>
        </w:rPr>
        <w:t>vs.</w:t>
      </w:r>
      <w:r w:rsidR="005C6F7B">
        <w:rPr>
          <w:rFonts w:ascii="Arial" w:hAnsi="Arial" w:cs="Arial"/>
          <w:sz w:val="20"/>
          <w:szCs w:val="20"/>
        </w:rPr>
        <w:t xml:space="preserve"> 9 %)</w:t>
      </w:r>
      <w:r>
        <w:rPr>
          <w:rFonts w:ascii="Arial" w:hAnsi="Arial" w:cs="Arial"/>
          <w:sz w:val="20"/>
          <w:szCs w:val="20"/>
        </w:rPr>
        <w:t xml:space="preserve"> y c</w:t>
      </w:r>
      <w:r w:rsidRPr="008C26A6">
        <w:rPr>
          <w:rFonts w:ascii="Arial" w:hAnsi="Arial" w:cs="Arial"/>
          <w:sz w:val="20"/>
          <w:szCs w:val="20"/>
        </w:rPr>
        <w:t>efalea</w:t>
      </w:r>
      <w:r w:rsidR="005C6F7B">
        <w:rPr>
          <w:rFonts w:ascii="Arial" w:hAnsi="Arial" w:cs="Arial"/>
          <w:sz w:val="20"/>
          <w:szCs w:val="20"/>
        </w:rPr>
        <w:t xml:space="preserve"> (12 % </w:t>
      </w:r>
      <w:r w:rsidR="005C6F7B" w:rsidRPr="00AC12F9">
        <w:rPr>
          <w:rFonts w:ascii="Arial" w:hAnsi="Arial" w:cs="Arial"/>
          <w:i/>
          <w:iCs/>
          <w:sz w:val="20"/>
          <w:szCs w:val="20"/>
        </w:rPr>
        <w:t>vs.</w:t>
      </w:r>
      <w:r w:rsidR="005C6F7B">
        <w:rPr>
          <w:rFonts w:ascii="Arial" w:hAnsi="Arial" w:cs="Arial"/>
          <w:sz w:val="20"/>
          <w:szCs w:val="20"/>
        </w:rPr>
        <w:t xml:space="preserve"> 6 %)</w:t>
      </w:r>
      <w:r>
        <w:rPr>
          <w:rFonts w:ascii="Arial" w:hAnsi="Arial" w:cs="Arial"/>
          <w:sz w:val="20"/>
          <w:szCs w:val="20"/>
        </w:rPr>
        <w:t>.</w:t>
      </w:r>
      <w:r w:rsidR="005C6F7B">
        <w:rPr>
          <w:rFonts w:ascii="Arial" w:hAnsi="Arial" w:cs="Arial"/>
          <w:sz w:val="20"/>
          <w:szCs w:val="20"/>
        </w:rPr>
        <w:t xml:space="preserve"> </w:t>
      </w:r>
      <w:r w:rsidR="00E2324A">
        <w:rPr>
          <w:rFonts w:ascii="Arial" w:hAnsi="Arial" w:cs="Arial"/>
          <w:sz w:val="20"/>
          <w:szCs w:val="20"/>
        </w:rPr>
        <w:t xml:space="preserve">En general, el perfil de EA fue similar entre los dos grupos de tratamiento, aunque los pacientes tratados con CAB LP </w:t>
      </w:r>
      <w:r w:rsidR="00AC12F9">
        <w:rPr>
          <w:rFonts w:ascii="Arial" w:hAnsi="Arial" w:cs="Arial"/>
          <w:sz w:val="20"/>
          <w:szCs w:val="20"/>
        </w:rPr>
        <w:t>+</w:t>
      </w:r>
      <w:r w:rsidR="00E2324A">
        <w:rPr>
          <w:rFonts w:ascii="Arial" w:hAnsi="Arial" w:cs="Arial"/>
          <w:sz w:val="20"/>
          <w:szCs w:val="20"/>
        </w:rPr>
        <w:t xml:space="preserve"> RPV LP notificaron con una frecuencia mayor casos de hemorroides, pirexia, mareo, fatiga, cefalea, náuseas, diarrea y dolor de espaldas. </w:t>
      </w:r>
    </w:p>
    <w:p w14:paraId="240485F5" w14:textId="591ECFD8" w:rsidR="00332703" w:rsidRDefault="00F54AC5" w:rsidP="00536B6D">
      <w:pPr>
        <w:pStyle w:val="NormalWeb"/>
        <w:spacing w:before="0" w:beforeAutospacing="0" w:after="240" w:afterAutospacing="0"/>
        <w:jc w:val="both"/>
        <w:rPr>
          <w:rFonts w:ascii="Arial" w:hAnsi="Arial" w:cs="Arial"/>
          <w:sz w:val="20"/>
          <w:szCs w:val="20"/>
        </w:rPr>
      </w:pPr>
      <w:r>
        <w:rPr>
          <w:rFonts w:ascii="Arial" w:hAnsi="Arial" w:cs="Arial"/>
          <w:sz w:val="20"/>
          <w:szCs w:val="20"/>
        </w:rPr>
        <w:t xml:space="preserve">La incidencia de EA graves fue baja y similar entre los dos grupos de tratamiento (5 % </w:t>
      </w:r>
      <w:r w:rsidRPr="00AC12F9">
        <w:rPr>
          <w:rFonts w:ascii="Arial" w:hAnsi="Arial" w:cs="Arial"/>
          <w:i/>
          <w:iCs/>
          <w:sz w:val="20"/>
          <w:szCs w:val="20"/>
        </w:rPr>
        <w:t>vs.</w:t>
      </w:r>
      <w:r>
        <w:rPr>
          <w:rFonts w:ascii="Arial" w:hAnsi="Arial" w:cs="Arial"/>
          <w:sz w:val="20"/>
          <w:szCs w:val="20"/>
        </w:rPr>
        <w:t xml:space="preserve"> 4 %). Los más frecuentes fueron: hepatitis A, colitis, absceso anal y verrugas anogenitales. </w:t>
      </w:r>
      <w:r w:rsidR="00332703">
        <w:rPr>
          <w:rFonts w:ascii="Arial" w:hAnsi="Arial" w:cs="Arial"/>
          <w:sz w:val="20"/>
          <w:szCs w:val="20"/>
        </w:rPr>
        <w:t xml:space="preserve">28 pacientes (4,7 %) tratados con CAB LP + RPV LP discontinuaron el tratamiento por EA (6 por reacción en el lugar de inyección), frente a los 9 pacientes (1,5 %) en el grupo control. </w:t>
      </w:r>
    </w:p>
    <w:p w14:paraId="07540065" w14:textId="0E1888FC" w:rsidR="009B16CB" w:rsidRDefault="009B16CB" w:rsidP="00536B6D">
      <w:pPr>
        <w:pStyle w:val="NormalWeb"/>
        <w:spacing w:before="0" w:beforeAutospacing="0" w:after="240" w:afterAutospacing="0"/>
        <w:jc w:val="both"/>
        <w:rPr>
          <w:rFonts w:ascii="Arial" w:hAnsi="Arial" w:cs="Arial"/>
          <w:sz w:val="20"/>
          <w:szCs w:val="20"/>
        </w:rPr>
      </w:pPr>
      <w:r>
        <w:rPr>
          <w:rFonts w:ascii="Arial" w:hAnsi="Arial" w:cs="Arial"/>
          <w:sz w:val="20"/>
          <w:szCs w:val="20"/>
        </w:rPr>
        <w:t>Se han notificado 9 muertes durante el desarrollo de los ensayos pivotales y los estudios de soporte. De éstas, dos se han considerado relacionadas con el tratamiento: una por infarto de miocardio (LATTE-2) y otra por pancreatitis aguda (ATLAS-2M).</w:t>
      </w:r>
    </w:p>
    <w:p w14:paraId="78BD4B46" w14:textId="65180037" w:rsidR="0072423C" w:rsidRPr="00AC12F9" w:rsidRDefault="005C6F7B" w:rsidP="00AC12F9">
      <w:pPr>
        <w:pStyle w:val="NormalWeb"/>
        <w:spacing w:before="0" w:beforeAutospacing="0" w:after="240" w:afterAutospacing="0"/>
        <w:jc w:val="both"/>
        <w:rPr>
          <w:rFonts w:ascii="Arial" w:hAnsi="Arial" w:cs="Arial"/>
          <w:sz w:val="20"/>
          <w:szCs w:val="20"/>
        </w:rPr>
      </w:pPr>
      <w:r>
        <w:rPr>
          <w:rFonts w:ascii="Arial" w:hAnsi="Arial" w:cs="Arial"/>
          <w:sz w:val="20"/>
          <w:szCs w:val="20"/>
        </w:rPr>
        <w:t>L</w:t>
      </w:r>
      <w:r w:rsidR="00926F7D">
        <w:rPr>
          <w:rFonts w:ascii="Arial" w:hAnsi="Arial" w:cs="Arial"/>
          <w:sz w:val="20"/>
          <w:szCs w:val="20"/>
        </w:rPr>
        <w:t xml:space="preserve">a incidencia comparada de </w:t>
      </w:r>
      <w:r w:rsidR="00AC12F9">
        <w:rPr>
          <w:rFonts w:ascii="Arial" w:hAnsi="Arial" w:cs="Arial"/>
          <w:sz w:val="20"/>
          <w:szCs w:val="20"/>
        </w:rPr>
        <w:t>EA</w:t>
      </w:r>
      <w:r w:rsidR="00926F7D">
        <w:rPr>
          <w:rFonts w:ascii="Arial" w:hAnsi="Arial" w:cs="Arial"/>
          <w:sz w:val="20"/>
          <w:szCs w:val="20"/>
        </w:rPr>
        <w:t xml:space="preserve"> </w:t>
      </w:r>
      <w:r>
        <w:rPr>
          <w:rFonts w:ascii="Arial" w:hAnsi="Arial" w:cs="Arial"/>
          <w:sz w:val="20"/>
          <w:szCs w:val="20"/>
        </w:rPr>
        <w:t>más destacados de los dos ensayos pivotales se encuentran descritos en las tablas 6.1.b.1 y 6.</w:t>
      </w:r>
      <w:proofErr w:type="gramStart"/>
      <w:r>
        <w:rPr>
          <w:rFonts w:ascii="Arial" w:hAnsi="Arial" w:cs="Arial"/>
          <w:sz w:val="20"/>
          <w:szCs w:val="20"/>
        </w:rPr>
        <w:t>1.b.</w:t>
      </w:r>
      <w:proofErr w:type="gramEnd"/>
      <w:r>
        <w:rPr>
          <w:rFonts w:ascii="Arial" w:hAnsi="Arial" w:cs="Arial"/>
          <w:sz w:val="20"/>
          <w:szCs w:val="20"/>
        </w:rPr>
        <w:t>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267"/>
        <w:gridCol w:w="1292"/>
        <w:gridCol w:w="1676"/>
        <w:gridCol w:w="621"/>
        <w:gridCol w:w="1437"/>
      </w:tblGrid>
      <w:tr w:rsidR="0072423C" w:rsidRPr="00A90480" w14:paraId="347F6E17" w14:textId="77777777" w:rsidTr="0072423C">
        <w:tc>
          <w:tcPr>
            <w:tcW w:w="8928" w:type="dxa"/>
            <w:gridSpan w:val="6"/>
            <w:shd w:val="clear" w:color="auto" w:fill="CCFFCC"/>
          </w:tcPr>
          <w:p w14:paraId="1BA56E26" w14:textId="5DB50488" w:rsidR="0072423C" w:rsidRPr="0072423C" w:rsidRDefault="0072423C" w:rsidP="00486FE1">
            <w:pPr>
              <w:rPr>
                <w:rFonts w:ascii="Arial" w:hAnsi="Arial" w:cs="Arial"/>
                <w:b/>
                <w:sz w:val="16"/>
                <w:szCs w:val="16"/>
                <w:lang w:val="en-GB"/>
              </w:rPr>
            </w:pPr>
            <w:r>
              <w:rPr>
                <w:rFonts w:ascii="Arial" w:hAnsi="Arial" w:cs="Arial"/>
                <w:b/>
                <w:bCs/>
                <w:sz w:val="18"/>
                <w:szCs w:val="20"/>
              </w:rPr>
              <w:t>Tabla</w:t>
            </w:r>
            <w:r w:rsidR="00E31319">
              <w:rPr>
                <w:rFonts w:ascii="Arial" w:hAnsi="Arial" w:cs="Arial"/>
                <w:b/>
                <w:bCs/>
                <w:sz w:val="18"/>
                <w:szCs w:val="20"/>
              </w:rPr>
              <w:fldChar w:fldCharType="begin"/>
            </w:r>
            <w:r w:rsidR="00E31319">
              <w:instrText xml:space="preserve"> XE "</w:instrText>
            </w:r>
            <w:r w:rsidR="00E31319" w:rsidRPr="008316D4">
              <w:rPr>
                <w:rFonts w:ascii="Arial" w:hAnsi="Arial" w:cs="Arial"/>
                <w:sz w:val="18"/>
                <w:szCs w:val="20"/>
              </w:rPr>
              <w:instrText>Tabla</w:instrText>
            </w:r>
            <w:r w:rsidR="00E31319" w:rsidRPr="008316D4">
              <w:rPr>
                <w:rFonts w:ascii="Arial" w:hAnsi="Arial" w:cs="Arial"/>
                <w:sz w:val="18"/>
              </w:rPr>
              <w:instrText xml:space="preserve"> 6.1.b.1. Resultados de seguridad del estudio FLAIR</w:instrText>
            </w:r>
            <w:r w:rsidR="00E31319">
              <w:instrText xml:space="preserve">" </w:instrText>
            </w:r>
            <w:r w:rsidR="00E31319">
              <w:rPr>
                <w:rFonts w:ascii="Arial" w:hAnsi="Arial" w:cs="Arial"/>
                <w:b/>
                <w:bCs/>
                <w:sz w:val="18"/>
                <w:szCs w:val="20"/>
              </w:rPr>
              <w:fldChar w:fldCharType="end"/>
            </w:r>
            <w:r>
              <w:rPr>
                <w:rFonts w:ascii="Arial" w:hAnsi="Arial" w:cs="Arial"/>
                <w:b/>
                <w:bCs/>
                <w:sz w:val="18"/>
                <w:szCs w:val="20"/>
              </w:rPr>
              <w:t xml:space="preserve"> 6.1.b.1. R</w:t>
            </w:r>
            <w:r w:rsidRPr="00117945">
              <w:rPr>
                <w:rFonts w:ascii="Arial" w:hAnsi="Arial" w:cs="Arial"/>
                <w:b/>
                <w:bCs/>
                <w:sz w:val="18"/>
                <w:szCs w:val="20"/>
              </w:rPr>
              <w:t xml:space="preserve">esultados de </w:t>
            </w:r>
            <w:r>
              <w:rPr>
                <w:rFonts w:ascii="Arial" w:hAnsi="Arial" w:cs="Arial"/>
                <w:b/>
                <w:bCs/>
                <w:sz w:val="18"/>
                <w:szCs w:val="20"/>
              </w:rPr>
              <w:t>seguridad del estudio FLAIR</w:t>
            </w:r>
            <w:r w:rsidR="00486FE1" w:rsidRPr="00031CBF">
              <w:rPr>
                <w:rFonts w:ascii="Arial" w:hAnsi="Arial" w:cs="Arial"/>
                <w:b/>
                <w:bCs/>
                <w:sz w:val="18"/>
                <w:szCs w:val="20"/>
                <w:vertAlign w:val="superscript"/>
              </w:rPr>
              <w:t>30</w:t>
            </w:r>
            <w:r w:rsidRPr="00031CBF">
              <w:rPr>
                <w:rFonts w:ascii="Arial" w:hAnsi="Arial" w:cs="Arial"/>
                <w:b/>
                <w:bCs/>
                <w:sz w:val="18"/>
                <w:szCs w:val="20"/>
              </w:rPr>
              <w:t xml:space="preserve">. </w:t>
            </w:r>
            <w:r w:rsidRPr="00E6053E">
              <w:rPr>
                <w:rFonts w:ascii="Arial" w:hAnsi="Arial" w:cs="Arial"/>
                <w:i/>
                <w:sz w:val="16"/>
                <w:lang w:val="en-GB"/>
              </w:rPr>
              <w:t>Orkin C, Arasteh K, Górgolas Hernández-Mora M, Pokrovsky V, Overton ET, Girard P-M, et al. Long-Acting Cabotegrav</w:t>
            </w:r>
            <w:r w:rsidRPr="004E3B92">
              <w:rPr>
                <w:rFonts w:ascii="Arial" w:hAnsi="Arial" w:cs="Arial"/>
                <w:i/>
                <w:sz w:val="16"/>
                <w:lang w:val="en-US"/>
              </w:rPr>
              <w:t>ir and Rilpivirine after Oral Induction for HIV-1 Infection. N Engl J Med. 2020;382(12):1124–35</w:t>
            </w:r>
          </w:p>
        </w:tc>
      </w:tr>
      <w:tr w:rsidR="0072423C" w:rsidRPr="0072423C" w14:paraId="2589A920" w14:textId="77777777" w:rsidTr="0072423C">
        <w:tc>
          <w:tcPr>
            <w:tcW w:w="8928" w:type="dxa"/>
            <w:gridSpan w:val="6"/>
            <w:shd w:val="clear" w:color="auto" w:fill="FFFFFF" w:themeFill="background1"/>
          </w:tcPr>
          <w:p w14:paraId="7E4E8678" w14:textId="337A1055" w:rsidR="0072423C" w:rsidRDefault="0072423C" w:rsidP="0072423C">
            <w:pPr>
              <w:rPr>
                <w:rFonts w:ascii="Arial" w:hAnsi="Arial" w:cs="Arial"/>
                <w:b/>
                <w:bCs/>
                <w:sz w:val="18"/>
                <w:szCs w:val="20"/>
              </w:rPr>
            </w:pPr>
            <w:r>
              <w:rPr>
                <w:rFonts w:ascii="Arial" w:hAnsi="Arial" w:cs="Arial"/>
                <w:sz w:val="16"/>
              </w:rPr>
              <w:t>Ensayo fase III, aleatorizado (1:1), multicéntrico, de grupos paralelos, con control activo, abierto y de no inferioridad (Δ 6 %) que comparaba la eficacia y seguridad de CAB LP + RPV LP administrados cada 4 semanas frente al tratamiento por via oral con DTG/ABC/3TC.</w:t>
            </w:r>
          </w:p>
        </w:tc>
      </w:tr>
      <w:tr w:rsidR="0072423C" w:rsidRPr="0072423C" w14:paraId="6EE1AB25" w14:textId="77777777" w:rsidTr="0072423C">
        <w:tc>
          <w:tcPr>
            <w:tcW w:w="8928" w:type="dxa"/>
            <w:gridSpan w:val="6"/>
            <w:shd w:val="clear" w:color="auto" w:fill="CCFFCC"/>
          </w:tcPr>
          <w:p w14:paraId="6514ED54" w14:textId="660D6286" w:rsidR="0072423C" w:rsidRDefault="0072423C" w:rsidP="0072423C">
            <w:pPr>
              <w:rPr>
                <w:rFonts w:ascii="Arial" w:hAnsi="Arial" w:cs="Arial"/>
                <w:sz w:val="16"/>
              </w:rPr>
            </w:pPr>
            <w:r w:rsidRPr="006F6ABB">
              <w:rPr>
                <w:rFonts w:ascii="Arial" w:hAnsi="Arial" w:cs="Arial"/>
                <w:b/>
                <w:bCs/>
                <w:sz w:val="16"/>
                <w:lang w:val="es-ES_tradnl"/>
              </w:rPr>
              <w:lastRenderedPageBreak/>
              <w:t>Resultados de seguridad</w:t>
            </w:r>
          </w:p>
        </w:tc>
      </w:tr>
      <w:tr w:rsidR="0072423C" w:rsidRPr="006F6ABB" w14:paraId="402DD90C" w14:textId="77777777" w:rsidTr="00962FDB">
        <w:tc>
          <w:tcPr>
            <w:tcW w:w="2654" w:type="dxa"/>
            <w:shd w:val="clear" w:color="auto" w:fill="FFFFFF" w:themeFill="background1"/>
          </w:tcPr>
          <w:p w14:paraId="17AF2A5F" w14:textId="7E74E617" w:rsidR="0072423C" w:rsidRPr="0072423C" w:rsidRDefault="0072423C" w:rsidP="0072423C">
            <w:pPr>
              <w:rPr>
                <w:rFonts w:ascii="Arial" w:hAnsi="Arial" w:cs="Arial"/>
                <w:sz w:val="16"/>
                <w:szCs w:val="16"/>
              </w:rPr>
            </w:pPr>
            <w:r w:rsidRPr="006F6ABB">
              <w:rPr>
                <w:rFonts w:ascii="Arial" w:hAnsi="Arial" w:cs="Arial"/>
                <w:b/>
                <w:i/>
                <w:sz w:val="16"/>
              </w:rPr>
              <w:t>Variable de seguridad evaluada en el estudio</w:t>
            </w:r>
          </w:p>
        </w:tc>
        <w:tc>
          <w:tcPr>
            <w:tcW w:w="1274" w:type="dxa"/>
            <w:shd w:val="clear" w:color="auto" w:fill="FFFFFF" w:themeFill="background1"/>
            <w:vAlign w:val="center"/>
          </w:tcPr>
          <w:p w14:paraId="0F2BC754" w14:textId="77777777" w:rsidR="0072423C" w:rsidRDefault="0072423C" w:rsidP="0072423C">
            <w:pPr>
              <w:tabs>
                <w:tab w:val="left" w:pos="1673"/>
              </w:tabs>
              <w:jc w:val="center"/>
              <w:rPr>
                <w:rFonts w:ascii="Arial" w:hAnsi="Arial" w:cs="Arial"/>
                <w:b/>
                <w:i/>
                <w:sz w:val="16"/>
                <w:lang w:val="pt-BR"/>
              </w:rPr>
            </w:pPr>
            <w:r>
              <w:rPr>
                <w:rFonts w:ascii="Arial" w:hAnsi="Arial" w:cs="Arial"/>
                <w:b/>
                <w:i/>
                <w:sz w:val="16"/>
                <w:lang w:val="pt-BR"/>
              </w:rPr>
              <w:t>CAB LP + RPV LP (</w:t>
            </w:r>
            <w:r w:rsidRPr="006F6ABB">
              <w:rPr>
                <w:rFonts w:ascii="Arial" w:hAnsi="Arial" w:cs="Arial"/>
                <w:b/>
                <w:i/>
                <w:sz w:val="16"/>
                <w:lang w:val="pt-BR"/>
              </w:rPr>
              <w:t>N</w:t>
            </w:r>
            <w:r>
              <w:rPr>
                <w:rFonts w:ascii="Arial" w:hAnsi="Arial" w:cs="Arial"/>
                <w:b/>
                <w:i/>
                <w:sz w:val="16"/>
                <w:lang w:val="pt-BR"/>
              </w:rPr>
              <w:t>=283)</w:t>
            </w:r>
          </w:p>
          <w:p w14:paraId="35F932F6" w14:textId="1D8A93B8" w:rsidR="0072423C" w:rsidRPr="00AC12F9" w:rsidRDefault="0072423C" w:rsidP="0072423C">
            <w:pPr>
              <w:jc w:val="center"/>
              <w:rPr>
                <w:rFonts w:ascii="Arial" w:hAnsi="Arial" w:cs="Arial"/>
                <w:bCs/>
                <w:sz w:val="16"/>
                <w:szCs w:val="16"/>
                <w:lang w:val="pt-BR"/>
              </w:rPr>
            </w:pPr>
            <w:r w:rsidRPr="00AC12F9">
              <w:rPr>
                <w:rFonts w:ascii="Arial" w:hAnsi="Arial" w:cs="Arial"/>
                <w:bCs/>
                <w:i/>
                <w:sz w:val="16"/>
                <w:lang w:val="pt-BR"/>
              </w:rPr>
              <w:t>n (%)</w:t>
            </w:r>
          </w:p>
        </w:tc>
        <w:tc>
          <w:tcPr>
            <w:tcW w:w="1292" w:type="dxa"/>
            <w:shd w:val="clear" w:color="auto" w:fill="FFFFFF" w:themeFill="background1"/>
            <w:vAlign w:val="center"/>
          </w:tcPr>
          <w:p w14:paraId="2478062A" w14:textId="77777777" w:rsidR="0072423C" w:rsidRPr="006F6ABB" w:rsidRDefault="0072423C" w:rsidP="0072423C">
            <w:pPr>
              <w:tabs>
                <w:tab w:val="left" w:pos="1673"/>
              </w:tabs>
              <w:jc w:val="center"/>
              <w:rPr>
                <w:rFonts w:ascii="Arial" w:hAnsi="Arial" w:cs="Arial"/>
                <w:b/>
                <w:i/>
                <w:sz w:val="16"/>
                <w:lang w:val="pt-BR"/>
              </w:rPr>
            </w:pPr>
            <w:r>
              <w:rPr>
                <w:rFonts w:ascii="Arial" w:hAnsi="Arial" w:cs="Arial"/>
                <w:b/>
                <w:i/>
                <w:sz w:val="16"/>
                <w:lang w:val="pt-BR"/>
              </w:rPr>
              <w:t>DTG/ABC/3TC</w:t>
            </w:r>
          </w:p>
          <w:p w14:paraId="2B91411E" w14:textId="77777777" w:rsidR="0072423C" w:rsidRDefault="0072423C" w:rsidP="0072423C">
            <w:pPr>
              <w:tabs>
                <w:tab w:val="left" w:pos="1673"/>
              </w:tabs>
              <w:jc w:val="center"/>
              <w:rPr>
                <w:rFonts w:ascii="Arial" w:hAnsi="Arial" w:cs="Arial"/>
                <w:b/>
                <w:i/>
                <w:sz w:val="16"/>
                <w:lang w:val="pt-BR"/>
              </w:rPr>
            </w:pPr>
            <w:r>
              <w:rPr>
                <w:rFonts w:ascii="Arial" w:hAnsi="Arial" w:cs="Arial"/>
                <w:b/>
                <w:i/>
                <w:sz w:val="16"/>
                <w:lang w:val="pt-BR"/>
              </w:rPr>
              <w:t>(N=283)</w:t>
            </w:r>
          </w:p>
          <w:p w14:paraId="3424E6E7" w14:textId="7E7BD6CA" w:rsidR="0072423C" w:rsidRPr="00AC12F9" w:rsidRDefault="0072423C" w:rsidP="0072423C">
            <w:pPr>
              <w:jc w:val="center"/>
              <w:rPr>
                <w:rFonts w:ascii="Arial" w:hAnsi="Arial" w:cs="Arial"/>
                <w:bCs/>
                <w:sz w:val="16"/>
                <w:szCs w:val="16"/>
                <w:lang w:val="pt-BR"/>
              </w:rPr>
            </w:pPr>
            <w:r w:rsidRPr="00AC12F9">
              <w:rPr>
                <w:rFonts w:ascii="Arial" w:hAnsi="Arial" w:cs="Arial"/>
                <w:bCs/>
                <w:i/>
                <w:sz w:val="16"/>
                <w:lang w:val="pt-BR"/>
              </w:rPr>
              <w:t>n (%)</w:t>
            </w:r>
          </w:p>
        </w:tc>
        <w:tc>
          <w:tcPr>
            <w:tcW w:w="1692" w:type="dxa"/>
            <w:shd w:val="clear" w:color="auto" w:fill="FFFFFF" w:themeFill="background1"/>
            <w:vAlign w:val="center"/>
          </w:tcPr>
          <w:p w14:paraId="34341BBC" w14:textId="71785214" w:rsidR="00AC12F9" w:rsidRDefault="0072423C" w:rsidP="0072423C">
            <w:pPr>
              <w:jc w:val="center"/>
              <w:rPr>
                <w:rFonts w:ascii="Arial" w:hAnsi="Arial" w:cs="Arial"/>
                <w:b/>
                <w:i/>
                <w:sz w:val="16"/>
                <w:lang w:val="es-ES_tradnl"/>
              </w:rPr>
            </w:pPr>
            <w:r w:rsidRPr="006F6ABB">
              <w:rPr>
                <w:rFonts w:ascii="Arial" w:hAnsi="Arial" w:cs="Arial"/>
                <w:b/>
                <w:i/>
                <w:sz w:val="16"/>
                <w:lang w:val="es-ES_tradnl"/>
              </w:rPr>
              <w:t>RAR</w:t>
            </w:r>
            <w:r w:rsidR="00AC12F9" w:rsidRPr="006F6ABB">
              <w:rPr>
                <w:rFonts w:ascii="Arial" w:hAnsi="Arial" w:cs="Arial"/>
                <w:b/>
                <w:i/>
                <w:sz w:val="16"/>
                <w:lang w:val="es-ES_tradnl"/>
              </w:rPr>
              <w:t>*</w:t>
            </w:r>
          </w:p>
          <w:p w14:paraId="06BAF61A" w14:textId="6BEDDF69" w:rsidR="0072423C" w:rsidRPr="006F6ABB" w:rsidRDefault="0072423C" w:rsidP="0072423C">
            <w:pPr>
              <w:jc w:val="center"/>
              <w:rPr>
                <w:rFonts w:ascii="Arial" w:hAnsi="Arial" w:cs="Arial"/>
                <w:sz w:val="16"/>
                <w:szCs w:val="16"/>
                <w:lang w:val="de-DE"/>
              </w:rPr>
            </w:pPr>
            <w:r w:rsidRPr="00AC12F9">
              <w:rPr>
                <w:rFonts w:ascii="Arial" w:hAnsi="Arial" w:cs="Arial"/>
                <w:bCs/>
                <w:i/>
                <w:sz w:val="16"/>
                <w:lang w:val="es-ES_tradnl"/>
              </w:rPr>
              <w:t>(IC 95%)</w:t>
            </w:r>
          </w:p>
        </w:tc>
        <w:tc>
          <w:tcPr>
            <w:tcW w:w="567" w:type="dxa"/>
            <w:shd w:val="clear" w:color="auto" w:fill="FFFFFF" w:themeFill="background1"/>
            <w:vAlign w:val="center"/>
          </w:tcPr>
          <w:p w14:paraId="09C3B7AE" w14:textId="4E54CF5D" w:rsidR="0072423C" w:rsidRPr="006F6ABB" w:rsidRDefault="0072423C" w:rsidP="0072423C">
            <w:pPr>
              <w:jc w:val="center"/>
              <w:rPr>
                <w:rFonts w:ascii="Arial" w:hAnsi="Arial" w:cs="Arial"/>
                <w:sz w:val="16"/>
                <w:szCs w:val="16"/>
              </w:rPr>
            </w:pPr>
            <w:r w:rsidRPr="006F6ABB">
              <w:rPr>
                <w:rFonts w:ascii="Arial" w:hAnsi="Arial" w:cs="Arial"/>
                <w:b/>
                <w:i/>
                <w:sz w:val="16"/>
                <w:lang w:val="en-GB"/>
              </w:rPr>
              <w:t>P</w:t>
            </w:r>
          </w:p>
        </w:tc>
        <w:tc>
          <w:tcPr>
            <w:tcW w:w="1449" w:type="dxa"/>
            <w:shd w:val="clear" w:color="auto" w:fill="FFFFFF" w:themeFill="background1"/>
            <w:vAlign w:val="center"/>
          </w:tcPr>
          <w:p w14:paraId="2A61E9A1" w14:textId="2FF1BD68" w:rsidR="00AC12F9" w:rsidRDefault="0072423C" w:rsidP="0072423C">
            <w:pPr>
              <w:jc w:val="center"/>
              <w:rPr>
                <w:rFonts w:ascii="Arial" w:hAnsi="Arial" w:cs="Arial"/>
                <w:b/>
                <w:i/>
                <w:sz w:val="16"/>
                <w:lang w:val="fr-FR"/>
              </w:rPr>
            </w:pPr>
            <w:r w:rsidRPr="006F6ABB">
              <w:rPr>
                <w:rFonts w:ascii="Arial" w:hAnsi="Arial" w:cs="Arial"/>
                <w:b/>
                <w:i/>
                <w:sz w:val="16"/>
                <w:lang w:val="fr-FR"/>
              </w:rPr>
              <w:t>NNH o NND</w:t>
            </w:r>
            <w:r w:rsidR="00AC12F9" w:rsidRPr="006F6ABB">
              <w:rPr>
                <w:rFonts w:ascii="Arial" w:hAnsi="Arial" w:cs="Arial"/>
                <w:b/>
                <w:i/>
                <w:sz w:val="16"/>
                <w:lang w:val="es-ES_tradnl"/>
              </w:rPr>
              <w:t>*</w:t>
            </w:r>
            <w:r w:rsidRPr="006F6ABB">
              <w:rPr>
                <w:rFonts w:ascii="Arial" w:hAnsi="Arial" w:cs="Arial"/>
                <w:b/>
                <w:i/>
                <w:sz w:val="16"/>
                <w:lang w:val="fr-FR"/>
              </w:rPr>
              <w:t xml:space="preserve"> </w:t>
            </w:r>
          </w:p>
          <w:p w14:paraId="4D7FF02D" w14:textId="4E18D9A2" w:rsidR="0072423C" w:rsidRPr="006F6ABB" w:rsidRDefault="0072423C" w:rsidP="0072423C">
            <w:pPr>
              <w:jc w:val="center"/>
              <w:rPr>
                <w:rFonts w:ascii="Arial" w:hAnsi="Arial" w:cs="Arial"/>
                <w:sz w:val="16"/>
                <w:szCs w:val="16"/>
              </w:rPr>
            </w:pPr>
            <w:r w:rsidRPr="00AC12F9">
              <w:rPr>
                <w:rFonts w:ascii="Arial" w:hAnsi="Arial" w:cs="Arial"/>
                <w:bCs/>
                <w:i/>
                <w:sz w:val="16"/>
                <w:lang w:val="fr-FR"/>
              </w:rPr>
              <w:t>(IC 95%)</w:t>
            </w:r>
          </w:p>
        </w:tc>
      </w:tr>
      <w:tr w:rsidR="0072423C" w:rsidRPr="006F6ABB" w14:paraId="26296C66" w14:textId="77777777" w:rsidTr="00962FDB">
        <w:tc>
          <w:tcPr>
            <w:tcW w:w="2654" w:type="dxa"/>
          </w:tcPr>
          <w:p w14:paraId="1349700F" w14:textId="77777777" w:rsidR="0072423C" w:rsidRPr="005B44E1" w:rsidRDefault="0072423C" w:rsidP="0072423C">
            <w:pPr>
              <w:pStyle w:val="NormalWeb"/>
              <w:spacing w:before="0" w:beforeAutospacing="0" w:after="0" w:afterAutospacing="0"/>
            </w:pPr>
            <w:r w:rsidRPr="005B44E1">
              <w:rPr>
                <w:rFonts w:ascii="Arial" w:hAnsi="Arial" w:cs="Arial"/>
                <w:b/>
                <w:bCs/>
                <w:i/>
                <w:iCs/>
                <w:sz w:val="16"/>
                <w:szCs w:val="16"/>
              </w:rPr>
              <w:t>Efectos adversos (EA)</w:t>
            </w:r>
          </w:p>
          <w:p w14:paraId="035C9C69" w14:textId="77777777" w:rsidR="0072423C" w:rsidRPr="005B44E1" w:rsidRDefault="0072423C" w:rsidP="0072423C">
            <w:pPr>
              <w:pStyle w:val="NormalWeb"/>
              <w:spacing w:before="0" w:beforeAutospacing="0" w:after="0" w:afterAutospacing="0"/>
            </w:pPr>
            <w:r w:rsidRPr="005B44E1">
              <w:rPr>
                <w:rFonts w:ascii="Arial" w:hAnsi="Arial" w:cs="Arial"/>
                <w:b/>
                <w:bCs/>
                <w:i/>
                <w:iCs/>
                <w:sz w:val="16"/>
                <w:szCs w:val="16"/>
              </w:rPr>
              <w:t>EA grado 3-4</w:t>
            </w:r>
          </w:p>
          <w:p w14:paraId="12E91B06" w14:textId="77777777" w:rsidR="0072423C" w:rsidRPr="005B44E1" w:rsidRDefault="0072423C" w:rsidP="0072423C">
            <w:pPr>
              <w:pStyle w:val="NormalWeb"/>
              <w:spacing w:before="0" w:beforeAutospacing="0" w:after="0" w:afterAutospacing="0"/>
            </w:pPr>
            <w:r w:rsidRPr="005B44E1">
              <w:rPr>
                <w:rFonts w:ascii="Arial" w:hAnsi="Arial" w:cs="Arial"/>
                <w:b/>
                <w:bCs/>
                <w:i/>
                <w:iCs/>
                <w:sz w:val="16"/>
                <w:szCs w:val="16"/>
              </w:rPr>
              <w:t>Reacciones adversas a la medicación (RAM)</w:t>
            </w:r>
          </w:p>
          <w:p w14:paraId="13BE7579" w14:textId="77777777" w:rsidR="0072423C" w:rsidRPr="005B44E1" w:rsidRDefault="0072423C" w:rsidP="0072423C">
            <w:pPr>
              <w:pStyle w:val="NormalWeb"/>
              <w:spacing w:before="0" w:beforeAutospacing="0" w:after="0" w:afterAutospacing="0"/>
            </w:pPr>
            <w:r w:rsidRPr="005B44E1">
              <w:rPr>
                <w:rFonts w:ascii="Arial" w:hAnsi="Arial" w:cs="Arial"/>
                <w:b/>
                <w:bCs/>
                <w:i/>
                <w:iCs/>
                <w:sz w:val="16"/>
                <w:szCs w:val="16"/>
              </w:rPr>
              <w:t>RAM grado 3-4</w:t>
            </w:r>
          </w:p>
          <w:p w14:paraId="0CAD5098" w14:textId="77777777" w:rsidR="0072423C" w:rsidRPr="005B44E1" w:rsidRDefault="0072423C" w:rsidP="0072423C">
            <w:pPr>
              <w:pStyle w:val="NormalWeb"/>
              <w:spacing w:before="0" w:beforeAutospacing="0" w:after="0" w:afterAutospacing="0"/>
              <w:rPr>
                <w:rFonts w:ascii="Arial" w:hAnsi="Arial" w:cs="Arial"/>
                <w:b/>
                <w:bCs/>
                <w:i/>
                <w:iCs/>
                <w:sz w:val="16"/>
                <w:szCs w:val="16"/>
              </w:rPr>
            </w:pPr>
            <w:r w:rsidRPr="005B44E1">
              <w:rPr>
                <w:rFonts w:ascii="Arial" w:hAnsi="Arial" w:cs="Arial"/>
                <w:b/>
                <w:bCs/>
                <w:i/>
                <w:iCs/>
                <w:sz w:val="16"/>
                <w:szCs w:val="16"/>
              </w:rPr>
              <w:t>EA que provocaron la discontinuación del fármaco</w:t>
            </w:r>
          </w:p>
          <w:p w14:paraId="6FF97C15" w14:textId="77777777" w:rsidR="0072423C" w:rsidRPr="005B44E1" w:rsidRDefault="0072423C" w:rsidP="0072423C">
            <w:pPr>
              <w:pStyle w:val="NormalWeb"/>
              <w:spacing w:before="0" w:beforeAutospacing="0" w:after="0" w:afterAutospacing="0"/>
              <w:rPr>
                <w:rFonts w:ascii="Arial" w:hAnsi="Arial" w:cs="Arial"/>
                <w:b/>
                <w:bCs/>
                <w:i/>
                <w:iCs/>
                <w:sz w:val="16"/>
                <w:szCs w:val="16"/>
              </w:rPr>
            </w:pPr>
            <w:r w:rsidRPr="005B44E1">
              <w:rPr>
                <w:rFonts w:ascii="Arial" w:hAnsi="Arial" w:cs="Arial"/>
                <w:b/>
                <w:bCs/>
                <w:i/>
                <w:iCs/>
                <w:sz w:val="16"/>
                <w:szCs w:val="16"/>
              </w:rPr>
              <w:t>EA graves</w:t>
            </w:r>
          </w:p>
          <w:p w14:paraId="511A198E" w14:textId="77777777" w:rsidR="0072423C" w:rsidRPr="005B44E1" w:rsidRDefault="0072423C" w:rsidP="0072423C">
            <w:pPr>
              <w:pStyle w:val="NormalWeb"/>
              <w:spacing w:before="0" w:beforeAutospacing="0" w:after="0" w:afterAutospacing="0"/>
              <w:rPr>
                <w:rFonts w:ascii="Arial" w:hAnsi="Arial" w:cs="Arial"/>
                <w:b/>
                <w:bCs/>
                <w:i/>
                <w:iCs/>
                <w:sz w:val="16"/>
                <w:szCs w:val="16"/>
              </w:rPr>
            </w:pPr>
            <w:r w:rsidRPr="005B44E1">
              <w:rPr>
                <w:rFonts w:ascii="Arial" w:hAnsi="Arial" w:cs="Arial"/>
                <w:b/>
                <w:bCs/>
                <w:i/>
                <w:iCs/>
                <w:sz w:val="16"/>
                <w:szCs w:val="16"/>
              </w:rPr>
              <w:t>EA grave relacionado con la medicación</w:t>
            </w:r>
          </w:p>
          <w:p w14:paraId="71533406" w14:textId="77777777" w:rsidR="0072423C" w:rsidRPr="005B44E1" w:rsidRDefault="0072423C" w:rsidP="0072423C">
            <w:pPr>
              <w:pStyle w:val="NormalWeb"/>
              <w:spacing w:before="0" w:beforeAutospacing="0" w:after="0" w:afterAutospacing="0"/>
              <w:rPr>
                <w:rFonts w:ascii="Arial" w:hAnsi="Arial" w:cs="Arial"/>
                <w:b/>
                <w:bCs/>
                <w:i/>
                <w:iCs/>
                <w:sz w:val="16"/>
                <w:szCs w:val="16"/>
              </w:rPr>
            </w:pPr>
            <w:r w:rsidRPr="005B44E1">
              <w:rPr>
                <w:rFonts w:ascii="Arial" w:hAnsi="Arial" w:cs="Arial"/>
                <w:b/>
                <w:bCs/>
                <w:i/>
                <w:iCs/>
                <w:sz w:val="16"/>
                <w:szCs w:val="16"/>
              </w:rPr>
              <w:t>Muerte</w:t>
            </w:r>
          </w:p>
          <w:p w14:paraId="1FFFC969" w14:textId="77777777" w:rsidR="0072423C" w:rsidRPr="00D55185" w:rsidRDefault="0072423C" w:rsidP="0072423C">
            <w:pPr>
              <w:rPr>
                <w:color w:val="FF0000"/>
                <w:sz w:val="16"/>
                <w:szCs w:val="16"/>
              </w:rPr>
            </w:pPr>
          </w:p>
          <w:p w14:paraId="32DE851B" w14:textId="77777777" w:rsidR="0072423C" w:rsidRPr="00D55185" w:rsidRDefault="0072423C" w:rsidP="0072423C">
            <w:pPr>
              <w:pStyle w:val="NormalWeb"/>
              <w:spacing w:before="0" w:beforeAutospacing="0" w:after="0" w:afterAutospacing="0"/>
            </w:pPr>
            <w:r w:rsidRPr="00D55185">
              <w:rPr>
                <w:rFonts w:ascii="Arial" w:hAnsi="Arial" w:cs="Arial"/>
                <w:b/>
                <w:bCs/>
                <w:i/>
                <w:iCs/>
                <w:sz w:val="16"/>
                <w:szCs w:val="16"/>
              </w:rPr>
              <w:t>EA:</w:t>
            </w:r>
          </w:p>
          <w:p w14:paraId="1DA52CFC" w14:textId="77777777" w:rsidR="0072423C" w:rsidRPr="00D55185" w:rsidRDefault="0072423C" w:rsidP="0072423C">
            <w:pPr>
              <w:pStyle w:val="NormalWeb"/>
              <w:spacing w:before="0" w:beforeAutospacing="0" w:after="0" w:afterAutospacing="0"/>
            </w:pPr>
            <w:r w:rsidRPr="00D55185">
              <w:rPr>
                <w:rFonts w:ascii="Arial" w:hAnsi="Arial" w:cs="Arial"/>
                <w:i/>
                <w:iCs/>
                <w:sz w:val="16"/>
                <w:szCs w:val="16"/>
              </w:rPr>
              <w:t>-Dolor en el lugar de inyección</w:t>
            </w:r>
          </w:p>
          <w:p w14:paraId="64BB80A8"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-Nasofaringitis</w:t>
            </w:r>
          </w:p>
          <w:p w14:paraId="0843A751"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-Infección respiratoria de vías altas</w:t>
            </w:r>
          </w:p>
          <w:p w14:paraId="267692B0"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-Cefalea</w:t>
            </w:r>
          </w:p>
          <w:p w14:paraId="2DE62F9F" w14:textId="77777777" w:rsidR="0072423C" w:rsidRPr="00D55185" w:rsidRDefault="0072423C" w:rsidP="0072423C">
            <w:pPr>
              <w:pStyle w:val="NormalWeb"/>
              <w:spacing w:before="0" w:beforeAutospacing="0" w:after="0" w:afterAutospacing="0"/>
            </w:pPr>
            <w:r w:rsidRPr="00D55185">
              <w:rPr>
                <w:rFonts w:ascii="Arial" w:hAnsi="Arial" w:cs="Arial"/>
                <w:i/>
                <w:iCs/>
                <w:sz w:val="16"/>
                <w:szCs w:val="16"/>
              </w:rPr>
              <w:t>-Diarrea</w:t>
            </w:r>
          </w:p>
          <w:p w14:paraId="72BDBDC0"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-Grip</w:t>
            </w:r>
            <w:r>
              <w:rPr>
                <w:rFonts w:ascii="Arial" w:hAnsi="Arial" w:cs="Arial"/>
                <w:i/>
                <w:iCs/>
                <w:sz w:val="16"/>
                <w:szCs w:val="16"/>
              </w:rPr>
              <w:t>e</w:t>
            </w:r>
          </w:p>
          <w:p w14:paraId="74256A87"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-Dolor de espaldas</w:t>
            </w:r>
          </w:p>
          <w:p w14:paraId="5A74BFF1"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-Pirexia</w:t>
            </w:r>
          </w:p>
          <w:p w14:paraId="4BF466FA"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-Déficit vitamina D</w:t>
            </w:r>
          </w:p>
          <w:p w14:paraId="7A1F6A45"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-Infección vírica de vías respiratorias</w:t>
            </w:r>
          </w:p>
          <w:p w14:paraId="223CD706"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-Tos</w:t>
            </w:r>
          </w:p>
          <w:p w14:paraId="1311C1B2"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-Náuseas</w:t>
            </w:r>
          </w:p>
          <w:p w14:paraId="2B408C34"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-Faringitis</w:t>
            </w:r>
          </w:p>
          <w:p w14:paraId="664F65C1" w14:textId="77777777" w:rsidR="0072423C" w:rsidRPr="00D55185" w:rsidRDefault="0072423C" w:rsidP="0072423C">
            <w:pPr>
              <w:pStyle w:val="NormalWeb"/>
              <w:spacing w:before="0" w:beforeAutospacing="0" w:after="0" w:afterAutospacing="0"/>
            </w:pPr>
            <w:r w:rsidRPr="00D55185">
              <w:rPr>
                <w:rFonts w:ascii="Arial" w:hAnsi="Arial" w:cs="Arial"/>
                <w:i/>
                <w:iCs/>
                <w:sz w:val="16"/>
                <w:szCs w:val="16"/>
              </w:rPr>
              <w:t>-Fatiga</w:t>
            </w:r>
          </w:p>
          <w:p w14:paraId="0EFF862B" w14:textId="77777777" w:rsidR="0072423C" w:rsidRPr="00D55185" w:rsidRDefault="0072423C" w:rsidP="0072423C">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-Gastroenteritis</w:t>
            </w:r>
          </w:p>
          <w:p w14:paraId="7BCAC60E" w14:textId="77777777" w:rsidR="0072423C" w:rsidRPr="00D55185" w:rsidRDefault="0072423C" w:rsidP="0072423C">
            <w:pPr>
              <w:pStyle w:val="NormalWeb"/>
              <w:spacing w:before="0" w:beforeAutospacing="0" w:after="0" w:afterAutospacing="0"/>
            </w:pPr>
            <w:r w:rsidRPr="00D55185">
              <w:rPr>
                <w:rFonts w:ascii="Arial" w:hAnsi="Arial" w:cs="Arial"/>
                <w:i/>
                <w:iCs/>
                <w:sz w:val="16"/>
                <w:szCs w:val="16"/>
              </w:rPr>
              <w:t>-Mareo</w:t>
            </w:r>
          </w:p>
          <w:p w14:paraId="2D1D0E42" w14:textId="77777777" w:rsidR="0072423C" w:rsidRPr="00D55185" w:rsidRDefault="0072423C" w:rsidP="0072423C">
            <w:pPr>
              <w:pStyle w:val="NormalWeb"/>
              <w:spacing w:before="0" w:beforeAutospacing="0" w:after="0" w:afterAutospacing="0"/>
            </w:pPr>
            <w:r w:rsidRPr="00D55185">
              <w:rPr>
                <w:rFonts w:ascii="Arial" w:hAnsi="Arial" w:cs="Arial"/>
                <w:i/>
                <w:iCs/>
                <w:sz w:val="16"/>
                <w:szCs w:val="16"/>
              </w:rPr>
              <w:t>-Hemorroides</w:t>
            </w:r>
          </w:p>
          <w:p w14:paraId="4EB8C787" w14:textId="77777777" w:rsidR="0072423C" w:rsidRPr="00552A7A" w:rsidRDefault="0072423C" w:rsidP="0072423C">
            <w:pPr>
              <w:rPr>
                <w:rFonts w:ascii="Arial" w:hAnsi="Arial" w:cs="Arial"/>
                <w:color w:val="FF0000"/>
                <w:sz w:val="16"/>
                <w:szCs w:val="16"/>
              </w:rPr>
            </w:pPr>
          </w:p>
          <w:p w14:paraId="60FBF161" w14:textId="09B8E932" w:rsidR="00552A7A" w:rsidRPr="00552A7A" w:rsidRDefault="00552A7A" w:rsidP="0072423C">
            <w:pPr>
              <w:pStyle w:val="NormalWeb"/>
              <w:spacing w:before="0" w:beforeAutospacing="0" w:after="0" w:afterAutospacing="0"/>
              <w:rPr>
                <w:rFonts w:ascii="Arial" w:hAnsi="Arial" w:cs="Arial"/>
                <w:b/>
                <w:bCs/>
                <w:i/>
                <w:iCs/>
                <w:sz w:val="16"/>
                <w:szCs w:val="16"/>
              </w:rPr>
            </w:pPr>
            <w:r w:rsidRPr="00552A7A">
              <w:rPr>
                <w:rFonts w:ascii="Arial" w:hAnsi="Arial" w:cs="Arial"/>
                <w:b/>
                <w:bCs/>
                <w:i/>
                <w:iCs/>
                <w:sz w:val="16"/>
                <w:szCs w:val="16"/>
              </w:rPr>
              <w:t>Aumento ALT ≥ 3 veces el LSN y BIL ≥ 2 veces el LSN</w:t>
            </w:r>
          </w:p>
          <w:p w14:paraId="29ECB52A" w14:textId="77777777" w:rsidR="00552A7A" w:rsidRDefault="00552A7A" w:rsidP="0072423C">
            <w:pPr>
              <w:pStyle w:val="NormalWeb"/>
              <w:spacing w:before="0" w:beforeAutospacing="0" w:after="0" w:afterAutospacing="0"/>
              <w:rPr>
                <w:rFonts w:ascii="Arial" w:hAnsi="Arial" w:cs="Arial"/>
                <w:b/>
                <w:bCs/>
                <w:i/>
                <w:iCs/>
                <w:color w:val="FF0000"/>
                <w:sz w:val="16"/>
                <w:szCs w:val="16"/>
              </w:rPr>
            </w:pPr>
          </w:p>
          <w:p w14:paraId="7F3207EF" w14:textId="3775E6CB" w:rsidR="00552A7A" w:rsidRPr="00F2721B" w:rsidRDefault="00552A7A" w:rsidP="0072423C">
            <w:pPr>
              <w:pStyle w:val="NormalWeb"/>
              <w:spacing w:before="0" w:beforeAutospacing="0" w:after="0" w:afterAutospacing="0"/>
              <w:rPr>
                <w:rFonts w:ascii="Arial" w:hAnsi="Arial" w:cs="Arial"/>
                <w:i/>
                <w:iCs/>
                <w:sz w:val="16"/>
                <w:szCs w:val="16"/>
              </w:rPr>
            </w:pPr>
            <w:r w:rsidRPr="00F2721B">
              <w:rPr>
                <w:rFonts w:ascii="Arial" w:hAnsi="Arial" w:cs="Arial"/>
                <w:b/>
                <w:bCs/>
                <w:i/>
                <w:iCs/>
                <w:sz w:val="16"/>
                <w:szCs w:val="16"/>
              </w:rPr>
              <w:t xml:space="preserve">Daño hepatocelular </w:t>
            </w:r>
            <w:r w:rsidRPr="00F2721B">
              <w:rPr>
                <w:rFonts w:ascii="Arial" w:hAnsi="Arial" w:cs="Arial"/>
                <w:i/>
                <w:iCs/>
                <w:sz w:val="16"/>
                <w:szCs w:val="16"/>
              </w:rPr>
              <w:t xml:space="preserve">definido como: (ALT/ALT </w:t>
            </w:r>
            <w:proofErr w:type="gramStart"/>
            <w:r w:rsidRPr="00F2721B">
              <w:rPr>
                <w:rFonts w:ascii="Arial" w:hAnsi="Arial" w:cs="Arial"/>
                <w:i/>
                <w:iCs/>
                <w:sz w:val="16"/>
                <w:szCs w:val="16"/>
              </w:rPr>
              <w:t>LSN)/</w:t>
            </w:r>
            <w:proofErr w:type="gramEnd"/>
            <w:r w:rsidRPr="00F2721B">
              <w:rPr>
                <w:rFonts w:ascii="Arial" w:hAnsi="Arial" w:cs="Arial"/>
                <w:i/>
                <w:iCs/>
                <w:sz w:val="16"/>
                <w:szCs w:val="16"/>
              </w:rPr>
              <w:t>(ALP/ALP LSN)) ≥ 5 y ALT ≥ 3 veces el LSN</w:t>
            </w:r>
          </w:p>
          <w:p w14:paraId="4123CA85" w14:textId="77777777" w:rsidR="00552A7A" w:rsidRPr="00552A7A" w:rsidRDefault="00552A7A" w:rsidP="0072423C">
            <w:pPr>
              <w:pStyle w:val="NormalWeb"/>
              <w:spacing w:before="0" w:beforeAutospacing="0" w:after="0" w:afterAutospacing="0"/>
              <w:rPr>
                <w:rFonts w:ascii="Arial" w:hAnsi="Arial" w:cs="Arial"/>
                <w:i/>
                <w:iCs/>
                <w:color w:val="FF0000"/>
                <w:sz w:val="16"/>
                <w:szCs w:val="16"/>
              </w:rPr>
            </w:pPr>
          </w:p>
          <w:p w14:paraId="23F204E8" w14:textId="67EAC646" w:rsidR="0072423C" w:rsidRPr="00B22E71" w:rsidRDefault="0072423C" w:rsidP="0072423C">
            <w:pPr>
              <w:pStyle w:val="NormalWeb"/>
              <w:spacing w:before="0" w:beforeAutospacing="0" w:after="0" w:afterAutospacing="0"/>
            </w:pPr>
            <w:r w:rsidRPr="00B22E71">
              <w:rPr>
                <w:rFonts w:ascii="Arial" w:hAnsi="Arial" w:cs="Arial"/>
                <w:b/>
                <w:bCs/>
                <w:i/>
                <w:iCs/>
                <w:sz w:val="16"/>
                <w:szCs w:val="16"/>
              </w:rPr>
              <w:t>Creatinina sérica (mg/</w:t>
            </w:r>
            <w:proofErr w:type="gramStart"/>
            <w:r w:rsidRPr="00B22E71">
              <w:rPr>
                <w:rFonts w:ascii="Arial" w:hAnsi="Arial" w:cs="Arial"/>
                <w:b/>
                <w:bCs/>
                <w:i/>
                <w:iCs/>
                <w:sz w:val="16"/>
                <w:szCs w:val="16"/>
              </w:rPr>
              <w:t>dL)</w:t>
            </w:r>
            <w:r w:rsidR="00C01D38" w:rsidRPr="00B22E71">
              <w:rPr>
                <w:rFonts w:ascii="Arial" w:hAnsi="Arial" w:cs="Arial"/>
                <w:b/>
                <w:bCs/>
                <w:i/>
                <w:iCs/>
                <w:sz w:val="16"/>
                <w:szCs w:val="16"/>
              </w:rPr>
              <w:t>*</w:t>
            </w:r>
            <w:proofErr w:type="gramEnd"/>
            <w:r w:rsidR="00C01D38" w:rsidRPr="00B22E71">
              <w:rPr>
                <w:rFonts w:ascii="Arial" w:hAnsi="Arial" w:cs="Arial"/>
                <w:b/>
                <w:bCs/>
                <w:i/>
                <w:iCs/>
                <w:sz w:val="16"/>
                <w:szCs w:val="16"/>
              </w:rPr>
              <w:t xml:space="preserve">* </w:t>
            </w:r>
          </w:p>
          <w:p w14:paraId="16B2EFCE" w14:textId="50918F39" w:rsidR="0072423C" w:rsidRPr="00B22E71" w:rsidRDefault="0072423C" w:rsidP="0072423C">
            <w:pPr>
              <w:pStyle w:val="NormalWeb"/>
              <w:spacing w:before="0" w:beforeAutospacing="0" w:after="0" w:afterAutospacing="0"/>
            </w:pPr>
            <w:r w:rsidRPr="00B22E71">
              <w:rPr>
                <w:rFonts w:ascii="Arial" w:hAnsi="Arial" w:cs="Arial"/>
                <w:i/>
                <w:iCs/>
                <w:sz w:val="16"/>
                <w:szCs w:val="16"/>
              </w:rPr>
              <w:t>-Basal</w:t>
            </w:r>
            <w:r w:rsidR="00C01D38" w:rsidRPr="00B22E71">
              <w:rPr>
                <w:rFonts w:ascii="Arial" w:hAnsi="Arial" w:cs="Arial"/>
                <w:i/>
                <w:iCs/>
                <w:sz w:val="16"/>
                <w:szCs w:val="16"/>
              </w:rPr>
              <w:t xml:space="preserve"> (DE)</w:t>
            </w:r>
          </w:p>
          <w:p w14:paraId="011A222A" w14:textId="3EDBB86A" w:rsidR="0072423C" w:rsidRPr="00BE4E11" w:rsidRDefault="0072423C" w:rsidP="00BE4E11">
            <w:pPr>
              <w:pStyle w:val="NormalWeb"/>
              <w:spacing w:before="0" w:beforeAutospacing="0" w:after="0" w:afterAutospacing="0"/>
            </w:pPr>
            <w:r w:rsidRPr="00B22E71">
              <w:rPr>
                <w:rFonts w:ascii="Arial" w:hAnsi="Arial" w:cs="Arial"/>
                <w:i/>
                <w:iCs/>
                <w:sz w:val="16"/>
                <w:szCs w:val="16"/>
              </w:rPr>
              <w:t>-Variación</w:t>
            </w:r>
            <w:r w:rsidR="00C01D38" w:rsidRPr="00B22E71">
              <w:rPr>
                <w:rFonts w:ascii="Arial" w:hAnsi="Arial" w:cs="Arial"/>
                <w:i/>
                <w:iCs/>
                <w:sz w:val="16"/>
                <w:szCs w:val="16"/>
              </w:rPr>
              <w:t>, media (DE)</w:t>
            </w:r>
          </w:p>
        </w:tc>
        <w:tc>
          <w:tcPr>
            <w:tcW w:w="1274" w:type="dxa"/>
          </w:tcPr>
          <w:p w14:paraId="475FE8CA" w14:textId="77777777" w:rsidR="00962FDB" w:rsidRDefault="00962FDB" w:rsidP="00962FDB">
            <w:pPr>
              <w:snapToGrid w:val="0"/>
              <w:jc w:val="center"/>
              <w:rPr>
                <w:rFonts w:ascii="Arial" w:hAnsi="Arial" w:cs="Arial"/>
                <w:i/>
                <w:sz w:val="16"/>
                <w:lang w:val="fr-FR"/>
              </w:rPr>
            </w:pPr>
            <w:r>
              <w:rPr>
                <w:rFonts w:ascii="Arial" w:hAnsi="Arial" w:cs="Arial"/>
                <w:i/>
                <w:sz w:val="16"/>
                <w:lang w:val="fr-FR"/>
              </w:rPr>
              <w:t>267 (94)</w:t>
            </w:r>
          </w:p>
          <w:p w14:paraId="4572742F" w14:textId="77777777" w:rsidR="00962FDB" w:rsidRDefault="00962FDB" w:rsidP="00962FDB">
            <w:pPr>
              <w:snapToGrid w:val="0"/>
              <w:jc w:val="center"/>
              <w:rPr>
                <w:rFonts w:ascii="Arial" w:hAnsi="Arial" w:cs="Arial"/>
                <w:i/>
                <w:sz w:val="16"/>
                <w:lang w:val="fr-FR"/>
              </w:rPr>
            </w:pPr>
            <w:r>
              <w:rPr>
                <w:rFonts w:ascii="Arial" w:hAnsi="Arial" w:cs="Arial"/>
                <w:i/>
                <w:sz w:val="16"/>
                <w:lang w:val="fr-FR"/>
              </w:rPr>
              <w:t>31 (11)</w:t>
            </w:r>
          </w:p>
          <w:p w14:paraId="52E01101" w14:textId="77777777" w:rsidR="00962FDB" w:rsidRDefault="00962FDB" w:rsidP="00962FDB">
            <w:pPr>
              <w:snapToGrid w:val="0"/>
              <w:jc w:val="center"/>
              <w:rPr>
                <w:rFonts w:ascii="Arial" w:hAnsi="Arial" w:cs="Arial"/>
                <w:i/>
                <w:sz w:val="16"/>
                <w:lang w:val="fr-FR"/>
              </w:rPr>
            </w:pPr>
          </w:p>
          <w:p w14:paraId="78F93CB6" w14:textId="77777777" w:rsidR="00962FDB" w:rsidRDefault="00962FDB" w:rsidP="00962FDB">
            <w:pPr>
              <w:snapToGrid w:val="0"/>
              <w:jc w:val="center"/>
              <w:rPr>
                <w:rFonts w:ascii="Arial" w:hAnsi="Arial" w:cs="Arial"/>
                <w:i/>
                <w:sz w:val="16"/>
                <w:lang w:val="fr-FR"/>
              </w:rPr>
            </w:pPr>
            <w:r>
              <w:rPr>
                <w:rFonts w:ascii="Arial" w:hAnsi="Arial" w:cs="Arial"/>
                <w:i/>
                <w:sz w:val="16"/>
                <w:lang w:val="fr-FR"/>
              </w:rPr>
              <w:t>236 (83)</w:t>
            </w:r>
          </w:p>
          <w:p w14:paraId="0C9AFACC" w14:textId="77777777" w:rsidR="00962FDB" w:rsidRDefault="00962FDB" w:rsidP="00962FDB">
            <w:pPr>
              <w:snapToGrid w:val="0"/>
              <w:jc w:val="center"/>
              <w:rPr>
                <w:rFonts w:ascii="Arial" w:hAnsi="Arial" w:cs="Arial"/>
                <w:i/>
                <w:sz w:val="16"/>
                <w:lang w:val="fr-FR"/>
              </w:rPr>
            </w:pPr>
            <w:r>
              <w:rPr>
                <w:rFonts w:ascii="Arial" w:hAnsi="Arial" w:cs="Arial"/>
                <w:i/>
                <w:sz w:val="16"/>
                <w:lang w:val="fr-FR"/>
              </w:rPr>
              <w:t>14 (5)</w:t>
            </w:r>
          </w:p>
          <w:p w14:paraId="30940E25" w14:textId="77777777" w:rsidR="00962FDB" w:rsidRDefault="00962FDB" w:rsidP="00962FDB">
            <w:pPr>
              <w:snapToGrid w:val="0"/>
              <w:jc w:val="center"/>
              <w:rPr>
                <w:rFonts w:ascii="Arial" w:hAnsi="Arial" w:cs="Arial"/>
                <w:i/>
                <w:sz w:val="16"/>
                <w:lang w:val="fr-FR"/>
              </w:rPr>
            </w:pPr>
          </w:p>
          <w:p w14:paraId="3AEF7776" w14:textId="77777777" w:rsidR="00962FDB" w:rsidRPr="006F6ABB" w:rsidRDefault="00962FDB" w:rsidP="00962FDB">
            <w:pPr>
              <w:snapToGrid w:val="0"/>
              <w:jc w:val="center"/>
              <w:rPr>
                <w:rFonts w:ascii="Arial" w:hAnsi="Arial" w:cs="Arial"/>
                <w:i/>
                <w:sz w:val="16"/>
                <w:lang w:val="fr-FR"/>
              </w:rPr>
            </w:pPr>
            <w:r>
              <w:rPr>
                <w:rFonts w:ascii="Arial" w:hAnsi="Arial" w:cs="Arial"/>
                <w:i/>
                <w:sz w:val="16"/>
                <w:lang w:val="fr-FR"/>
              </w:rPr>
              <w:t>9 (3)</w:t>
            </w:r>
          </w:p>
          <w:p w14:paraId="0FC6B16D" w14:textId="77777777" w:rsidR="00962FDB" w:rsidRDefault="00962FDB" w:rsidP="00962FDB">
            <w:pPr>
              <w:snapToGrid w:val="0"/>
              <w:jc w:val="center"/>
              <w:rPr>
                <w:rFonts w:ascii="Arial" w:hAnsi="Arial" w:cs="Arial"/>
                <w:i/>
                <w:sz w:val="16"/>
                <w:lang w:val="fr-FR"/>
              </w:rPr>
            </w:pPr>
            <w:r>
              <w:rPr>
                <w:rFonts w:ascii="Arial" w:hAnsi="Arial" w:cs="Arial"/>
                <w:i/>
                <w:sz w:val="16"/>
                <w:lang w:val="fr-FR"/>
              </w:rPr>
              <w:t>18 (6)</w:t>
            </w:r>
          </w:p>
          <w:p w14:paraId="549167FB" w14:textId="77777777" w:rsidR="00962FDB" w:rsidRDefault="00962FDB" w:rsidP="00962FDB">
            <w:pPr>
              <w:snapToGrid w:val="0"/>
              <w:jc w:val="center"/>
              <w:rPr>
                <w:rFonts w:ascii="Arial" w:hAnsi="Arial" w:cs="Arial"/>
                <w:i/>
                <w:sz w:val="16"/>
                <w:lang w:val="fr-FR"/>
              </w:rPr>
            </w:pPr>
          </w:p>
          <w:p w14:paraId="694EE9AA" w14:textId="77777777" w:rsidR="00962FDB" w:rsidRDefault="00962FDB" w:rsidP="00962FDB">
            <w:pPr>
              <w:snapToGrid w:val="0"/>
              <w:jc w:val="center"/>
              <w:rPr>
                <w:rFonts w:ascii="Arial" w:hAnsi="Arial" w:cs="Arial"/>
                <w:i/>
                <w:sz w:val="16"/>
                <w:lang w:val="fr-FR"/>
              </w:rPr>
            </w:pPr>
            <w:r>
              <w:rPr>
                <w:rFonts w:ascii="Arial" w:hAnsi="Arial" w:cs="Arial"/>
                <w:i/>
                <w:sz w:val="16"/>
                <w:lang w:val="fr-FR"/>
              </w:rPr>
              <w:t>1 (&lt;1)</w:t>
            </w:r>
          </w:p>
          <w:p w14:paraId="136704AA" w14:textId="77777777" w:rsidR="00962FDB" w:rsidRDefault="00962FDB" w:rsidP="00962FDB">
            <w:pPr>
              <w:snapToGrid w:val="0"/>
              <w:jc w:val="center"/>
              <w:rPr>
                <w:rFonts w:ascii="Arial" w:hAnsi="Arial" w:cs="Arial"/>
                <w:i/>
                <w:sz w:val="16"/>
                <w:lang w:val="fr-FR"/>
              </w:rPr>
            </w:pPr>
            <w:r>
              <w:rPr>
                <w:rFonts w:ascii="Arial" w:hAnsi="Arial" w:cs="Arial"/>
                <w:i/>
                <w:sz w:val="16"/>
                <w:lang w:val="fr-FR"/>
              </w:rPr>
              <w:t>0</w:t>
            </w:r>
          </w:p>
          <w:p w14:paraId="722AA26E" w14:textId="77777777" w:rsidR="00962FDB" w:rsidRDefault="00962FDB" w:rsidP="00962FDB">
            <w:pPr>
              <w:snapToGrid w:val="0"/>
              <w:jc w:val="center"/>
              <w:rPr>
                <w:rFonts w:ascii="Arial" w:hAnsi="Arial" w:cs="Arial"/>
                <w:i/>
                <w:sz w:val="16"/>
                <w:lang w:val="fr-FR"/>
              </w:rPr>
            </w:pPr>
          </w:p>
          <w:p w14:paraId="68A64A66" w14:textId="77777777" w:rsidR="00962FDB" w:rsidRDefault="00962FDB" w:rsidP="00962FDB">
            <w:pPr>
              <w:snapToGrid w:val="0"/>
              <w:jc w:val="center"/>
              <w:rPr>
                <w:rFonts w:ascii="Arial" w:hAnsi="Arial" w:cs="Arial"/>
                <w:i/>
                <w:sz w:val="16"/>
                <w:lang w:val="fr-FR"/>
              </w:rPr>
            </w:pPr>
          </w:p>
          <w:p w14:paraId="4E810F62" w14:textId="77777777" w:rsidR="00962FDB" w:rsidRDefault="00962FDB" w:rsidP="00962FDB">
            <w:pPr>
              <w:snapToGrid w:val="0"/>
              <w:jc w:val="center"/>
              <w:rPr>
                <w:rFonts w:ascii="Arial" w:hAnsi="Arial" w:cs="Arial"/>
                <w:i/>
                <w:sz w:val="16"/>
                <w:lang w:val="fr-FR"/>
              </w:rPr>
            </w:pPr>
            <w:r w:rsidRPr="009B4998">
              <w:rPr>
                <w:rFonts w:ascii="Arial" w:hAnsi="Arial" w:cs="Arial"/>
                <w:i/>
                <w:sz w:val="16"/>
                <w:lang w:val="fr-FR"/>
              </w:rPr>
              <w:t>227</w:t>
            </w:r>
            <w:r>
              <w:rPr>
                <w:rFonts w:ascii="Arial" w:hAnsi="Arial" w:cs="Arial"/>
                <w:i/>
                <w:sz w:val="16"/>
                <w:lang w:val="fr-FR"/>
              </w:rPr>
              <w:t xml:space="preserve"> (80)</w:t>
            </w:r>
          </w:p>
          <w:p w14:paraId="483804C2" w14:textId="77777777" w:rsidR="00962FDB" w:rsidRDefault="00962FDB" w:rsidP="00962FDB">
            <w:pPr>
              <w:snapToGrid w:val="0"/>
              <w:jc w:val="center"/>
              <w:rPr>
                <w:rFonts w:ascii="Arial" w:hAnsi="Arial" w:cs="Arial"/>
                <w:i/>
                <w:sz w:val="16"/>
                <w:lang w:val="fr-FR"/>
              </w:rPr>
            </w:pPr>
            <w:r>
              <w:rPr>
                <w:rFonts w:ascii="Arial" w:hAnsi="Arial" w:cs="Arial"/>
                <w:i/>
                <w:sz w:val="16"/>
                <w:lang w:val="fr-FR"/>
              </w:rPr>
              <w:t>56 (20)</w:t>
            </w:r>
          </w:p>
          <w:p w14:paraId="281B5E5F" w14:textId="77777777" w:rsidR="00962FDB" w:rsidRDefault="00962FDB" w:rsidP="00962FDB">
            <w:pPr>
              <w:snapToGrid w:val="0"/>
              <w:jc w:val="center"/>
              <w:rPr>
                <w:rFonts w:ascii="Arial" w:hAnsi="Arial" w:cs="Arial"/>
                <w:i/>
                <w:sz w:val="16"/>
                <w:lang w:val="fr-FR"/>
              </w:rPr>
            </w:pPr>
            <w:r>
              <w:rPr>
                <w:rFonts w:ascii="Arial" w:hAnsi="Arial" w:cs="Arial"/>
                <w:i/>
                <w:sz w:val="16"/>
                <w:lang w:val="fr-FR"/>
              </w:rPr>
              <w:t>38 (13)</w:t>
            </w:r>
          </w:p>
          <w:p w14:paraId="312FA76C" w14:textId="77777777" w:rsidR="00962FDB" w:rsidRDefault="00962FDB" w:rsidP="00962FDB">
            <w:pPr>
              <w:snapToGrid w:val="0"/>
              <w:jc w:val="center"/>
              <w:rPr>
                <w:rFonts w:ascii="Arial" w:hAnsi="Arial" w:cs="Arial"/>
                <w:i/>
                <w:sz w:val="16"/>
                <w:lang w:val="fr-FR"/>
              </w:rPr>
            </w:pPr>
          </w:p>
          <w:p w14:paraId="3D001876" w14:textId="2A30E78C" w:rsidR="00962FDB" w:rsidRDefault="00962FDB" w:rsidP="00962FDB">
            <w:pPr>
              <w:snapToGrid w:val="0"/>
              <w:jc w:val="center"/>
              <w:rPr>
                <w:rFonts w:ascii="Arial" w:hAnsi="Arial" w:cs="Arial"/>
                <w:i/>
                <w:sz w:val="16"/>
                <w:lang w:val="fr-FR"/>
              </w:rPr>
            </w:pPr>
            <w:r>
              <w:rPr>
                <w:rFonts w:ascii="Arial" w:hAnsi="Arial" w:cs="Arial"/>
                <w:i/>
                <w:sz w:val="16"/>
                <w:lang w:val="fr-FR"/>
              </w:rPr>
              <w:t>39 (14)</w:t>
            </w:r>
          </w:p>
          <w:p w14:paraId="47B73850" w14:textId="77777777" w:rsidR="00962FDB" w:rsidRDefault="00962FDB" w:rsidP="00962FDB">
            <w:pPr>
              <w:snapToGrid w:val="0"/>
              <w:jc w:val="center"/>
              <w:rPr>
                <w:rFonts w:ascii="Arial" w:hAnsi="Arial" w:cs="Arial"/>
                <w:i/>
                <w:sz w:val="16"/>
                <w:lang w:val="fr-FR"/>
              </w:rPr>
            </w:pPr>
            <w:r>
              <w:rPr>
                <w:rFonts w:ascii="Arial" w:hAnsi="Arial" w:cs="Arial"/>
                <w:i/>
                <w:sz w:val="16"/>
                <w:lang w:val="fr-FR"/>
              </w:rPr>
              <w:t>32 (11)</w:t>
            </w:r>
          </w:p>
          <w:p w14:paraId="5AF83FE9" w14:textId="77777777" w:rsidR="00962FDB" w:rsidRDefault="00962FDB" w:rsidP="00962FDB">
            <w:pPr>
              <w:snapToGrid w:val="0"/>
              <w:jc w:val="center"/>
              <w:rPr>
                <w:rFonts w:ascii="Arial" w:hAnsi="Arial" w:cs="Arial"/>
                <w:i/>
                <w:sz w:val="16"/>
                <w:lang w:val="fr-FR"/>
              </w:rPr>
            </w:pPr>
            <w:r>
              <w:rPr>
                <w:rFonts w:ascii="Arial" w:hAnsi="Arial" w:cs="Arial"/>
                <w:i/>
                <w:sz w:val="16"/>
                <w:lang w:val="fr-FR"/>
              </w:rPr>
              <w:t>25 (9)</w:t>
            </w:r>
          </w:p>
          <w:p w14:paraId="00B8A83D" w14:textId="77777777" w:rsidR="00962FDB" w:rsidRDefault="00962FDB" w:rsidP="00962FDB">
            <w:pPr>
              <w:snapToGrid w:val="0"/>
              <w:jc w:val="center"/>
              <w:rPr>
                <w:rFonts w:ascii="Arial" w:hAnsi="Arial" w:cs="Arial"/>
                <w:i/>
                <w:sz w:val="16"/>
                <w:lang w:val="fr-FR"/>
              </w:rPr>
            </w:pPr>
            <w:r>
              <w:rPr>
                <w:rFonts w:ascii="Arial" w:hAnsi="Arial" w:cs="Arial"/>
                <w:i/>
                <w:sz w:val="16"/>
                <w:lang w:val="fr-FR"/>
              </w:rPr>
              <w:t>22 (8)</w:t>
            </w:r>
          </w:p>
          <w:p w14:paraId="471AD06D" w14:textId="77777777" w:rsidR="00962FDB" w:rsidRDefault="00962FDB" w:rsidP="00962FDB">
            <w:pPr>
              <w:snapToGrid w:val="0"/>
              <w:jc w:val="center"/>
              <w:rPr>
                <w:rFonts w:ascii="Arial" w:hAnsi="Arial" w:cs="Arial"/>
                <w:i/>
                <w:sz w:val="16"/>
                <w:lang w:val="fr-FR"/>
              </w:rPr>
            </w:pPr>
            <w:r>
              <w:rPr>
                <w:rFonts w:ascii="Arial" w:hAnsi="Arial" w:cs="Arial"/>
                <w:i/>
                <w:sz w:val="16"/>
                <w:lang w:val="fr-FR"/>
              </w:rPr>
              <w:t>22 (8)</w:t>
            </w:r>
          </w:p>
          <w:p w14:paraId="6ABABC24" w14:textId="77777777" w:rsidR="00962FDB" w:rsidRDefault="00962FDB" w:rsidP="00962FDB">
            <w:pPr>
              <w:snapToGrid w:val="0"/>
              <w:jc w:val="center"/>
              <w:rPr>
                <w:rFonts w:ascii="Arial" w:hAnsi="Arial" w:cs="Arial"/>
                <w:i/>
                <w:sz w:val="16"/>
                <w:lang w:val="fr-FR"/>
              </w:rPr>
            </w:pPr>
            <w:r>
              <w:rPr>
                <w:rFonts w:ascii="Arial" w:hAnsi="Arial" w:cs="Arial"/>
                <w:i/>
                <w:sz w:val="16"/>
                <w:lang w:val="fr-FR"/>
              </w:rPr>
              <w:t>23 (8)</w:t>
            </w:r>
          </w:p>
          <w:p w14:paraId="18D08E84" w14:textId="77777777" w:rsidR="00962FDB" w:rsidRDefault="00962FDB" w:rsidP="00962FDB">
            <w:pPr>
              <w:snapToGrid w:val="0"/>
              <w:jc w:val="center"/>
              <w:rPr>
                <w:rFonts w:ascii="Arial" w:hAnsi="Arial" w:cs="Arial"/>
                <w:i/>
                <w:sz w:val="16"/>
                <w:lang w:val="fr-FR"/>
              </w:rPr>
            </w:pPr>
            <w:r>
              <w:rPr>
                <w:rFonts w:ascii="Arial" w:hAnsi="Arial" w:cs="Arial"/>
                <w:i/>
                <w:sz w:val="16"/>
                <w:lang w:val="fr-FR"/>
              </w:rPr>
              <w:t>13 (5)</w:t>
            </w:r>
          </w:p>
          <w:p w14:paraId="13F824D7" w14:textId="77777777" w:rsidR="00962FDB" w:rsidRDefault="00962FDB" w:rsidP="00962FDB">
            <w:pPr>
              <w:snapToGrid w:val="0"/>
              <w:jc w:val="center"/>
              <w:rPr>
                <w:rFonts w:ascii="Arial" w:hAnsi="Arial" w:cs="Arial"/>
                <w:i/>
                <w:sz w:val="16"/>
                <w:lang w:val="fr-FR"/>
              </w:rPr>
            </w:pPr>
          </w:p>
          <w:p w14:paraId="31A9F923" w14:textId="77777777" w:rsidR="00962FDB" w:rsidRDefault="00962FDB" w:rsidP="00962FDB">
            <w:pPr>
              <w:snapToGrid w:val="0"/>
              <w:jc w:val="center"/>
              <w:rPr>
                <w:rFonts w:ascii="Arial" w:hAnsi="Arial" w:cs="Arial"/>
                <w:i/>
                <w:sz w:val="16"/>
                <w:lang w:val="fr-FR"/>
              </w:rPr>
            </w:pPr>
            <w:r>
              <w:rPr>
                <w:rFonts w:ascii="Arial" w:hAnsi="Arial" w:cs="Arial"/>
                <w:i/>
                <w:sz w:val="16"/>
                <w:lang w:val="fr-FR"/>
              </w:rPr>
              <w:t>10 (4)</w:t>
            </w:r>
          </w:p>
          <w:p w14:paraId="60C793EC" w14:textId="77777777" w:rsidR="00962FDB" w:rsidRDefault="00962FDB" w:rsidP="00962FDB">
            <w:pPr>
              <w:snapToGrid w:val="0"/>
              <w:jc w:val="center"/>
              <w:rPr>
                <w:rFonts w:ascii="Arial" w:hAnsi="Arial" w:cs="Arial"/>
                <w:i/>
                <w:sz w:val="16"/>
                <w:lang w:val="fr-FR"/>
              </w:rPr>
            </w:pPr>
            <w:r>
              <w:rPr>
                <w:rFonts w:ascii="Arial" w:hAnsi="Arial" w:cs="Arial"/>
                <w:i/>
                <w:sz w:val="16"/>
                <w:lang w:val="fr-FR"/>
              </w:rPr>
              <w:t>16 (6)</w:t>
            </w:r>
          </w:p>
          <w:p w14:paraId="6382A743" w14:textId="77777777" w:rsidR="00962FDB" w:rsidRDefault="00962FDB" w:rsidP="00962FDB">
            <w:pPr>
              <w:snapToGrid w:val="0"/>
              <w:jc w:val="center"/>
              <w:rPr>
                <w:rFonts w:ascii="Arial" w:hAnsi="Arial" w:cs="Arial"/>
                <w:i/>
                <w:sz w:val="16"/>
                <w:lang w:val="fr-FR"/>
              </w:rPr>
            </w:pPr>
            <w:r>
              <w:rPr>
                <w:rFonts w:ascii="Arial" w:hAnsi="Arial" w:cs="Arial"/>
                <w:i/>
                <w:sz w:val="16"/>
                <w:lang w:val="fr-FR"/>
              </w:rPr>
              <w:t>15 (5)</w:t>
            </w:r>
          </w:p>
          <w:p w14:paraId="2657B013" w14:textId="77777777" w:rsidR="00962FDB" w:rsidRDefault="00962FDB" w:rsidP="00962FDB">
            <w:pPr>
              <w:snapToGrid w:val="0"/>
              <w:jc w:val="center"/>
              <w:rPr>
                <w:rFonts w:ascii="Arial" w:hAnsi="Arial" w:cs="Arial"/>
                <w:i/>
                <w:sz w:val="16"/>
                <w:lang w:val="fr-FR"/>
              </w:rPr>
            </w:pPr>
            <w:r>
              <w:rPr>
                <w:rFonts w:ascii="Arial" w:hAnsi="Arial" w:cs="Arial"/>
                <w:i/>
                <w:sz w:val="16"/>
                <w:lang w:val="fr-FR"/>
              </w:rPr>
              <w:t>7 (2)</w:t>
            </w:r>
          </w:p>
          <w:p w14:paraId="0D0A909D" w14:textId="77777777" w:rsidR="00962FDB" w:rsidRDefault="00962FDB" w:rsidP="00962FDB">
            <w:pPr>
              <w:snapToGrid w:val="0"/>
              <w:jc w:val="center"/>
              <w:rPr>
                <w:rFonts w:ascii="Arial" w:hAnsi="Arial" w:cs="Arial"/>
                <w:i/>
                <w:sz w:val="16"/>
                <w:lang w:val="fr-FR"/>
              </w:rPr>
            </w:pPr>
            <w:r>
              <w:rPr>
                <w:rFonts w:ascii="Arial" w:hAnsi="Arial" w:cs="Arial"/>
                <w:i/>
                <w:sz w:val="16"/>
                <w:lang w:val="fr-FR"/>
              </w:rPr>
              <w:t>15 (5)</w:t>
            </w:r>
          </w:p>
          <w:p w14:paraId="695A83FD" w14:textId="77777777" w:rsidR="00962FDB" w:rsidRDefault="00962FDB" w:rsidP="00962FDB">
            <w:pPr>
              <w:snapToGrid w:val="0"/>
              <w:jc w:val="center"/>
              <w:rPr>
                <w:rFonts w:ascii="Arial" w:hAnsi="Arial" w:cs="Arial"/>
                <w:i/>
                <w:sz w:val="16"/>
                <w:lang w:val="fr-FR"/>
              </w:rPr>
            </w:pPr>
            <w:r>
              <w:rPr>
                <w:rFonts w:ascii="Arial" w:hAnsi="Arial" w:cs="Arial"/>
                <w:i/>
                <w:sz w:val="16"/>
                <w:lang w:val="fr-FR"/>
              </w:rPr>
              <w:t>15 (5)</w:t>
            </w:r>
          </w:p>
          <w:p w14:paraId="6E681E13" w14:textId="77777777" w:rsidR="0072423C" w:rsidRDefault="00962FDB" w:rsidP="00962FDB">
            <w:pPr>
              <w:jc w:val="center"/>
              <w:rPr>
                <w:rFonts w:ascii="Arial" w:hAnsi="Arial" w:cs="Arial"/>
                <w:i/>
                <w:sz w:val="16"/>
                <w:lang w:val="fr-FR"/>
              </w:rPr>
            </w:pPr>
            <w:r>
              <w:rPr>
                <w:rFonts w:ascii="Arial" w:hAnsi="Arial" w:cs="Arial"/>
                <w:i/>
                <w:sz w:val="16"/>
                <w:lang w:val="fr-FR"/>
              </w:rPr>
              <w:t>16 (6)</w:t>
            </w:r>
          </w:p>
          <w:p w14:paraId="382814FD" w14:textId="77777777" w:rsidR="00552A7A" w:rsidRDefault="00552A7A" w:rsidP="00962FDB">
            <w:pPr>
              <w:jc w:val="center"/>
              <w:rPr>
                <w:rFonts w:ascii="Arial" w:hAnsi="Arial" w:cs="Arial"/>
                <w:sz w:val="16"/>
                <w:lang w:val="fr-FR"/>
              </w:rPr>
            </w:pPr>
          </w:p>
          <w:p w14:paraId="17912FE7" w14:textId="77777777" w:rsidR="00552A7A" w:rsidRDefault="00552A7A" w:rsidP="00962FDB">
            <w:pPr>
              <w:jc w:val="center"/>
              <w:rPr>
                <w:rFonts w:ascii="Arial" w:hAnsi="Arial" w:cs="Arial"/>
                <w:sz w:val="16"/>
                <w:szCs w:val="16"/>
              </w:rPr>
            </w:pPr>
            <w:r>
              <w:rPr>
                <w:rFonts w:ascii="Arial" w:hAnsi="Arial" w:cs="Arial"/>
                <w:sz w:val="16"/>
                <w:szCs w:val="16"/>
              </w:rPr>
              <w:t>1/282 (&lt;1)</w:t>
            </w:r>
          </w:p>
          <w:p w14:paraId="45171070" w14:textId="77777777" w:rsidR="00F2721B" w:rsidRDefault="00F2721B" w:rsidP="00962FDB">
            <w:pPr>
              <w:jc w:val="center"/>
              <w:rPr>
                <w:rFonts w:ascii="Arial" w:hAnsi="Arial" w:cs="Arial"/>
                <w:sz w:val="16"/>
                <w:szCs w:val="16"/>
              </w:rPr>
            </w:pPr>
          </w:p>
          <w:p w14:paraId="11860F16" w14:textId="77777777" w:rsidR="00F2721B" w:rsidRDefault="00F2721B" w:rsidP="00962FDB">
            <w:pPr>
              <w:jc w:val="center"/>
              <w:rPr>
                <w:rFonts w:ascii="Arial" w:hAnsi="Arial" w:cs="Arial"/>
                <w:sz w:val="16"/>
                <w:szCs w:val="16"/>
              </w:rPr>
            </w:pPr>
          </w:p>
          <w:p w14:paraId="4F08D039" w14:textId="77777777" w:rsidR="00F2721B" w:rsidRDefault="00F2721B" w:rsidP="00962FDB">
            <w:pPr>
              <w:jc w:val="center"/>
              <w:rPr>
                <w:rFonts w:ascii="Arial" w:hAnsi="Arial" w:cs="Arial"/>
                <w:sz w:val="16"/>
                <w:szCs w:val="16"/>
              </w:rPr>
            </w:pPr>
            <w:r>
              <w:rPr>
                <w:rFonts w:ascii="Arial" w:hAnsi="Arial" w:cs="Arial"/>
                <w:sz w:val="16"/>
                <w:szCs w:val="16"/>
              </w:rPr>
              <w:t>12/282 (4)</w:t>
            </w:r>
          </w:p>
          <w:p w14:paraId="5EECA883" w14:textId="77777777" w:rsidR="00C01D38" w:rsidRDefault="00C01D38" w:rsidP="00962FDB">
            <w:pPr>
              <w:jc w:val="center"/>
              <w:rPr>
                <w:rFonts w:ascii="Arial" w:hAnsi="Arial" w:cs="Arial"/>
                <w:sz w:val="16"/>
                <w:szCs w:val="16"/>
              </w:rPr>
            </w:pPr>
          </w:p>
          <w:p w14:paraId="61E6CEE7" w14:textId="77777777" w:rsidR="00C01D38" w:rsidRDefault="00C01D38" w:rsidP="00962FDB">
            <w:pPr>
              <w:jc w:val="center"/>
              <w:rPr>
                <w:rFonts w:ascii="Arial" w:hAnsi="Arial" w:cs="Arial"/>
                <w:sz w:val="16"/>
                <w:szCs w:val="16"/>
              </w:rPr>
            </w:pPr>
          </w:p>
          <w:p w14:paraId="02C95ED1" w14:textId="77777777" w:rsidR="00C01D38" w:rsidRDefault="00C01D38" w:rsidP="00962FDB">
            <w:pPr>
              <w:jc w:val="center"/>
              <w:rPr>
                <w:rFonts w:ascii="Arial" w:hAnsi="Arial" w:cs="Arial"/>
                <w:sz w:val="16"/>
                <w:szCs w:val="16"/>
              </w:rPr>
            </w:pPr>
          </w:p>
          <w:p w14:paraId="008F5221" w14:textId="6C9D419B" w:rsidR="00C01D38" w:rsidRDefault="00C01D38" w:rsidP="00962FDB">
            <w:pPr>
              <w:jc w:val="center"/>
              <w:rPr>
                <w:rFonts w:ascii="Arial" w:hAnsi="Arial" w:cs="Arial"/>
                <w:sz w:val="16"/>
                <w:szCs w:val="16"/>
              </w:rPr>
            </w:pPr>
            <w:r>
              <w:rPr>
                <w:rFonts w:ascii="Arial" w:hAnsi="Arial" w:cs="Arial"/>
                <w:sz w:val="16"/>
                <w:szCs w:val="16"/>
              </w:rPr>
              <w:t>N = 591</w:t>
            </w:r>
          </w:p>
          <w:p w14:paraId="190657EB" w14:textId="77777777" w:rsidR="00C01D38" w:rsidRDefault="00C01D38" w:rsidP="00962FDB">
            <w:pPr>
              <w:jc w:val="center"/>
              <w:rPr>
                <w:rFonts w:ascii="Arial" w:hAnsi="Arial" w:cs="Arial"/>
                <w:sz w:val="16"/>
                <w:szCs w:val="16"/>
              </w:rPr>
            </w:pPr>
            <w:r>
              <w:rPr>
                <w:rFonts w:ascii="Arial" w:hAnsi="Arial" w:cs="Arial"/>
                <w:sz w:val="16"/>
                <w:szCs w:val="16"/>
              </w:rPr>
              <w:t>83,8 (16,96)</w:t>
            </w:r>
          </w:p>
          <w:p w14:paraId="629D57E8" w14:textId="5D836B7A" w:rsidR="00C01D38" w:rsidRPr="006F6ABB" w:rsidRDefault="00C01D38" w:rsidP="00962FDB">
            <w:pPr>
              <w:jc w:val="center"/>
              <w:rPr>
                <w:rFonts w:ascii="Arial" w:hAnsi="Arial" w:cs="Arial"/>
                <w:sz w:val="16"/>
                <w:szCs w:val="16"/>
              </w:rPr>
            </w:pPr>
            <w:r>
              <w:rPr>
                <w:rFonts w:ascii="Arial" w:hAnsi="Arial" w:cs="Arial"/>
                <w:sz w:val="16"/>
                <w:szCs w:val="16"/>
              </w:rPr>
              <w:t>-3,5 (11,79)</w:t>
            </w:r>
          </w:p>
        </w:tc>
        <w:tc>
          <w:tcPr>
            <w:tcW w:w="1292" w:type="dxa"/>
          </w:tcPr>
          <w:p w14:paraId="1471AABB" w14:textId="77777777" w:rsidR="00962FDB" w:rsidRDefault="00962FDB" w:rsidP="00962FDB">
            <w:pPr>
              <w:jc w:val="center"/>
              <w:rPr>
                <w:rFonts w:ascii="Arial" w:hAnsi="Arial" w:cs="Arial"/>
                <w:i/>
                <w:sz w:val="16"/>
                <w:lang w:val="fr-FR"/>
              </w:rPr>
            </w:pPr>
            <w:r>
              <w:rPr>
                <w:rFonts w:ascii="Arial" w:hAnsi="Arial" w:cs="Arial"/>
                <w:i/>
                <w:sz w:val="16"/>
                <w:lang w:val="fr-FR"/>
              </w:rPr>
              <w:t>225 (80)</w:t>
            </w:r>
          </w:p>
          <w:p w14:paraId="67AF79E9" w14:textId="77777777" w:rsidR="00962FDB" w:rsidRDefault="00962FDB" w:rsidP="00962FDB">
            <w:pPr>
              <w:jc w:val="center"/>
              <w:rPr>
                <w:rFonts w:ascii="Arial" w:hAnsi="Arial" w:cs="Arial"/>
                <w:i/>
                <w:sz w:val="16"/>
                <w:lang w:val="fr-FR"/>
              </w:rPr>
            </w:pPr>
            <w:r>
              <w:rPr>
                <w:rFonts w:ascii="Arial" w:hAnsi="Arial" w:cs="Arial"/>
                <w:i/>
                <w:sz w:val="16"/>
                <w:lang w:val="fr-FR"/>
              </w:rPr>
              <w:t>11 (4)</w:t>
            </w:r>
          </w:p>
          <w:p w14:paraId="51E4BF67" w14:textId="77777777" w:rsidR="00962FDB" w:rsidRDefault="00962FDB" w:rsidP="00962FDB">
            <w:pPr>
              <w:jc w:val="center"/>
              <w:rPr>
                <w:rFonts w:ascii="Arial" w:hAnsi="Arial" w:cs="Arial"/>
                <w:i/>
                <w:sz w:val="16"/>
                <w:lang w:val="fr-FR"/>
              </w:rPr>
            </w:pPr>
          </w:p>
          <w:p w14:paraId="4F8FB180" w14:textId="77777777" w:rsidR="00962FDB" w:rsidRDefault="00962FDB" w:rsidP="00962FDB">
            <w:pPr>
              <w:jc w:val="center"/>
              <w:rPr>
                <w:rFonts w:ascii="Arial" w:hAnsi="Arial" w:cs="Arial"/>
                <w:i/>
                <w:sz w:val="16"/>
                <w:lang w:val="fr-FR"/>
              </w:rPr>
            </w:pPr>
            <w:r>
              <w:rPr>
                <w:rFonts w:ascii="Arial" w:hAnsi="Arial" w:cs="Arial"/>
                <w:i/>
                <w:sz w:val="16"/>
                <w:lang w:val="fr-FR"/>
              </w:rPr>
              <w:t>28 (10)</w:t>
            </w:r>
          </w:p>
          <w:p w14:paraId="56996898" w14:textId="77777777" w:rsidR="00962FDB" w:rsidRDefault="00962FDB" w:rsidP="00962FDB">
            <w:pPr>
              <w:jc w:val="center"/>
              <w:rPr>
                <w:rFonts w:ascii="Arial" w:hAnsi="Arial" w:cs="Arial"/>
                <w:i/>
                <w:sz w:val="16"/>
                <w:lang w:val="fr-FR"/>
              </w:rPr>
            </w:pPr>
            <w:r>
              <w:rPr>
                <w:rFonts w:ascii="Arial" w:hAnsi="Arial" w:cs="Arial"/>
                <w:i/>
                <w:sz w:val="16"/>
                <w:lang w:val="fr-FR"/>
              </w:rPr>
              <w:t>0</w:t>
            </w:r>
          </w:p>
          <w:p w14:paraId="564E7B0A" w14:textId="77777777" w:rsidR="00962FDB" w:rsidRDefault="00962FDB" w:rsidP="00962FDB">
            <w:pPr>
              <w:jc w:val="center"/>
              <w:rPr>
                <w:rFonts w:ascii="Arial" w:hAnsi="Arial" w:cs="Arial"/>
                <w:i/>
                <w:sz w:val="16"/>
                <w:lang w:val="fr-FR"/>
              </w:rPr>
            </w:pPr>
          </w:p>
          <w:p w14:paraId="1BD31716" w14:textId="77777777" w:rsidR="00962FDB" w:rsidRDefault="00962FDB" w:rsidP="00962FDB">
            <w:pPr>
              <w:jc w:val="center"/>
              <w:rPr>
                <w:rFonts w:ascii="Arial" w:hAnsi="Arial" w:cs="Arial"/>
                <w:i/>
                <w:sz w:val="16"/>
                <w:lang w:val="fr-FR"/>
              </w:rPr>
            </w:pPr>
            <w:r>
              <w:rPr>
                <w:rFonts w:ascii="Arial" w:hAnsi="Arial" w:cs="Arial"/>
                <w:i/>
                <w:sz w:val="16"/>
                <w:lang w:val="fr-FR"/>
              </w:rPr>
              <w:t>4 (1)</w:t>
            </w:r>
          </w:p>
          <w:p w14:paraId="0C29626A" w14:textId="77777777" w:rsidR="00962FDB" w:rsidRDefault="00962FDB" w:rsidP="00962FDB">
            <w:pPr>
              <w:jc w:val="center"/>
              <w:rPr>
                <w:rFonts w:ascii="Arial" w:hAnsi="Arial" w:cs="Arial"/>
                <w:i/>
                <w:sz w:val="16"/>
                <w:lang w:val="fr-FR"/>
              </w:rPr>
            </w:pPr>
            <w:r>
              <w:rPr>
                <w:rFonts w:ascii="Arial" w:hAnsi="Arial" w:cs="Arial"/>
                <w:i/>
                <w:sz w:val="16"/>
                <w:lang w:val="fr-FR"/>
              </w:rPr>
              <w:t>12 (4)</w:t>
            </w:r>
          </w:p>
          <w:p w14:paraId="2AB1318F" w14:textId="77777777" w:rsidR="00962FDB" w:rsidRDefault="00962FDB" w:rsidP="00962FDB">
            <w:pPr>
              <w:jc w:val="center"/>
              <w:rPr>
                <w:rFonts w:ascii="Arial" w:hAnsi="Arial" w:cs="Arial"/>
                <w:i/>
                <w:sz w:val="16"/>
                <w:lang w:val="fr-FR"/>
              </w:rPr>
            </w:pPr>
          </w:p>
          <w:p w14:paraId="6AC70580" w14:textId="77777777" w:rsidR="00962FDB" w:rsidRDefault="00962FDB" w:rsidP="00962FDB">
            <w:pPr>
              <w:jc w:val="center"/>
              <w:rPr>
                <w:rFonts w:ascii="Arial" w:hAnsi="Arial" w:cs="Arial"/>
                <w:i/>
                <w:sz w:val="16"/>
                <w:lang w:val="fr-FR"/>
              </w:rPr>
            </w:pPr>
            <w:r>
              <w:rPr>
                <w:rFonts w:ascii="Arial" w:hAnsi="Arial" w:cs="Arial"/>
                <w:i/>
                <w:sz w:val="16"/>
                <w:lang w:val="fr-FR"/>
              </w:rPr>
              <w:t>0</w:t>
            </w:r>
          </w:p>
          <w:p w14:paraId="702AF56F" w14:textId="77777777" w:rsidR="00962FDB" w:rsidRDefault="00962FDB" w:rsidP="00962FDB">
            <w:pPr>
              <w:jc w:val="center"/>
              <w:rPr>
                <w:rFonts w:ascii="Arial" w:hAnsi="Arial" w:cs="Arial"/>
                <w:i/>
                <w:sz w:val="16"/>
                <w:lang w:val="fr-FR"/>
              </w:rPr>
            </w:pPr>
            <w:r>
              <w:rPr>
                <w:rFonts w:ascii="Arial" w:hAnsi="Arial" w:cs="Arial"/>
                <w:i/>
                <w:sz w:val="16"/>
                <w:lang w:val="fr-FR"/>
              </w:rPr>
              <w:t>0</w:t>
            </w:r>
          </w:p>
          <w:p w14:paraId="3B169FEE" w14:textId="77777777" w:rsidR="00962FDB" w:rsidRDefault="00962FDB" w:rsidP="00962FDB">
            <w:pPr>
              <w:jc w:val="center"/>
              <w:rPr>
                <w:rFonts w:ascii="Arial" w:hAnsi="Arial" w:cs="Arial"/>
                <w:i/>
                <w:sz w:val="16"/>
                <w:lang w:val="fr-FR"/>
              </w:rPr>
            </w:pPr>
          </w:p>
          <w:p w14:paraId="6E0249FF" w14:textId="77777777" w:rsidR="00962FDB" w:rsidRDefault="00962FDB" w:rsidP="00962FDB">
            <w:pPr>
              <w:jc w:val="center"/>
              <w:rPr>
                <w:rFonts w:ascii="Arial" w:hAnsi="Arial" w:cs="Arial"/>
                <w:i/>
                <w:sz w:val="16"/>
                <w:lang w:val="fr-FR"/>
              </w:rPr>
            </w:pPr>
          </w:p>
          <w:p w14:paraId="68DDA1FD" w14:textId="77777777" w:rsidR="00962FDB" w:rsidRDefault="00962FDB" w:rsidP="00962FDB">
            <w:pPr>
              <w:jc w:val="center"/>
              <w:rPr>
                <w:rFonts w:ascii="Arial" w:hAnsi="Arial" w:cs="Arial"/>
                <w:i/>
                <w:sz w:val="16"/>
                <w:lang w:val="fr-FR"/>
              </w:rPr>
            </w:pPr>
            <w:r>
              <w:rPr>
                <w:rFonts w:ascii="Arial" w:hAnsi="Arial" w:cs="Arial"/>
                <w:i/>
                <w:sz w:val="16"/>
                <w:lang w:val="fr-FR"/>
              </w:rPr>
              <w:t>0</w:t>
            </w:r>
          </w:p>
          <w:p w14:paraId="199C458C" w14:textId="77777777" w:rsidR="00962FDB" w:rsidRDefault="00962FDB" w:rsidP="00962FDB">
            <w:pPr>
              <w:jc w:val="center"/>
              <w:rPr>
                <w:rFonts w:ascii="Arial" w:hAnsi="Arial" w:cs="Arial"/>
                <w:i/>
                <w:sz w:val="16"/>
                <w:lang w:val="fr-FR"/>
              </w:rPr>
            </w:pPr>
            <w:r>
              <w:rPr>
                <w:rFonts w:ascii="Arial" w:hAnsi="Arial" w:cs="Arial"/>
                <w:i/>
                <w:sz w:val="16"/>
                <w:lang w:val="fr-FR"/>
              </w:rPr>
              <w:t>48 (17)</w:t>
            </w:r>
          </w:p>
          <w:p w14:paraId="1B24CF26" w14:textId="643D8311" w:rsidR="00962FDB" w:rsidRDefault="00962FDB" w:rsidP="00962FDB">
            <w:pPr>
              <w:jc w:val="center"/>
              <w:rPr>
                <w:rFonts w:ascii="Arial" w:hAnsi="Arial" w:cs="Arial"/>
                <w:i/>
                <w:sz w:val="16"/>
                <w:lang w:val="fr-FR"/>
              </w:rPr>
            </w:pPr>
            <w:r>
              <w:rPr>
                <w:rFonts w:ascii="Arial" w:hAnsi="Arial" w:cs="Arial"/>
                <w:i/>
                <w:sz w:val="16"/>
                <w:lang w:val="fr-FR"/>
              </w:rPr>
              <w:t>28 (10)</w:t>
            </w:r>
          </w:p>
          <w:p w14:paraId="26DA15BE" w14:textId="77777777" w:rsidR="00962FDB" w:rsidRDefault="00962FDB" w:rsidP="00962FDB">
            <w:pPr>
              <w:jc w:val="center"/>
              <w:rPr>
                <w:rFonts w:ascii="Arial" w:hAnsi="Arial" w:cs="Arial"/>
                <w:i/>
                <w:sz w:val="16"/>
                <w:lang w:val="fr-FR"/>
              </w:rPr>
            </w:pPr>
          </w:p>
          <w:p w14:paraId="6E2B9CA0" w14:textId="77777777" w:rsidR="00962FDB" w:rsidRDefault="00962FDB" w:rsidP="00962FDB">
            <w:pPr>
              <w:jc w:val="center"/>
              <w:rPr>
                <w:rFonts w:ascii="Arial" w:hAnsi="Arial" w:cs="Arial"/>
                <w:i/>
                <w:sz w:val="16"/>
                <w:lang w:val="fr-FR"/>
              </w:rPr>
            </w:pPr>
            <w:r>
              <w:rPr>
                <w:rFonts w:ascii="Arial" w:hAnsi="Arial" w:cs="Arial"/>
                <w:i/>
                <w:sz w:val="16"/>
                <w:lang w:val="fr-FR"/>
              </w:rPr>
              <w:t>21 (7)</w:t>
            </w:r>
          </w:p>
          <w:p w14:paraId="1A248C54" w14:textId="77777777" w:rsidR="00962FDB" w:rsidRDefault="00962FDB" w:rsidP="00962FDB">
            <w:pPr>
              <w:jc w:val="center"/>
              <w:rPr>
                <w:rFonts w:ascii="Arial" w:hAnsi="Arial" w:cs="Arial"/>
                <w:i/>
                <w:sz w:val="16"/>
                <w:lang w:val="fr-FR"/>
              </w:rPr>
            </w:pPr>
            <w:r>
              <w:rPr>
                <w:rFonts w:ascii="Arial" w:hAnsi="Arial" w:cs="Arial"/>
                <w:i/>
                <w:sz w:val="16"/>
                <w:lang w:val="fr-FR"/>
              </w:rPr>
              <w:t>25 (9)</w:t>
            </w:r>
          </w:p>
          <w:p w14:paraId="07284311" w14:textId="77777777" w:rsidR="00962FDB" w:rsidRDefault="00962FDB" w:rsidP="00962FDB">
            <w:pPr>
              <w:jc w:val="center"/>
              <w:rPr>
                <w:rFonts w:ascii="Arial" w:hAnsi="Arial" w:cs="Arial"/>
                <w:i/>
                <w:sz w:val="16"/>
                <w:lang w:val="fr-FR"/>
              </w:rPr>
            </w:pPr>
            <w:r>
              <w:rPr>
                <w:rFonts w:ascii="Arial" w:hAnsi="Arial" w:cs="Arial"/>
                <w:i/>
                <w:sz w:val="16"/>
                <w:lang w:val="fr-FR"/>
              </w:rPr>
              <w:t>20 (7)</w:t>
            </w:r>
          </w:p>
          <w:p w14:paraId="2EA1A0C5" w14:textId="77777777" w:rsidR="00962FDB" w:rsidRDefault="00962FDB" w:rsidP="00962FDB">
            <w:pPr>
              <w:jc w:val="center"/>
              <w:rPr>
                <w:rFonts w:ascii="Arial" w:hAnsi="Arial" w:cs="Arial"/>
                <w:i/>
                <w:sz w:val="16"/>
                <w:lang w:val="fr-FR"/>
              </w:rPr>
            </w:pPr>
            <w:r>
              <w:rPr>
                <w:rFonts w:ascii="Arial" w:hAnsi="Arial" w:cs="Arial"/>
                <w:i/>
                <w:sz w:val="16"/>
                <w:lang w:val="fr-FR"/>
              </w:rPr>
              <w:t>13 (5)</w:t>
            </w:r>
          </w:p>
          <w:p w14:paraId="09A164E2" w14:textId="77777777" w:rsidR="00962FDB" w:rsidRDefault="00962FDB" w:rsidP="00962FDB">
            <w:pPr>
              <w:jc w:val="center"/>
              <w:rPr>
                <w:rFonts w:ascii="Arial" w:hAnsi="Arial" w:cs="Arial"/>
                <w:i/>
                <w:sz w:val="16"/>
                <w:lang w:val="fr-FR"/>
              </w:rPr>
            </w:pPr>
            <w:r>
              <w:rPr>
                <w:rFonts w:ascii="Arial" w:hAnsi="Arial" w:cs="Arial"/>
                <w:i/>
                <w:sz w:val="16"/>
                <w:lang w:val="fr-FR"/>
              </w:rPr>
              <w:t>4 (1)</w:t>
            </w:r>
          </w:p>
          <w:p w14:paraId="0FA7F83D" w14:textId="77777777" w:rsidR="00962FDB" w:rsidRDefault="00962FDB" w:rsidP="00962FDB">
            <w:pPr>
              <w:jc w:val="center"/>
              <w:rPr>
                <w:rFonts w:ascii="Arial" w:hAnsi="Arial" w:cs="Arial"/>
                <w:i/>
                <w:sz w:val="16"/>
                <w:lang w:val="fr-FR"/>
              </w:rPr>
            </w:pPr>
            <w:r>
              <w:rPr>
                <w:rFonts w:ascii="Arial" w:hAnsi="Arial" w:cs="Arial"/>
                <w:i/>
                <w:sz w:val="16"/>
                <w:lang w:val="fr-FR"/>
              </w:rPr>
              <w:t>13 (5)</w:t>
            </w:r>
          </w:p>
          <w:p w14:paraId="39EAF03C" w14:textId="77777777" w:rsidR="00962FDB" w:rsidRDefault="00962FDB" w:rsidP="00962FDB">
            <w:pPr>
              <w:jc w:val="center"/>
              <w:rPr>
                <w:rFonts w:ascii="Arial" w:hAnsi="Arial" w:cs="Arial"/>
                <w:i/>
                <w:sz w:val="16"/>
                <w:lang w:val="fr-FR"/>
              </w:rPr>
            </w:pPr>
            <w:r>
              <w:rPr>
                <w:rFonts w:ascii="Arial" w:hAnsi="Arial" w:cs="Arial"/>
                <w:i/>
                <w:sz w:val="16"/>
                <w:lang w:val="fr-FR"/>
              </w:rPr>
              <w:t>12 (4)</w:t>
            </w:r>
          </w:p>
          <w:p w14:paraId="050F10DB" w14:textId="77777777" w:rsidR="00962FDB" w:rsidRDefault="00962FDB" w:rsidP="00962FDB">
            <w:pPr>
              <w:jc w:val="center"/>
              <w:rPr>
                <w:rFonts w:ascii="Arial" w:hAnsi="Arial" w:cs="Arial"/>
                <w:i/>
                <w:sz w:val="16"/>
                <w:lang w:val="fr-FR"/>
              </w:rPr>
            </w:pPr>
          </w:p>
          <w:p w14:paraId="2E0659FB" w14:textId="77777777" w:rsidR="00962FDB" w:rsidRDefault="00962FDB" w:rsidP="00962FDB">
            <w:pPr>
              <w:jc w:val="center"/>
              <w:rPr>
                <w:rFonts w:ascii="Arial" w:hAnsi="Arial" w:cs="Arial"/>
                <w:i/>
                <w:sz w:val="16"/>
                <w:lang w:val="fr-FR"/>
              </w:rPr>
            </w:pPr>
            <w:r>
              <w:rPr>
                <w:rFonts w:ascii="Arial" w:hAnsi="Arial" w:cs="Arial"/>
                <w:i/>
                <w:sz w:val="16"/>
                <w:lang w:val="fr-FR"/>
              </w:rPr>
              <w:t>12 (4)</w:t>
            </w:r>
          </w:p>
          <w:p w14:paraId="44B6C368" w14:textId="77777777" w:rsidR="00962FDB" w:rsidRDefault="00962FDB" w:rsidP="00962FDB">
            <w:pPr>
              <w:jc w:val="center"/>
              <w:rPr>
                <w:rFonts w:ascii="Arial" w:hAnsi="Arial" w:cs="Arial"/>
                <w:i/>
                <w:sz w:val="16"/>
                <w:lang w:val="fr-FR"/>
              </w:rPr>
            </w:pPr>
            <w:r>
              <w:rPr>
                <w:rFonts w:ascii="Arial" w:hAnsi="Arial" w:cs="Arial"/>
                <w:i/>
                <w:sz w:val="16"/>
                <w:lang w:val="fr-FR"/>
              </w:rPr>
              <w:t>11 (4)</w:t>
            </w:r>
          </w:p>
          <w:p w14:paraId="327342BA" w14:textId="77777777" w:rsidR="00962FDB" w:rsidRDefault="00962FDB" w:rsidP="00962FDB">
            <w:pPr>
              <w:jc w:val="center"/>
              <w:rPr>
                <w:rFonts w:ascii="Arial" w:hAnsi="Arial" w:cs="Arial"/>
                <w:i/>
                <w:sz w:val="16"/>
                <w:lang w:val="fr-FR"/>
              </w:rPr>
            </w:pPr>
            <w:r>
              <w:rPr>
                <w:rFonts w:ascii="Arial" w:hAnsi="Arial" w:cs="Arial"/>
                <w:i/>
                <w:sz w:val="16"/>
                <w:lang w:val="fr-FR"/>
              </w:rPr>
              <w:t>9 (3)</w:t>
            </w:r>
          </w:p>
          <w:p w14:paraId="0AD39A29" w14:textId="77777777" w:rsidR="00962FDB" w:rsidRDefault="00962FDB" w:rsidP="00962FDB">
            <w:pPr>
              <w:jc w:val="center"/>
              <w:rPr>
                <w:rFonts w:ascii="Arial" w:hAnsi="Arial" w:cs="Arial"/>
                <w:i/>
                <w:sz w:val="16"/>
                <w:lang w:val="fr-FR"/>
              </w:rPr>
            </w:pPr>
            <w:r>
              <w:rPr>
                <w:rFonts w:ascii="Arial" w:hAnsi="Arial" w:cs="Arial"/>
                <w:i/>
                <w:sz w:val="16"/>
                <w:lang w:val="fr-FR"/>
              </w:rPr>
              <w:t>8 (3)</w:t>
            </w:r>
          </w:p>
          <w:p w14:paraId="72CDE065" w14:textId="77777777" w:rsidR="00962FDB" w:rsidRDefault="00962FDB" w:rsidP="00962FDB">
            <w:pPr>
              <w:jc w:val="center"/>
              <w:rPr>
                <w:rFonts w:ascii="Arial" w:hAnsi="Arial" w:cs="Arial"/>
                <w:i/>
                <w:sz w:val="16"/>
                <w:lang w:val="fr-FR"/>
              </w:rPr>
            </w:pPr>
            <w:r>
              <w:rPr>
                <w:rFonts w:ascii="Arial" w:hAnsi="Arial" w:cs="Arial"/>
                <w:i/>
                <w:sz w:val="16"/>
                <w:lang w:val="fr-FR"/>
              </w:rPr>
              <w:t>11 (4)</w:t>
            </w:r>
          </w:p>
          <w:p w14:paraId="5F268A29" w14:textId="77777777" w:rsidR="00962FDB" w:rsidRDefault="00962FDB" w:rsidP="00962FDB">
            <w:pPr>
              <w:jc w:val="center"/>
              <w:rPr>
                <w:rFonts w:ascii="Arial" w:hAnsi="Arial" w:cs="Arial"/>
                <w:i/>
                <w:sz w:val="16"/>
                <w:lang w:val="fr-FR"/>
              </w:rPr>
            </w:pPr>
            <w:r>
              <w:rPr>
                <w:rFonts w:ascii="Arial" w:hAnsi="Arial" w:cs="Arial"/>
                <w:i/>
                <w:sz w:val="16"/>
                <w:lang w:val="fr-FR"/>
              </w:rPr>
              <w:t>3 (1)</w:t>
            </w:r>
          </w:p>
          <w:p w14:paraId="4D748DF0" w14:textId="77777777" w:rsidR="0072423C" w:rsidRDefault="00962FDB" w:rsidP="00962FDB">
            <w:pPr>
              <w:jc w:val="center"/>
              <w:rPr>
                <w:rFonts w:ascii="Arial" w:hAnsi="Arial" w:cs="Arial"/>
                <w:i/>
                <w:sz w:val="16"/>
                <w:lang w:val="fr-FR"/>
              </w:rPr>
            </w:pPr>
            <w:r>
              <w:rPr>
                <w:rFonts w:ascii="Arial" w:hAnsi="Arial" w:cs="Arial"/>
                <w:i/>
                <w:sz w:val="16"/>
                <w:lang w:val="fr-FR"/>
              </w:rPr>
              <w:t>3 (1)</w:t>
            </w:r>
          </w:p>
          <w:p w14:paraId="49716B77" w14:textId="77777777" w:rsidR="00552A7A" w:rsidRDefault="00552A7A" w:rsidP="00962FDB">
            <w:pPr>
              <w:jc w:val="center"/>
              <w:rPr>
                <w:rFonts w:ascii="Arial" w:hAnsi="Arial" w:cs="Arial"/>
                <w:sz w:val="16"/>
                <w:lang w:val="fr-FR"/>
              </w:rPr>
            </w:pPr>
          </w:p>
          <w:p w14:paraId="6619CD58" w14:textId="77777777" w:rsidR="00552A7A" w:rsidRDefault="00552A7A" w:rsidP="00962FDB">
            <w:pPr>
              <w:jc w:val="center"/>
              <w:rPr>
                <w:rFonts w:ascii="Arial" w:hAnsi="Arial" w:cs="Arial"/>
                <w:sz w:val="16"/>
                <w:lang w:val="fr-FR"/>
              </w:rPr>
            </w:pPr>
            <w:r>
              <w:rPr>
                <w:rFonts w:ascii="Arial" w:hAnsi="Arial" w:cs="Arial"/>
                <w:sz w:val="16"/>
                <w:lang w:val="fr-FR"/>
              </w:rPr>
              <w:t>1/281 (&lt;1)</w:t>
            </w:r>
          </w:p>
          <w:p w14:paraId="7C1BDF26" w14:textId="77777777" w:rsidR="00F2721B" w:rsidRDefault="00F2721B" w:rsidP="00962FDB">
            <w:pPr>
              <w:jc w:val="center"/>
              <w:rPr>
                <w:rFonts w:ascii="Arial" w:hAnsi="Arial" w:cs="Arial"/>
                <w:sz w:val="16"/>
                <w:lang w:val="fr-FR"/>
              </w:rPr>
            </w:pPr>
          </w:p>
          <w:p w14:paraId="1F586D93" w14:textId="77777777" w:rsidR="00F2721B" w:rsidRDefault="00F2721B" w:rsidP="00962FDB">
            <w:pPr>
              <w:jc w:val="center"/>
              <w:rPr>
                <w:rFonts w:ascii="Arial" w:hAnsi="Arial" w:cs="Arial"/>
                <w:sz w:val="16"/>
                <w:lang w:val="fr-FR"/>
              </w:rPr>
            </w:pPr>
          </w:p>
          <w:p w14:paraId="601CFFB4" w14:textId="77777777" w:rsidR="00F2721B" w:rsidRDefault="00F2721B" w:rsidP="00962FDB">
            <w:pPr>
              <w:jc w:val="center"/>
              <w:rPr>
                <w:rFonts w:ascii="Arial" w:hAnsi="Arial" w:cs="Arial"/>
                <w:sz w:val="16"/>
                <w:lang w:val="fr-FR"/>
              </w:rPr>
            </w:pPr>
            <w:r>
              <w:rPr>
                <w:rFonts w:ascii="Arial" w:hAnsi="Arial" w:cs="Arial"/>
                <w:sz w:val="16"/>
                <w:lang w:val="fr-FR"/>
              </w:rPr>
              <w:t>5/281 (2)</w:t>
            </w:r>
          </w:p>
          <w:p w14:paraId="0724EAB7" w14:textId="77777777" w:rsidR="00C01D38" w:rsidRDefault="00C01D38" w:rsidP="00962FDB">
            <w:pPr>
              <w:jc w:val="center"/>
              <w:rPr>
                <w:rFonts w:ascii="Arial" w:hAnsi="Arial" w:cs="Arial"/>
                <w:sz w:val="16"/>
                <w:lang w:val="fr-FR"/>
              </w:rPr>
            </w:pPr>
          </w:p>
          <w:p w14:paraId="5F16F171" w14:textId="77777777" w:rsidR="00C01D38" w:rsidRDefault="00C01D38" w:rsidP="00962FDB">
            <w:pPr>
              <w:jc w:val="center"/>
              <w:rPr>
                <w:rFonts w:ascii="Arial" w:hAnsi="Arial" w:cs="Arial"/>
                <w:sz w:val="16"/>
                <w:lang w:val="fr-FR"/>
              </w:rPr>
            </w:pPr>
          </w:p>
          <w:p w14:paraId="4D04CAEF" w14:textId="77777777" w:rsidR="00C01D38" w:rsidRDefault="00C01D38" w:rsidP="00962FDB">
            <w:pPr>
              <w:jc w:val="center"/>
              <w:rPr>
                <w:rFonts w:ascii="Arial" w:hAnsi="Arial" w:cs="Arial"/>
                <w:sz w:val="16"/>
                <w:lang w:val="fr-FR"/>
              </w:rPr>
            </w:pPr>
          </w:p>
          <w:p w14:paraId="027BFA08" w14:textId="77777777" w:rsidR="00C01D38" w:rsidRDefault="00C01D38" w:rsidP="00962FDB">
            <w:pPr>
              <w:jc w:val="center"/>
              <w:rPr>
                <w:rFonts w:ascii="Arial" w:hAnsi="Arial" w:cs="Arial"/>
                <w:sz w:val="16"/>
                <w:lang w:val="fr-FR"/>
              </w:rPr>
            </w:pPr>
            <w:r>
              <w:rPr>
                <w:rFonts w:ascii="Arial" w:hAnsi="Arial" w:cs="Arial"/>
                <w:sz w:val="16"/>
                <w:lang w:val="fr-FR"/>
              </w:rPr>
              <w:t>N = 591</w:t>
            </w:r>
          </w:p>
          <w:p w14:paraId="20ECA2B8" w14:textId="1A992AC1" w:rsidR="00C01D38" w:rsidRDefault="00C01D38" w:rsidP="00962FDB">
            <w:pPr>
              <w:jc w:val="center"/>
              <w:rPr>
                <w:rFonts w:ascii="Arial" w:hAnsi="Arial" w:cs="Arial"/>
                <w:sz w:val="16"/>
                <w:lang w:val="fr-FR"/>
              </w:rPr>
            </w:pPr>
            <w:r>
              <w:rPr>
                <w:rFonts w:ascii="Arial" w:hAnsi="Arial" w:cs="Arial"/>
                <w:sz w:val="16"/>
                <w:lang w:val="fr-FR"/>
              </w:rPr>
              <w:t>81,6 (16,58)</w:t>
            </w:r>
          </w:p>
          <w:p w14:paraId="49425764" w14:textId="3D0B2922" w:rsidR="00C01D38" w:rsidRPr="006F6ABB" w:rsidRDefault="00C01D38" w:rsidP="00BE4E11">
            <w:pPr>
              <w:jc w:val="center"/>
              <w:rPr>
                <w:rFonts w:ascii="Arial" w:hAnsi="Arial" w:cs="Arial"/>
                <w:sz w:val="16"/>
                <w:szCs w:val="16"/>
              </w:rPr>
            </w:pPr>
            <w:r>
              <w:rPr>
                <w:rFonts w:ascii="Arial" w:hAnsi="Arial" w:cs="Arial"/>
                <w:sz w:val="16"/>
                <w:lang w:val="fr-FR"/>
              </w:rPr>
              <w:t>2,8 (59,08)</w:t>
            </w:r>
          </w:p>
        </w:tc>
        <w:tc>
          <w:tcPr>
            <w:tcW w:w="1692" w:type="dxa"/>
          </w:tcPr>
          <w:p w14:paraId="5691B8C0" w14:textId="77777777" w:rsidR="00962FDB" w:rsidRPr="008C26A6" w:rsidRDefault="00962FDB" w:rsidP="00962FDB">
            <w:pPr>
              <w:jc w:val="center"/>
              <w:rPr>
                <w:rFonts w:ascii="Arial" w:hAnsi="Arial" w:cs="Arial"/>
                <w:i/>
                <w:sz w:val="16"/>
              </w:rPr>
            </w:pPr>
            <w:r w:rsidRPr="008C26A6">
              <w:rPr>
                <w:rFonts w:ascii="Arial" w:hAnsi="Arial" w:cs="Arial"/>
                <w:i/>
                <w:sz w:val="16"/>
              </w:rPr>
              <w:t>14,8 % (9,4 a 20,3)</w:t>
            </w:r>
          </w:p>
          <w:p w14:paraId="2F697664" w14:textId="77777777" w:rsidR="00962FDB" w:rsidRPr="008C26A6" w:rsidRDefault="00962FDB" w:rsidP="00962FDB">
            <w:pPr>
              <w:jc w:val="center"/>
              <w:rPr>
                <w:rFonts w:ascii="Arial" w:hAnsi="Arial" w:cs="Arial"/>
                <w:i/>
                <w:sz w:val="16"/>
              </w:rPr>
            </w:pPr>
            <w:r w:rsidRPr="008C26A6">
              <w:rPr>
                <w:rFonts w:ascii="Arial" w:hAnsi="Arial" w:cs="Arial"/>
                <w:i/>
                <w:sz w:val="16"/>
              </w:rPr>
              <w:t>7,1 % (2,8 a 11,3)</w:t>
            </w:r>
          </w:p>
          <w:p w14:paraId="7BEFAF98" w14:textId="77777777" w:rsidR="00962FDB" w:rsidRPr="008C26A6" w:rsidRDefault="00962FDB" w:rsidP="00962FDB">
            <w:pPr>
              <w:jc w:val="center"/>
              <w:rPr>
                <w:rFonts w:ascii="Arial" w:hAnsi="Arial" w:cs="Arial"/>
                <w:i/>
                <w:sz w:val="16"/>
              </w:rPr>
            </w:pPr>
          </w:p>
          <w:p w14:paraId="35304F2F" w14:textId="77777777" w:rsidR="00962FDB" w:rsidRPr="008C26A6" w:rsidRDefault="00962FDB" w:rsidP="00962FDB">
            <w:pPr>
              <w:tabs>
                <w:tab w:val="center" w:pos="851"/>
              </w:tabs>
              <w:jc w:val="center"/>
              <w:rPr>
                <w:rFonts w:ascii="Arial" w:hAnsi="Arial" w:cs="Arial"/>
                <w:i/>
                <w:sz w:val="16"/>
              </w:rPr>
            </w:pPr>
            <w:r w:rsidRPr="008C26A6">
              <w:rPr>
                <w:rFonts w:ascii="Arial" w:hAnsi="Arial" w:cs="Arial"/>
                <w:i/>
                <w:sz w:val="16"/>
              </w:rPr>
              <w:t>73,5 % (67,9 a 79,1)</w:t>
            </w:r>
          </w:p>
          <w:p w14:paraId="195A8662" w14:textId="77777777" w:rsidR="00962FDB" w:rsidRPr="008C26A6" w:rsidRDefault="00962FDB" w:rsidP="00962FDB">
            <w:pPr>
              <w:tabs>
                <w:tab w:val="center" w:pos="851"/>
              </w:tabs>
              <w:jc w:val="center"/>
              <w:rPr>
                <w:rFonts w:ascii="Arial" w:hAnsi="Arial" w:cs="Arial"/>
                <w:i/>
                <w:sz w:val="16"/>
              </w:rPr>
            </w:pPr>
            <w:r w:rsidRPr="008C26A6">
              <w:rPr>
                <w:rFonts w:ascii="Arial" w:hAnsi="Arial" w:cs="Arial"/>
                <w:i/>
                <w:sz w:val="16"/>
              </w:rPr>
              <w:t>4,9 % (2,4 a 7,5)</w:t>
            </w:r>
          </w:p>
          <w:p w14:paraId="40E21BF1" w14:textId="77777777" w:rsidR="00962FDB" w:rsidRPr="008C26A6" w:rsidRDefault="00962FDB" w:rsidP="00962FDB">
            <w:pPr>
              <w:tabs>
                <w:tab w:val="center" w:pos="851"/>
              </w:tabs>
              <w:jc w:val="center"/>
              <w:rPr>
                <w:rFonts w:ascii="Arial" w:hAnsi="Arial" w:cs="Arial"/>
                <w:i/>
                <w:sz w:val="16"/>
              </w:rPr>
            </w:pPr>
          </w:p>
          <w:p w14:paraId="24B459F5" w14:textId="7477DB6C" w:rsidR="00962FDB" w:rsidRDefault="005C6EB8" w:rsidP="00962FDB">
            <w:pPr>
              <w:tabs>
                <w:tab w:val="center" w:pos="851"/>
              </w:tabs>
              <w:jc w:val="center"/>
              <w:rPr>
                <w:rFonts w:ascii="Arial" w:hAnsi="Arial" w:cs="Arial"/>
                <w:i/>
                <w:strike/>
                <w:color w:val="FF0000"/>
                <w:sz w:val="16"/>
              </w:rPr>
            </w:pPr>
            <w:r>
              <w:rPr>
                <w:rFonts w:ascii="Arial" w:hAnsi="Arial" w:cs="Arial"/>
                <w:i/>
                <w:strike/>
                <w:color w:val="FF0000"/>
                <w:sz w:val="16"/>
              </w:rPr>
              <w:t xml:space="preserve"> </w:t>
            </w:r>
          </w:p>
          <w:p w14:paraId="3529BDFD" w14:textId="1D6A6136" w:rsidR="005C6EB8" w:rsidRDefault="005C6EB8" w:rsidP="00962FDB">
            <w:pPr>
              <w:tabs>
                <w:tab w:val="center" w:pos="851"/>
              </w:tabs>
              <w:jc w:val="center"/>
              <w:rPr>
                <w:rFonts w:ascii="Arial" w:hAnsi="Arial" w:cs="Arial"/>
                <w:i/>
                <w:strike/>
                <w:sz w:val="16"/>
              </w:rPr>
            </w:pPr>
          </w:p>
          <w:p w14:paraId="15202757" w14:textId="0D91FC77" w:rsidR="005C6EB8" w:rsidRDefault="005C6EB8" w:rsidP="00962FDB">
            <w:pPr>
              <w:tabs>
                <w:tab w:val="center" w:pos="851"/>
              </w:tabs>
              <w:jc w:val="center"/>
              <w:rPr>
                <w:rFonts w:ascii="Arial" w:hAnsi="Arial" w:cs="Arial"/>
                <w:i/>
                <w:strike/>
                <w:sz w:val="16"/>
              </w:rPr>
            </w:pPr>
          </w:p>
          <w:p w14:paraId="348F1C20" w14:textId="7136C89F" w:rsidR="005C6EB8" w:rsidRDefault="005C6EB8" w:rsidP="00962FDB">
            <w:pPr>
              <w:tabs>
                <w:tab w:val="center" w:pos="851"/>
              </w:tabs>
              <w:jc w:val="center"/>
              <w:rPr>
                <w:rFonts w:ascii="Arial" w:hAnsi="Arial" w:cs="Arial"/>
                <w:i/>
                <w:strike/>
                <w:sz w:val="16"/>
              </w:rPr>
            </w:pPr>
          </w:p>
          <w:p w14:paraId="5DBB6329" w14:textId="77777777" w:rsidR="005C6EB8" w:rsidRPr="008C26A6" w:rsidRDefault="005C6EB8" w:rsidP="00962FDB">
            <w:pPr>
              <w:tabs>
                <w:tab w:val="center" w:pos="851"/>
              </w:tabs>
              <w:jc w:val="center"/>
              <w:rPr>
                <w:rFonts w:ascii="Arial" w:hAnsi="Arial" w:cs="Arial"/>
                <w:i/>
                <w:sz w:val="16"/>
              </w:rPr>
            </w:pPr>
          </w:p>
          <w:p w14:paraId="35EBC999" w14:textId="77777777" w:rsidR="00962FDB" w:rsidRPr="008C26A6" w:rsidRDefault="00962FDB" w:rsidP="00962FDB">
            <w:pPr>
              <w:tabs>
                <w:tab w:val="center" w:pos="851"/>
              </w:tabs>
              <w:jc w:val="center"/>
              <w:rPr>
                <w:rFonts w:ascii="Arial" w:hAnsi="Arial" w:cs="Arial"/>
                <w:i/>
                <w:sz w:val="16"/>
              </w:rPr>
            </w:pPr>
          </w:p>
          <w:p w14:paraId="31A1B1E6" w14:textId="77777777" w:rsidR="00962FDB" w:rsidRPr="008C26A6" w:rsidRDefault="00962FDB" w:rsidP="00962FDB">
            <w:pPr>
              <w:tabs>
                <w:tab w:val="center" w:pos="851"/>
              </w:tabs>
              <w:jc w:val="center"/>
              <w:rPr>
                <w:rFonts w:ascii="Arial" w:hAnsi="Arial" w:cs="Arial"/>
                <w:i/>
                <w:sz w:val="16"/>
              </w:rPr>
            </w:pPr>
          </w:p>
          <w:p w14:paraId="23328AB1" w14:textId="77777777" w:rsidR="00962FDB" w:rsidRPr="008C26A6" w:rsidRDefault="00962FDB" w:rsidP="00962FDB">
            <w:pPr>
              <w:tabs>
                <w:tab w:val="center" w:pos="851"/>
              </w:tabs>
              <w:jc w:val="center"/>
              <w:rPr>
                <w:rFonts w:ascii="Arial" w:hAnsi="Arial" w:cs="Arial"/>
                <w:i/>
                <w:sz w:val="16"/>
              </w:rPr>
            </w:pPr>
            <w:r w:rsidRPr="008C26A6">
              <w:rPr>
                <w:rFonts w:ascii="Arial" w:hAnsi="Arial" w:cs="Arial"/>
                <w:i/>
                <w:sz w:val="16"/>
              </w:rPr>
              <w:t>80,2 % (75,6 a 84,9)</w:t>
            </w:r>
          </w:p>
          <w:p w14:paraId="64FF5C60" w14:textId="495BE1C8"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3387B1EE" w14:textId="686C3C2D"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5C169E7D" w14:textId="77777777" w:rsidR="00962FDB" w:rsidRPr="008C26A6" w:rsidRDefault="00962FDB" w:rsidP="00962FDB">
            <w:pPr>
              <w:tabs>
                <w:tab w:val="center" w:pos="851"/>
              </w:tabs>
              <w:jc w:val="center"/>
              <w:rPr>
                <w:rFonts w:ascii="Arial" w:hAnsi="Arial" w:cs="Arial"/>
                <w:i/>
                <w:sz w:val="16"/>
              </w:rPr>
            </w:pPr>
          </w:p>
          <w:p w14:paraId="77C1D63E" w14:textId="77777777" w:rsidR="00962FDB" w:rsidRPr="008C26A6" w:rsidRDefault="00962FDB" w:rsidP="00962FDB">
            <w:pPr>
              <w:tabs>
                <w:tab w:val="center" w:pos="851"/>
              </w:tabs>
              <w:jc w:val="center"/>
              <w:rPr>
                <w:rFonts w:ascii="Arial" w:hAnsi="Arial" w:cs="Arial"/>
                <w:i/>
                <w:sz w:val="16"/>
              </w:rPr>
            </w:pPr>
            <w:r w:rsidRPr="008C26A6">
              <w:rPr>
                <w:rFonts w:ascii="Arial" w:hAnsi="Arial" w:cs="Arial"/>
                <w:i/>
                <w:sz w:val="16"/>
              </w:rPr>
              <w:t>6,4 % (1,3 a 11,4)</w:t>
            </w:r>
          </w:p>
          <w:p w14:paraId="6245001B" w14:textId="2D24CC18"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0C22081E" w14:textId="1A16574F"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109E277D" w14:textId="1E263C57"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1E5DAFEB" w14:textId="77777777" w:rsidR="00962FDB" w:rsidRPr="008C26A6" w:rsidRDefault="00962FDB" w:rsidP="00962FDB">
            <w:pPr>
              <w:tabs>
                <w:tab w:val="center" w:pos="851"/>
              </w:tabs>
              <w:jc w:val="center"/>
              <w:rPr>
                <w:rFonts w:ascii="Arial" w:hAnsi="Arial" w:cs="Arial"/>
                <w:i/>
                <w:sz w:val="16"/>
              </w:rPr>
            </w:pPr>
            <w:r w:rsidRPr="008C26A6">
              <w:rPr>
                <w:rFonts w:ascii="Arial" w:hAnsi="Arial" w:cs="Arial"/>
                <w:i/>
                <w:sz w:val="16"/>
              </w:rPr>
              <w:t>6,4 % (3 a 9,8)</w:t>
            </w:r>
          </w:p>
          <w:p w14:paraId="0B32851E" w14:textId="5D7DFDD8"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2C2992F6" w14:textId="48CC18D5"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51F7B0A5" w14:textId="77777777" w:rsidR="00962FDB" w:rsidRPr="008C26A6" w:rsidRDefault="00962FDB" w:rsidP="00962FDB">
            <w:pPr>
              <w:tabs>
                <w:tab w:val="center" w:pos="851"/>
              </w:tabs>
              <w:jc w:val="center"/>
              <w:rPr>
                <w:rFonts w:ascii="Arial" w:hAnsi="Arial" w:cs="Arial"/>
                <w:i/>
                <w:sz w:val="16"/>
              </w:rPr>
            </w:pPr>
          </w:p>
          <w:p w14:paraId="26409C82" w14:textId="1A34EE7D"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17C0F6A7" w14:textId="507EF1A3"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60C32CD2" w14:textId="70F6448E"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3A9B716C" w14:textId="349F349A"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785AFCBF" w14:textId="34A29A2B" w:rsidR="00962FDB" w:rsidRPr="008C26A6" w:rsidRDefault="005C6EB8" w:rsidP="00962FDB">
            <w:pPr>
              <w:tabs>
                <w:tab w:val="center" w:pos="851"/>
              </w:tabs>
              <w:jc w:val="center"/>
              <w:rPr>
                <w:rFonts w:ascii="Arial" w:hAnsi="Arial" w:cs="Arial"/>
                <w:i/>
                <w:sz w:val="16"/>
              </w:rPr>
            </w:pPr>
            <w:r>
              <w:rPr>
                <w:rFonts w:ascii="Arial" w:hAnsi="Arial" w:cs="Arial"/>
                <w:i/>
                <w:sz w:val="16"/>
              </w:rPr>
              <w:t xml:space="preserve"> </w:t>
            </w:r>
          </w:p>
          <w:p w14:paraId="559F1449" w14:textId="77777777" w:rsidR="00962FDB" w:rsidRPr="008C26A6" w:rsidRDefault="00962FDB" w:rsidP="00962FDB">
            <w:pPr>
              <w:tabs>
                <w:tab w:val="center" w:pos="851"/>
              </w:tabs>
              <w:jc w:val="center"/>
              <w:rPr>
                <w:rFonts w:ascii="Arial" w:hAnsi="Arial" w:cs="Arial"/>
                <w:i/>
                <w:sz w:val="16"/>
              </w:rPr>
            </w:pPr>
            <w:r w:rsidRPr="008C26A6">
              <w:rPr>
                <w:rFonts w:ascii="Arial" w:hAnsi="Arial" w:cs="Arial"/>
                <w:i/>
                <w:sz w:val="16"/>
              </w:rPr>
              <w:t>4,2 % (1,4 a 7,1)</w:t>
            </w:r>
          </w:p>
          <w:p w14:paraId="2C03F42D" w14:textId="77777777" w:rsidR="0072423C" w:rsidRPr="008C26A6" w:rsidRDefault="00962FDB" w:rsidP="00962FDB">
            <w:pPr>
              <w:jc w:val="center"/>
              <w:rPr>
                <w:rFonts w:ascii="Arial" w:hAnsi="Arial" w:cs="Arial"/>
                <w:i/>
                <w:sz w:val="16"/>
              </w:rPr>
            </w:pPr>
            <w:r w:rsidRPr="008C26A6">
              <w:rPr>
                <w:rFonts w:ascii="Arial" w:hAnsi="Arial" w:cs="Arial"/>
                <w:i/>
                <w:sz w:val="16"/>
              </w:rPr>
              <w:t>4,6 % (1,7 a 7,5)</w:t>
            </w:r>
          </w:p>
          <w:p w14:paraId="604E6B9E" w14:textId="77777777" w:rsidR="00F2721B" w:rsidRDefault="00F2721B" w:rsidP="00962FDB">
            <w:pPr>
              <w:jc w:val="center"/>
              <w:rPr>
                <w:rFonts w:ascii="Arial" w:hAnsi="Arial" w:cs="Arial"/>
                <w:i/>
                <w:sz w:val="16"/>
              </w:rPr>
            </w:pPr>
          </w:p>
          <w:p w14:paraId="6D5E78D9" w14:textId="41A82630" w:rsidR="00F2721B" w:rsidRDefault="005C6EB8" w:rsidP="00962FDB">
            <w:pPr>
              <w:jc w:val="center"/>
              <w:rPr>
                <w:rFonts w:ascii="Arial" w:hAnsi="Arial" w:cs="Arial"/>
                <w:i/>
                <w:sz w:val="16"/>
              </w:rPr>
            </w:pPr>
            <w:r>
              <w:rPr>
                <w:rFonts w:ascii="Arial" w:hAnsi="Arial" w:cs="Arial"/>
                <w:i/>
                <w:sz w:val="16"/>
              </w:rPr>
              <w:t xml:space="preserve"> </w:t>
            </w:r>
          </w:p>
          <w:p w14:paraId="5D232D2D" w14:textId="77777777" w:rsidR="00F2721B" w:rsidRDefault="00F2721B" w:rsidP="00962FDB">
            <w:pPr>
              <w:jc w:val="center"/>
              <w:rPr>
                <w:rFonts w:ascii="Arial" w:hAnsi="Arial" w:cs="Arial"/>
                <w:i/>
                <w:sz w:val="16"/>
              </w:rPr>
            </w:pPr>
          </w:p>
          <w:p w14:paraId="0956C50C" w14:textId="77777777" w:rsidR="00F2721B" w:rsidRDefault="00F2721B" w:rsidP="00962FDB">
            <w:pPr>
              <w:jc w:val="center"/>
              <w:rPr>
                <w:rFonts w:ascii="Arial" w:hAnsi="Arial" w:cs="Arial"/>
                <w:i/>
                <w:sz w:val="16"/>
              </w:rPr>
            </w:pPr>
          </w:p>
          <w:p w14:paraId="1C98EDC5" w14:textId="62627656" w:rsidR="00F2721B" w:rsidRDefault="005C6EB8" w:rsidP="00962FDB">
            <w:pPr>
              <w:jc w:val="center"/>
              <w:rPr>
                <w:rFonts w:ascii="Arial" w:hAnsi="Arial" w:cs="Arial"/>
                <w:sz w:val="16"/>
                <w:szCs w:val="16"/>
              </w:rPr>
            </w:pPr>
            <w:r>
              <w:rPr>
                <w:rFonts w:ascii="Arial" w:hAnsi="Arial" w:cs="Arial"/>
                <w:sz w:val="16"/>
                <w:szCs w:val="16"/>
              </w:rPr>
              <w:t xml:space="preserve"> </w:t>
            </w:r>
          </w:p>
          <w:p w14:paraId="6BA424A4" w14:textId="77777777" w:rsidR="00C01D38" w:rsidRDefault="00C01D38" w:rsidP="00962FDB">
            <w:pPr>
              <w:jc w:val="center"/>
              <w:rPr>
                <w:rFonts w:ascii="Arial" w:hAnsi="Arial" w:cs="Arial"/>
                <w:sz w:val="16"/>
                <w:szCs w:val="16"/>
              </w:rPr>
            </w:pPr>
          </w:p>
          <w:p w14:paraId="16FB394E" w14:textId="77777777" w:rsidR="00C01D38" w:rsidRDefault="00C01D38" w:rsidP="00962FDB">
            <w:pPr>
              <w:jc w:val="center"/>
              <w:rPr>
                <w:rFonts w:ascii="Arial" w:hAnsi="Arial" w:cs="Arial"/>
                <w:sz w:val="16"/>
                <w:szCs w:val="16"/>
              </w:rPr>
            </w:pPr>
          </w:p>
          <w:p w14:paraId="1DACCE20" w14:textId="77777777" w:rsidR="00C01D38" w:rsidRDefault="00C01D38" w:rsidP="00962FDB">
            <w:pPr>
              <w:jc w:val="center"/>
              <w:rPr>
                <w:rFonts w:ascii="Arial" w:hAnsi="Arial" w:cs="Arial"/>
                <w:sz w:val="16"/>
                <w:szCs w:val="16"/>
              </w:rPr>
            </w:pPr>
          </w:p>
          <w:p w14:paraId="1C7F72D1" w14:textId="77777777" w:rsidR="00C01D38" w:rsidRDefault="00C01D38" w:rsidP="00962FDB">
            <w:pPr>
              <w:jc w:val="center"/>
              <w:rPr>
                <w:rFonts w:ascii="Arial" w:hAnsi="Arial" w:cs="Arial"/>
                <w:sz w:val="16"/>
                <w:szCs w:val="16"/>
              </w:rPr>
            </w:pPr>
          </w:p>
          <w:p w14:paraId="0B6E0D6D" w14:textId="77777777" w:rsidR="00C01D38" w:rsidRDefault="00C01D38" w:rsidP="00962FDB">
            <w:pPr>
              <w:jc w:val="center"/>
              <w:rPr>
                <w:rFonts w:ascii="Arial" w:hAnsi="Arial" w:cs="Arial"/>
                <w:sz w:val="16"/>
                <w:szCs w:val="16"/>
              </w:rPr>
            </w:pPr>
          </w:p>
          <w:p w14:paraId="111F8327" w14:textId="3EB190C2" w:rsidR="00C01D38" w:rsidRPr="006F6ABB" w:rsidRDefault="00C01D38" w:rsidP="00962FDB">
            <w:pPr>
              <w:jc w:val="center"/>
              <w:rPr>
                <w:rFonts w:ascii="Arial" w:hAnsi="Arial" w:cs="Arial"/>
                <w:sz w:val="16"/>
                <w:szCs w:val="16"/>
              </w:rPr>
            </w:pPr>
            <w:r>
              <w:rPr>
                <w:rFonts w:ascii="Arial" w:hAnsi="Arial" w:cs="Arial"/>
                <w:sz w:val="16"/>
                <w:szCs w:val="16"/>
              </w:rPr>
              <w:t>-6,3 (-11,16 a -1,44</w:t>
            </w:r>
            <w:r w:rsidR="00BE4E11">
              <w:rPr>
                <w:rFonts w:ascii="Arial" w:hAnsi="Arial" w:cs="Arial"/>
                <w:sz w:val="16"/>
                <w:szCs w:val="16"/>
              </w:rPr>
              <w:t>)</w:t>
            </w:r>
          </w:p>
        </w:tc>
        <w:tc>
          <w:tcPr>
            <w:tcW w:w="567" w:type="dxa"/>
          </w:tcPr>
          <w:p w14:paraId="0BA83BA1" w14:textId="49941F6E" w:rsidR="0072423C" w:rsidRDefault="00DF703C" w:rsidP="0072423C">
            <w:pPr>
              <w:jc w:val="both"/>
              <w:rPr>
                <w:rFonts w:ascii="Arial" w:hAnsi="Arial" w:cs="Arial"/>
                <w:sz w:val="16"/>
                <w:szCs w:val="16"/>
              </w:rPr>
            </w:pPr>
            <w:r>
              <w:rPr>
                <w:rFonts w:ascii="Arial" w:hAnsi="Arial" w:cs="Arial"/>
                <w:sz w:val="16"/>
                <w:szCs w:val="16"/>
              </w:rPr>
              <w:t>&lt;0,05</w:t>
            </w:r>
          </w:p>
          <w:p w14:paraId="61350B1A" w14:textId="77777777" w:rsidR="00DF703C" w:rsidRDefault="00DF703C" w:rsidP="00DF703C">
            <w:pPr>
              <w:jc w:val="both"/>
              <w:rPr>
                <w:rFonts w:ascii="Arial" w:hAnsi="Arial" w:cs="Arial"/>
                <w:sz w:val="16"/>
                <w:szCs w:val="16"/>
              </w:rPr>
            </w:pPr>
            <w:r>
              <w:rPr>
                <w:rFonts w:ascii="Arial" w:hAnsi="Arial" w:cs="Arial"/>
                <w:sz w:val="16"/>
                <w:szCs w:val="16"/>
              </w:rPr>
              <w:t>&lt;0,05</w:t>
            </w:r>
          </w:p>
          <w:p w14:paraId="4EFFAA19" w14:textId="4AF7D297" w:rsidR="00C01D38" w:rsidRDefault="00C01D38" w:rsidP="0072423C">
            <w:pPr>
              <w:jc w:val="both"/>
              <w:rPr>
                <w:rFonts w:ascii="Arial" w:hAnsi="Arial" w:cs="Arial"/>
                <w:sz w:val="16"/>
                <w:szCs w:val="16"/>
              </w:rPr>
            </w:pPr>
          </w:p>
          <w:p w14:paraId="5B292D2E" w14:textId="77777777" w:rsidR="005C6EB8" w:rsidRDefault="005C6EB8" w:rsidP="005C6EB8">
            <w:pPr>
              <w:jc w:val="both"/>
              <w:rPr>
                <w:rFonts w:ascii="Arial" w:hAnsi="Arial" w:cs="Arial"/>
                <w:sz w:val="16"/>
                <w:szCs w:val="16"/>
              </w:rPr>
            </w:pPr>
            <w:r>
              <w:rPr>
                <w:rFonts w:ascii="Arial" w:hAnsi="Arial" w:cs="Arial"/>
                <w:sz w:val="16"/>
                <w:szCs w:val="16"/>
              </w:rPr>
              <w:t>&lt;0,05</w:t>
            </w:r>
          </w:p>
          <w:p w14:paraId="6F50E863" w14:textId="77777777" w:rsidR="005C6EB8" w:rsidRDefault="005C6EB8" w:rsidP="005C6EB8">
            <w:pPr>
              <w:jc w:val="both"/>
              <w:rPr>
                <w:rFonts w:ascii="Arial" w:hAnsi="Arial" w:cs="Arial"/>
                <w:sz w:val="16"/>
                <w:szCs w:val="16"/>
              </w:rPr>
            </w:pPr>
            <w:r>
              <w:rPr>
                <w:rFonts w:ascii="Arial" w:hAnsi="Arial" w:cs="Arial"/>
                <w:sz w:val="16"/>
                <w:szCs w:val="16"/>
              </w:rPr>
              <w:t>&lt;0,05</w:t>
            </w:r>
          </w:p>
          <w:p w14:paraId="2056C525" w14:textId="0DF017E0" w:rsidR="00DF703C" w:rsidRDefault="00DF703C" w:rsidP="0072423C">
            <w:pPr>
              <w:jc w:val="both"/>
              <w:rPr>
                <w:rFonts w:ascii="Arial" w:hAnsi="Arial" w:cs="Arial"/>
                <w:sz w:val="16"/>
                <w:szCs w:val="16"/>
              </w:rPr>
            </w:pPr>
          </w:p>
          <w:p w14:paraId="4ED0B43B" w14:textId="379F1CB1" w:rsidR="005C6EB8" w:rsidRDefault="005C6EB8" w:rsidP="0072423C">
            <w:pPr>
              <w:jc w:val="both"/>
              <w:rPr>
                <w:rFonts w:ascii="Arial" w:hAnsi="Arial" w:cs="Arial"/>
                <w:sz w:val="16"/>
                <w:szCs w:val="16"/>
              </w:rPr>
            </w:pPr>
          </w:p>
          <w:p w14:paraId="6E1C834C" w14:textId="56E5E202" w:rsidR="005C6EB8" w:rsidRDefault="005C6EB8" w:rsidP="0072423C">
            <w:pPr>
              <w:jc w:val="both"/>
              <w:rPr>
                <w:rFonts w:ascii="Arial" w:hAnsi="Arial" w:cs="Arial"/>
                <w:sz w:val="16"/>
                <w:szCs w:val="16"/>
              </w:rPr>
            </w:pPr>
          </w:p>
          <w:p w14:paraId="4C1C5A0A" w14:textId="76B72060" w:rsidR="005C6EB8" w:rsidRDefault="005C6EB8" w:rsidP="0072423C">
            <w:pPr>
              <w:jc w:val="both"/>
              <w:rPr>
                <w:rFonts w:ascii="Arial" w:hAnsi="Arial" w:cs="Arial"/>
                <w:sz w:val="16"/>
                <w:szCs w:val="16"/>
              </w:rPr>
            </w:pPr>
          </w:p>
          <w:p w14:paraId="6A61EE8B" w14:textId="77777777" w:rsidR="005C6EB8" w:rsidRDefault="005C6EB8" w:rsidP="0072423C">
            <w:pPr>
              <w:jc w:val="both"/>
              <w:rPr>
                <w:rFonts w:ascii="Arial" w:hAnsi="Arial" w:cs="Arial"/>
                <w:sz w:val="16"/>
                <w:szCs w:val="16"/>
              </w:rPr>
            </w:pPr>
          </w:p>
          <w:p w14:paraId="07615ABE" w14:textId="77777777" w:rsidR="00C01D38" w:rsidRDefault="00C01D38" w:rsidP="0072423C">
            <w:pPr>
              <w:jc w:val="both"/>
              <w:rPr>
                <w:rFonts w:ascii="Arial" w:hAnsi="Arial" w:cs="Arial"/>
                <w:sz w:val="16"/>
                <w:szCs w:val="16"/>
              </w:rPr>
            </w:pPr>
          </w:p>
          <w:p w14:paraId="65BE0ED6" w14:textId="77777777" w:rsidR="00C01D38" w:rsidRDefault="00C01D38" w:rsidP="0072423C">
            <w:pPr>
              <w:jc w:val="both"/>
              <w:rPr>
                <w:rFonts w:ascii="Arial" w:hAnsi="Arial" w:cs="Arial"/>
                <w:sz w:val="16"/>
                <w:szCs w:val="16"/>
              </w:rPr>
            </w:pPr>
          </w:p>
          <w:p w14:paraId="4AF69684" w14:textId="77777777" w:rsidR="00C01D38" w:rsidRDefault="00C01D38" w:rsidP="0072423C">
            <w:pPr>
              <w:jc w:val="both"/>
              <w:rPr>
                <w:rFonts w:ascii="Arial" w:hAnsi="Arial" w:cs="Arial"/>
                <w:sz w:val="16"/>
                <w:szCs w:val="16"/>
              </w:rPr>
            </w:pPr>
          </w:p>
          <w:p w14:paraId="424D162F" w14:textId="77777777" w:rsidR="005C6EB8" w:rsidRDefault="005C6EB8" w:rsidP="005C6EB8">
            <w:pPr>
              <w:jc w:val="both"/>
              <w:rPr>
                <w:rFonts w:ascii="Arial" w:hAnsi="Arial" w:cs="Arial"/>
                <w:sz w:val="16"/>
                <w:szCs w:val="16"/>
              </w:rPr>
            </w:pPr>
            <w:r>
              <w:rPr>
                <w:rFonts w:ascii="Arial" w:hAnsi="Arial" w:cs="Arial"/>
                <w:sz w:val="16"/>
                <w:szCs w:val="16"/>
              </w:rPr>
              <w:t>&lt;0,05</w:t>
            </w:r>
          </w:p>
          <w:p w14:paraId="1F066EC7" w14:textId="77777777" w:rsidR="00C01D38" w:rsidRDefault="00C01D38" w:rsidP="0072423C">
            <w:pPr>
              <w:jc w:val="both"/>
              <w:rPr>
                <w:rFonts w:ascii="Arial" w:hAnsi="Arial" w:cs="Arial"/>
                <w:sz w:val="16"/>
                <w:szCs w:val="16"/>
              </w:rPr>
            </w:pPr>
          </w:p>
          <w:p w14:paraId="761E8BED" w14:textId="77777777" w:rsidR="00C01D38" w:rsidRDefault="00C01D38" w:rsidP="0072423C">
            <w:pPr>
              <w:jc w:val="both"/>
              <w:rPr>
                <w:rFonts w:ascii="Arial" w:hAnsi="Arial" w:cs="Arial"/>
                <w:sz w:val="16"/>
                <w:szCs w:val="16"/>
              </w:rPr>
            </w:pPr>
          </w:p>
          <w:p w14:paraId="2D46C59A" w14:textId="77777777" w:rsidR="00C01D38" w:rsidRDefault="00C01D38" w:rsidP="0072423C">
            <w:pPr>
              <w:jc w:val="both"/>
              <w:rPr>
                <w:rFonts w:ascii="Arial" w:hAnsi="Arial" w:cs="Arial"/>
                <w:sz w:val="16"/>
                <w:szCs w:val="16"/>
              </w:rPr>
            </w:pPr>
          </w:p>
          <w:p w14:paraId="0C3B9F8A" w14:textId="77777777" w:rsidR="005C6EB8" w:rsidRDefault="005C6EB8" w:rsidP="005C6EB8">
            <w:pPr>
              <w:jc w:val="both"/>
              <w:rPr>
                <w:rFonts w:ascii="Arial" w:hAnsi="Arial" w:cs="Arial"/>
                <w:sz w:val="16"/>
                <w:szCs w:val="16"/>
              </w:rPr>
            </w:pPr>
            <w:r>
              <w:rPr>
                <w:rFonts w:ascii="Arial" w:hAnsi="Arial" w:cs="Arial"/>
                <w:sz w:val="16"/>
                <w:szCs w:val="16"/>
              </w:rPr>
              <w:t>&lt;0,05</w:t>
            </w:r>
          </w:p>
          <w:p w14:paraId="12902065" w14:textId="77777777" w:rsidR="00C01D38" w:rsidRDefault="00C01D38" w:rsidP="0072423C">
            <w:pPr>
              <w:jc w:val="both"/>
              <w:rPr>
                <w:rFonts w:ascii="Arial" w:hAnsi="Arial" w:cs="Arial"/>
                <w:sz w:val="16"/>
                <w:szCs w:val="16"/>
              </w:rPr>
            </w:pPr>
          </w:p>
          <w:p w14:paraId="70FF3E51" w14:textId="77777777" w:rsidR="00C01D38" w:rsidRDefault="00C01D38" w:rsidP="0072423C">
            <w:pPr>
              <w:jc w:val="both"/>
              <w:rPr>
                <w:rFonts w:ascii="Arial" w:hAnsi="Arial" w:cs="Arial"/>
                <w:sz w:val="16"/>
                <w:szCs w:val="16"/>
              </w:rPr>
            </w:pPr>
          </w:p>
          <w:p w14:paraId="16E0571B" w14:textId="77777777" w:rsidR="00C01D38" w:rsidRDefault="00C01D38" w:rsidP="0072423C">
            <w:pPr>
              <w:jc w:val="both"/>
              <w:rPr>
                <w:rFonts w:ascii="Arial" w:hAnsi="Arial" w:cs="Arial"/>
                <w:sz w:val="16"/>
                <w:szCs w:val="16"/>
              </w:rPr>
            </w:pPr>
          </w:p>
          <w:p w14:paraId="105C08EB" w14:textId="77777777" w:rsidR="005C6EB8" w:rsidRDefault="005C6EB8" w:rsidP="005C6EB8">
            <w:pPr>
              <w:jc w:val="both"/>
              <w:rPr>
                <w:rFonts w:ascii="Arial" w:hAnsi="Arial" w:cs="Arial"/>
                <w:sz w:val="16"/>
                <w:szCs w:val="16"/>
              </w:rPr>
            </w:pPr>
            <w:r>
              <w:rPr>
                <w:rFonts w:ascii="Arial" w:hAnsi="Arial" w:cs="Arial"/>
                <w:sz w:val="16"/>
                <w:szCs w:val="16"/>
              </w:rPr>
              <w:t>&lt;0,05</w:t>
            </w:r>
          </w:p>
          <w:p w14:paraId="6EE5F1A9" w14:textId="77777777" w:rsidR="00C01D38" w:rsidRDefault="00C01D38" w:rsidP="0072423C">
            <w:pPr>
              <w:jc w:val="both"/>
              <w:rPr>
                <w:rFonts w:ascii="Arial" w:hAnsi="Arial" w:cs="Arial"/>
                <w:sz w:val="16"/>
                <w:szCs w:val="16"/>
              </w:rPr>
            </w:pPr>
          </w:p>
          <w:p w14:paraId="48DCAD2A" w14:textId="77777777" w:rsidR="00C01D38" w:rsidRDefault="00C01D38" w:rsidP="0072423C">
            <w:pPr>
              <w:jc w:val="both"/>
              <w:rPr>
                <w:rFonts w:ascii="Arial" w:hAnsi="Arial" w:cs="Arial"/>
                <w:sz w:val="16"/>
                <w:szCs w:val="16"/>
              </w:rPr>
            </w:pPr>
          </w:p>
          <w:p w14:paraId="7D34EE9A" w14:textId="77777777" w:rsidR="00C01D38" w:rsidRDefault="00C01D38" w:rsidP="0072423C">
            <w:pPr>
              <w:jc w:val="both"/>
              <w:rPr>
                <w:rFonts w:ascii="Arial" w:hAnsi="Arial" w:cs="Arial"/>
                <w:sz w:val="16"/>
                <w:szCs w:val="16"/>
              </w:rPr>
            </w:pPr>
          </w:p>
          <w:p w14:paraId="47AF76DD" w14:textId="77777777" w:rsidR="00C01D38" w:rsidRDefault="00C01D38" w:rsidP="0072423C">
            <w:pPr>
              <w:jc w:val="both"/>
              <w:rPr>
                <w:rFonts w:ascii="Arial" w:hAnsi="Arial" w:cs="Arial"/>
                <w:sz w:val="16"/>
                <w:szCs w:val="16"/>
              </w:rPr>
            </w:pPr>
          </w:p>
          <w:p w14:paraId="299BE521" w14:textId="77777777" w:rsidR="00C01D38" w:rsidRDefault="00C01D38" w:rsidP="0072423C">
            <w:pPr>
              <w:jc w:val="both"/>
              <w:rPr>
                <w:rFonts w:ascii="Arial" w:hAnsi="Arial" w:cs="Arial"/>
                <w:sz w:val="16"/>
                <w:szCs w:val="16"/>
              </w:rPr>
            </w:pPr>
          </w:p>
          <w:p w14:paraId="2E5D9AD1" w14:textId="77777777" w:rsidR="00C01D38" w:rsidRDefault="00C01D38" w:rsidP="0072423C">
            <w:pPr>
              <w:jc w:val="both"/>
              <w:rPr>
                <w:rFonts w:ascii="Arial" w:hAnsi="Arial" w:cs="Arial"/>
                <w:sz w:val="16"/>
                <w:szCs w:val="16"/>
              </w:rPr>
            </w:pPr>
          </w:p>
          <w:p w14:paraId="6E88D3BD" w14:textId="77777777" w:rsidR="00C01D38" w:rsidRDefault="00C01D38" w:rsidP="0072423C">
            <w:pPr>
              <w:jc w:val="both"/>
              <w:rPr>
                <w:rFonts w:ascii="Arial" w:hAnsi="Arial" w:cs="Arial"/>
                <w:sz w:val="16"/>
                <w:szCs w:val="16"/>
              </w:rPr>
            </w:pPr>
          </w:p>
          <w:p w14:paraId="528947F3" w14:textId="77777777" w:rsidR="00C01D38" w:rsidRDefault="00C01D38" w:rsidP="0072423C">
            <w:pPr>
              <w:jc w:val="both"/>
              <w:rPr>
                <w:rFonts w:ascii="Arial" w:hAnsi="Arial" w:cs="Arial"/>
                <w:sz w:val="16"/>
                <w:szCs w:val="16"/>
              </w:rPr>
            </w:pPr>
          </w:p>
          <w:p w14:paraId="34A797BA" w14:textId="77777777" w:rsidR="00BE4E11" w:rsidRDefault="00BE4E11" w:rsidP="00BE4E11">
            <w:pPr>
              <w:jc w:val="both"/>
              <w:rPr>
                <w:rFonts w:ascii="Arial" w:hAnsi="Arial" w:cs="Arial"/>
                <w:sz w:val="16"/>
                <w:szCs w:val="16"/>
              </w:rPr>
            </w:pPr>
            <w:r>
              <w:rPr>
                <w:rFonts w:ascii="Arial" w:hAnsi="Arial" w:cs="Arial"/>
                <w:sz w:val="16"/>
                <w:szCs w:val="16"/>
              </w:rPr>
              <w:t>&lt;0,05</w:t>
            </w:r>
          </w:p>
          <w:p w14:paraId="1C749097" w14:textId="77777777" w:rsidR="00BE4E11" w:rsidRDefault="00BE4E11" w:rsidP="00BE4E11">
            <w:pPr>
              <w:jc w:val="both"/>
              <w:rPr>
                <w:rFonts w:ascii="Arial" w:hAnsi="Arial" w:cs="Arial"/>
                <w:sz w:val="16"/>
                <w:szCs w:val="16"/>
              </w:rPr>
            </w:pPr>
            <w:r>
              <w:rPr>
                <w:rFonts w:ascii="Arial" w:hAnsi="Arial" w:cs="Arial"/>
                <w:sz w:val="16"/>
                <w:szCs w:val="16"/>
              </w:rPr>
              <w:t>&lt;0,05</w:t>
            </w:r>
          </w:p>
          <w:p w14:paraId="3B99F88C" w14:textId="77777777" w:rsidR="00C01D38" w:rsidRDefault="00C01D38" w:rsidP="0072423C">
            <w:pPr>
              <w:jc w:val="both"/>
              <w:rPr>
                <w:rFonts w:ascii="Arial" w:hAnsi="Arial" w:cs="Arial"/>
                <w:sz w:val="16"/>
                <w:szCs w:val="16"/>
              </w:rPr>
            </w:pPr>
          </w:p>
          <w:p w14:paraId="78B7E54C" w14:textId="77777777" w:rsidR="00C01D38" w:rsidRDefault="00C01D38" w:rsidP="0072423C">
            <w:pPr>
              <w:jc w:val="both"/>
              <w:rPr>
                <w:rFonts w:ascii="Arial" w:hAnsi="Arial" w:cs="Arial"/>
                <w:sz w:val="16"/>
                <w:szCs w:val="16"/>
              </w:rPr>
            </w:pPr>
          </w:p>
          <w:p w14:paraId="75AA09DC" w14:textId="77777777" w:rsidR="00C01D38" w:rsidRDefault="00C01D38" w:rsidP="0072423C">
            <w:pPr>
              <w:jc w:val="both"/>
              <w:rPr>
                <w:rFonts w:ascii="Arial" w:hAnsi="Arial" w:cs="Arial"/>
                <w:sz w:val="16"/>
                <w:szCs w:val="16"/>
              </w:rPr>
            </w:pPr>
          </w:p>
          <w:p w14:paraId="6F956820" w14:textId="77777777" w:rsidR="00C01D38" w:rsidRDefault="00C01D38" w:rsidP="0072423C">
            <w:pPr>
              <w:jc w:val="both"/>
              <w:rPr>
                <w:rFonts w:ascii="Arial" w:hAnsi="Arial" w:cs="Arial"/>
                <w:sz w:val="16"/>
                <w:szCs w:val="16"/>
              </w:rPr>
            </w:pPr>
          </w:p>
          <w:p w14:paraId="15692E86" w14:textId="77777777" w:rsidR="00C01D38" w:rsidRDefault="00C01D38" w:rsidP="0072423C">
            <w:pPr>
              <w:jc w:val="both"/>
              <w:rPr>
                <w:rFonts w:ascii="Arial" w:hAnsi="Arial" w:cs="Arial"/>
                <w:sz w:val="16"/>
                <w:szCs w:val="16"/>
              </w:rPr>
            </w:pPr>
          </w:p>
          <w:p w14:paraId="1D6A285E" w14:textId="77777777" w:rsidR="00C01D38" w:rsidRDefault="00C01D38" w:rsidP="0072423C">
            <w:pPr>
              <w:jc w:val="both"/>
              <w:rPr>
                <w:rFonts w:ascii="Arial" w:hAnsi="Arial" w:cs="Arial"/>
                <w:sz w:val="16"/>
                <w:szCs w:val="16"/>
              </w:rPr>
            </w:pPr>
          </w:p>
          <w:p w14:paraId="407157F3" w14:textId="77777777" w:rsidR="00C01D38" w:rsidRDefault="00C01D38" w:rsidP="0072423C">
            <w:pPr>
              <w:jc w:val="both"/>
              <w:rPr>
                <w:rFonts w:ascii="Arial" w:hAnsi="Arial" w:cs="Arial"/>
                <w:sz w:val="16"/>
                <w:szCs w:val="16"/>
              </w:rPr>
            </w:pPr>
          </w:p>
          <w:p w14:paraId="7992673A" w14:textId="77777777" w:rsidR="00C01D38" w:rsidRDefault="00C01D38" w:rsidP="0072423C">
            <w:pPr>
              <w:jc w:val="both"/>
              <w:rPr>
                <w:rFonts w:ascii="Arial" w:hAnsi="Arial" w:cs="Arial"/>
                <w:sz w:val="16"/>
                <w:szCs w:val="16"/>
              </w:rPr>
            </w:pPr>
          </w:p>
          <w:p w14:paraId="094E6872" w14:textId="77777777" w:rsidR="00C01D38" w:rsidRDefault="00C01D38" w:rsidP="0072423C">
            <w:pPr>
              <w:jc w:val="both"/>
              <w:rPr>
                <w:rFonts w:ascii="Arial" w:hAnsi="Arial" w:cs="Arial"/>
                <w:sz w:val="16"/>
                <w:szCs w:val="16"/>
              </w:rPr>
            </w:pPr>
          </w:p>
          <w:p w14:paraId="28B24765" w14:textId="77777777" w:rsidR="00C01D38" w:rsidRDefault="00C01D38" w:rsidP="0072423C">
            <w:pPr>
              <w:jc w:val="both"/>
              <w:rPr>
                <w:rFonts w:ascii="Arial" w:hAnsi="Arial" w:cs="Arial"/>
                <w:sz w:val="16"/>
                <w:szCs w:val="16"/>
              </w:rPr>
            </w:pPr>
          </w:p>
          <w:p w14:paraId="333D49AB" w14:textId="43B85E2C" w:rsidR="00C01D38" w:rsidRPr="006F6ABB" w:rsidRDefault="005C6EB8" w:rsidP="00BE4E11">
            <w:pPr>
              <w:jc w:val="both"/>
              <w:rPr>
                <w:rFonts w:ascii="Arial" w:hAnsi="Arial" w:cs="Arial"/>
                <w:sz w:val="16"/>
                <w:szCs w:val="16"/>
              </w:rPr>
            </w:pPr>
            <w:r>
              <w:rPr>
                <w:rFonts w:ascii="Arial" w:hAnsi="Arial" w:cs="Arial"/>
                <w:sz w:val="16"/>
                <w:szCs w:val="16"/>
              </w:rPr>
              <w:t>&lt;0,05</w:t>
            </w:r>
          </w:p>
        </w:tc>
        <w:tc>
          <w:tcPr>
            <w:tcW w:w="1449" w:type="dxa"/>
          </w:tcPr>
          <w:p w14:paraId="5BEE37A9" w14:textId="77777777" w:rsidR="00962FDB" w:rsidRPr="006F6ABB" w:rsidRDefault="00962FDB" w:rsidP="00962FDB">
            <w:pPr>
              <w:jc w:val="center"/>
              <w:rPr>
                <w:rFonts w:ascii="Arial" w:hAnsi="Arial" w:cs="Arial"/>
                <w:i/>
                <w:sz w:val="16"/>
                <w:lang w:val="pt-BR"/>
              </w:rPr>
            </w:pPr>
            <w:r>
              <w:rPr>
                <w:rFonts w:ascii="Arial" w:hAnsi="Arial" w:cs="Arial"/>
                <w:i/>
                <w:sz w:val="16"/>
                <w:lang w:val="pt-BR"/>
              </w:rPr>
              <w:t>7 (5 a 11)</w:t>
            </w:r>
          </w:p>
          <w:p w14:paraId="5CDA32A6" w14:textId="77777777" w:rsidR="00962FDB" w:rsidRDefault="00962FDB" w:rsidP="00962FDB">
            <w:pPr>
              <w:jc w:val="center"/>
              <w:rPr>
                <w:rFonts w:ascii="Arial" w:hAnsi="Arial" w:cs="Arial"/>
                <w:i/>
                <w:sz w:val="16"/>
                <w:lang w:val="pt-BR"/>
              </w:rPr>
            </w:pPr>
            <w:r>
              <w:rPr>
                <w:rFonts w:ascii="Arial" w:hAnsi="Arial" w:cs="Arial"/>
                <w:i/>
                <w:sz w:val="16"/>
                <w:lang w:val="pt-BR"/>
              </w:rPr>
              <w:t>14</w:t>
            </w:r>
            <w:r w:rsidRPr="006F6ABB">
              <w:rPr>
                <w:rFonts w:ascii="Arial" w:hAnsi="Arial" w:cs="Arial"/>
                <w:i/>
                <w:sz w:val="16"/>
                <w:lang w:val="pt-BR"/>
              </w:rPr>
              <w:t xml:space="preserve"> (</w:t>
            </w:r>
            <w:r>
              <w:rPr>
                <w:rFonts w:ascii="Arial" w:hAnsi="Arial" w:cs="Arial"/>
                <w:i/>
                <w:sz w:val="16"/>
                <w:lang w:val="pt-BR"/>
              </w:rPr>
              <w:t>9</w:t>
            </w:r>
            <w:r w:rsidRPr="006F6ABB">
              <w:rPr>
                <w:rFonts w:ascii="Arial" w:hAnsi="Arial" w:cs="Arial"/>
                <w:i/>
                <w:sz w:val="16"/>
                <w:lang w:val="pt-BR"/>
              </w:rPr>
              <w:t xml:space="preserve"> a </w:t>
            </w:r>
            <w:r>
              <w:rPr>
                <w:rFonts w:ascii="Arial" w:hAnsi="Arial" w:cs="Arial"/>
                <w:i/>
                <w:sz w:val="16"/>
                <w:lang w:val="pt-BR"/>
              </w:rPr>
              <w:t>36</w:t>
            </w:r>
            <w:r w:rsidRPr="006F6ABB">
              <w:rPr>
                <w:rFonts w:ascii="Arial" w:hAnsi="Arial" w:cs="Arial"/>
                <w:i/>
                <w:sz w:val="16"/>
                <w:lang w:val="pt-BR"/>
              </w:rPr>
              <w:t>)</w:t>
            </w:r>
          </w:p>
          <w:p w14:paraId="39D5E57E" w14:textId="77777777" w:rsidR="00962FDB" w:rsidRPr="006F6ABB" w:rsidRDefault="00962FDB" w:rsidP="00962FDB">
            <w:pPr>
              <w:jc w:val="center"/>
              <w:rPr>
                <w:rFonts w:ascii="Arial" w:hAnsi="Arial" w:cs="Arial"/>
                <w:i/>
                <w:sz w:val="16"/>
                <w:lang w:val="pt-BR"/>
              </w:rPr>
            </w:pPr>
          </w:p>
          <w:p w14:paraId="5DD1EEC9" w14:textId="77777777" w:rsidR="00962FDB" w:rsidRPr="006F6ABB" w:rsidRDefault="00962FDB" w:rsidP="00962FDB">
            <w:pPr>
              <w:jc w:val="center"/>
              <w:rPr>
                <w:rFonts w:ascii="Arial" w:hAnsi="Arial" w:cs="Arial"/>
                <w:i/>
                <w:sz w:val="16"/>
                <w:lang w:val="pt-BR"/>
              </w:rPr>
            </w:pPr>
            <w:r>
              <w:rPr>
                <w:rFonts w:ascii="Arial" w:hAnsi="Arial" w:cs="Arial"/>
                <w:i/>
                <w:sz w:val="16"/>
                <w:lang w:val="pt-BR"/>
              </w:rPr>
              <w:t>1</w:t>
            </w:r>
            <w:r w:rsidRPr="006F6ABB">
              <w:rPr>
                <w:rFonts w:ascii="Arial" w:hAnsi="Arial" w:cs="Arial"/>
                <w:i/>
                <w:sz w:val="16"/>
                <w:lang w:val="pt-BR"/>
              </w:rPr>
              <w:t xml:space="preserve"> (</w:t>
            </w:r>
            <w:r>
              <w:rPr>
                <w:rFonts w:ascii="Arial" w:hAnsi="Arial" w:cs="Arial"/>
                <w:i/>
                <w:sz w:val="16"/>
                <w:lang w:val="pt-BR"/>
              </w:rPr>
              <w:t>1</w:t>
            </w:r>
            <w:r w:rsidRPr="006F6ABB">
              <w:rPr>
                <w:rFonts w:ascii="Arial" w:hAnsi="Arial" w:cs="Arial"/>
                <w:i/>
                <w:sz w:val="16"/>
                <w:lang w:val="pt-BR"/>
              </w:rPr>
              <w:t xml:space="preserve"> a </w:t>
            </w:r>
            <w:r>
              <w:rPr>
                <w:rFonts w:ascii="Arial" w:hAnsi="Arial" w:cs="Arial"/>
                <w:i/>
                <w:sz w:val="16"/>
                <w:lang w:val="pt-BR"/>
              </w:rPr>
              <w:t>1</w:t>
            </w:r>
            <w:r w:rsidRPr="006F6ABB">
              <w:rPr>
                <w:rFonts w:ascii="Arial" w:hAnsi="Arial" w:cs="Arial"/>
                <w:i/>
                <w:sz w:val="16"/>
                <w:lang w:val="pt-BR"/>
              </w:rPr>
              <w:t>)</w:t>
            </w:r>
          </w:p>
          <w:p w14:paraId="59C270F5" w14:textId="77777777" w:rsidR="00962FDB" w:rsidRPr="00962FDB" w:rsidRDefault="00962FDB" w:rsidP="00962FDB">
            <w:pPr>
              <w:jc w:val="center"/>
              <w:rPr>
                <w:rFonts w:ascii="Arial" w:hAnsi="Arial" w:cs="Arial"/>
                <w:i/>
                <w:sz w:val="16"/>
              </w:rPr>
            </w:pPr>
            <w:r w:rsidRPr="00962FDB">
              <w:rPr>
                <w:rFonts w:ascii="Arial" w:hAnsi="Arial" w:cs="Arial"/>
                <w:i/>
                <w:sz w:val="16"/>
              </w:rPr>
              <w:t>20 (13 a 41)</w:t>
            </w:r>
          </w:p>
          <w:p w14:paraId="13743BFA" w14:textId="77777777" w:rsidR="00962FDB" w:rsidRPr="00962FDB" w:rsidRDefault="00962FDB" w:rsidP="00962FDB">
            <w:pPr>
              <w:jc w:val="center"/>
              <w:rPr>
                <w:rFonts w:ascii="Arial" w:hAnsi="Arial" w:cs="Arial"/>
                <w:i/>
                <w:sz w:val="16"/>
              </w:rPr>
            </w:pPr>
          </w:p>
          <w:p w14:paraId="4873A00E" w14:textId="32124519" w:rsidR="00962FDB" w:rsidRDefault="005C6EB8" w:rsidP="00962FDB">
            <w:pPr>
              <w:jc w:val="center"/>
              <w:rPr>
                <w:rFonts w:ascii="Arial" w:hAnsi="Arial" w:cs="Arial"/>
                <w:i/>
                <w:sz w:val="16"/>
              </w:rPr>
            </w:pPr>
            <w:r>
              <w:rPr>
                <w:rFonts w:ascii="Arial" w:hAnsi="Arial" w:cs="Arial"/>
                <w:i/>
                <w:sz w:val="16"/>
              </w:rPr>
              <w:t xml:space="preserve"> </w:t>
            </w:r>
          </w:p>
          <w:p w14:paraId="01F18DAD" w14:textId="2AD4E52A" w:rsidR="005C6EB8" w:rsidRDefault="005C6EB8" w:rsidP="00962FDB">
            <w:pPr>
              <w:jc w:val="center"/>
              <w:rPr>
                <w:rFonts w:ascii="Arial" w:hAnsi="Arial" w:cs="Arial"/>
                <w:i/>
                <w:sz w:val="16"/>
              </w:rPr>
            </w:pPr>
          </w:p>
          <w:p w14:paraId="44684265" w14:textId="6EC7E7C4" w:rsidR="005C6EB8" w:rsidRDefault="005C6EB8" w:rsidP="00962FDB">
            <w:pPr>
              <w:jc w:val="center"/>
              <w:rPr>
                <w:rFonts w:ascii="Arial" w:hAnsi="Arial" w:cs="Arial"/>
                <w:i/>
                <w:sz w:val="16"/>
              </w:rPr>
            </w:pPr>
          </w:p>
          <w:p w14:paraId="06134A8F" w14:textId="2D200945" w:rsidR="005C6EB8" w:rsidRDefault="005C6EB8" w:rsidP="00962FDB">
            <w:pPr>
              <w:jc w:val="center"/>
              <w:rPr>
                <w:rFonts w:ascii="Arial" w:hAnsi="Arial" w:cs="Arial"/>
                <w:i/>
                <w:sz w:val="16"/>
              </w:rPr>
            </w:pPr>
          </w:p>
          <w:p w14:paraId="4110742F" w14:textId="77777777" w:rsidR="005C6EB8" w:rsidRPr="00962FDB" w:rsidRDefault="005C6EB8" w:rsidP="00962FDB">
            <w:pPr>
              <w:jc w:val="center"/>
              <w:rPr>
                <w:rFonts w:ascii="Arial" w:hAnsi="Arial" w:cs="Arial"/>
                <w:i/>
                <w:sz w:val="16"/>
              </w:rPr>
            </w:pPr>
          </w:p>
          <w:p w14:paraId="16D0134D" w14:textId="77777777" w:rsidR="00962FDB" w:rsidRPr="00962FDB" w:rsidRDefault="00962FDB" w:rsidP="00962FDB">
            <w:pPr>
              <w:jc w:val="center"/>
              <w:rPr>
                <w:rFonts w:ascii="Arial" w:hAnsi="Arial" w:cs="Arial"/>
                <w:i/>
                <w:sz w:val="16"/>
              </w:rPr>
            </w:pPr>
          </w:p>
          <w:p w14:paraId="47813F1F" w14:textId="77777777" w:rsidR="00962FDB" w:rsidRPr="00962FDB" w:rsidRDefault="00962FDB" w:rsidP="00962FDB">
            <w:pPr>
              <w:jc w:val="center"/>
              <w:rPr>
                <w:rFonts w:ascii="Arial" w:hAnsi="Arial" w:cs="Arial"/>
                <w:i/>
                <w:sz w:val="16"/>
              </w:rPr>
            </w:pPr>
          </w:p>
          <w:p w14:paraId="445F7369" w14:textId="77777777" w:rsidR="00962FDB" w:rsidRPr="00962FDB" w:rsidRDefault="00962FDB" w:rsidP="00962FDB">
            <w:pPr>
              <w:jc w:val="center"/>
              <w:rPr>
                <w:rFonts w:ascii="Arial" w:hAnsi="Arial" w:cs="Arial"/>
                <w:i/>
                <w:sz w:val="16"/>
              </w:rPr>
            </w:pPr>
            <w:r w:rsidRPr="00962FDB">
              <w:rPr>
                <w:rFonts w:ascii="Arial" w:hAnsi="Arial" w:cs="Arial"/>
                <w:i/>
                <w:sz w:val="16"/>
              </w:rPr>
              <w:t>1 (1 a 1)</w:t>
            </w:r>
          </w:p>
          <w:p w14:paraId="1CDB533F" w14:textId="200FA459" w:rsidR="00962FDB" w:rsidRPr="00962FDB" w:rsidRDefault="005C6EB8" w:rsidP="00962FDB">
            <w:pPr>
              <w:jc w:val="center"/>
              <w:rPr>
                <w:rFonts w:ascii="Arial" w:hAnsi="Arial" w:cs="Arial"/>
                <w:i/>
                <w:sz w:val="16"/>
              </w:rPr>
            </w:pPr>
            <w:r>
              <w:rPr>
                <w:rFonts w:ascii="Arial" w:hAnsi="Arial" w:cs="Arial"/>
                <w:i/>
                <w:sz w:val="16"/>
              </w:rPr>
              <w:t xml:space="preserve"> </w:t>
            </w:r>
          </w:p>
          <w:p w14:paraId="25155208" w14:textId="04FD809C" w:rsidR="00962FDB" w:rsidRDefault="005C6EB8" w:rsidP="00962FDB">
            <w:pPr>
              <w:jc w:val="center"/>
              <w:rPr>
                <w:rFonts w:ascii="Arial" w:hAnsi="Arial" w:cs="Arial"/>
                <w:i/>
                <w:sz w:val="16"/>
              </w:rPr>
            </w:pPr>
            <w:r>
              <w:rPr>
                <w:rFonts w:ascii="Arial" w:hAnsi="Arial" w:cs="Arial"/>
                <w:i/>
                <w:sz w:val="16"/>
              </w:rPr>
              <w:t xml:space="preserve"> </w:t>
            </w:r>
          </w:p>
          <w:p w14:paraId="58DED453" w14:textId="77777777" w:rsidR="00962FDB" w:rsidRPr="00962FDB" w:rsidRDefault="00962FDB" w:rsidP="00962FDB">
            <w:pPr>
              <w:jc w:val="center"/>
              <w:rPr>
                <w:rFonts w:ascii="Arial" w:hAnsi="Arial" w:cs="Arial"/>
                <w:i/>
                <w:sz w:val="16"/>
              </w:rPr>
            </w:pPr>
          </w:p>
          <w:p w14:paraId="3DF8D4F3" w14:textId="77777777" w:rsidR="00962FDB" w:rsidRPr="00962FDB" w:rsidRDefault="00962FDB" w:rsidP="00962FDB">
            <w:pPr>
              <w:jc w:val="center"/>
              <w:rPr>
                <w:rFonts w:ascii="Arial" w:hAnsi="Arial" w:cs="Arial"/>
                <w:i/>
                <w:sz w:val="16"/>
              </w:rPr>
            </w:pPr>
            <w:r w:rsidRPr="00962FDB">
              <w:rPr>
                <w:rFonts w:ascii="Arial" w:hAnsi="Arial" w:cs="Arial"/>
                <w:i/>
                <w:sz w:val="16"/>
              </w:rPr>
              <w:t>16 (9 a 76)</w:t>
            </w:r>
          </w:p>
          <w:p w14:paraId="0E0E322A" w14:textId="2CD36BCF" w:rsidR="00962FDB" w:rsidRPr="00962FDB" w:rsidRDefault="005C6EB8" w:rsidP="00962FDB">
            <w:pPr>
              <w:jc w:val="center"/>
              <w:rPr>
                <w:rFonts w:ascii="Arial" w:hAnsi="Arial" w:cs="Arial"/>
                <w:i/>
                <w:sz w:val="16"/>
              </w:rPr>
            </w:pPr>
            <w:r>
              <w:rPr>
                <w:rFonts w:ascii="Arial" w:hAnsi="Arial" w:cs="Arial"/>
                <w:i/>
                <w:sz w:val="16"/>
              </w:rPr>
              <w:t xml:space="preserve"> </w:t>
            </w:r>
          </w:p>
          <w:p w14:paraId="51A73E76" w14:textId="7A2DC1CB" w:rsidR="00962FDB" w:rsidRPr="00962FDB" w:rsidRDefault="005C6EB8" w:rsidP="00962FDB">
            <w:pPr>
              <w:jc w:val="center"/>
              <w:rPr>
                <w:rFonts w:ascii="Arial" w:hAnsi="Arial" w:cs="Arial"/>
                <w:i/>
                <w:sz w:val="16"/>
              </w:rPr>
            </w:pPr>
            <w:r>
              <w:rPr>
                <w:rFonts w:ascii="Arial" w:hAnsi="Arial" w:cs="Arial"/>
                <w:i/>
                <w:sz w:val="16"/>
              </w:rPr>
              <w:t xml:space="preserve"> </w:t>
            </w:r>
          </w:p>
          <w:p w14:paraId="18142078" w14:textId="71E2441D" w:rsidR="00962FDB" w:rsidRPr="00962FDB" w:rsidRDefault="005C6EB8" w:rsidP="00962FDB">
            <w:pPr>
              <w:jc w:val="center"/>
              <w:rPr>
                <w:rFonts w:ascii="Arial" w:hAnsi="Arial" w:cs="Arial"/>
                <w:i/>
                <w:sz w:val="16"/>
              </w:rPr>
            </w:pPr>
            <w:r>
              <w:rPr>
                <w:rFonts w:ascii="Arial" w:hAnsi="Arial" w:cs="Arial"/>
                <w:i/>
                <w:sz w:val="16"/>
              </w:rPr>
              <w:t xml:space="preserve"> </w:t>
            </w:r>
          </w:p>
          <w:p w14:paraId="572E48C6" w14:textId="77777777" w:rsidR="00962FDB" w:rsidRPr="00962FDB" w:rsidRDefault="00962FDB" w:rsidP="00962FDB">
            <w:pPr>
              <w:jc w:val="center"/>
              <w:rPr>
                <w:rFonts w:ascii="Arial" w:hAnsi="Arial" w:cs="Arial"/>
                <w:i/>
                <w:sz w:val="16"/>
              </w:rPr>
            </w:pPr>
            <w:r w:rsidRPr="00962FDB">
              <w:rPr>
                <w:rFonts w:ascii="Arial" w:hAnsi="Arial" w:cs="Arial"/>
                <w:i/>
                <w:sz w:val="16"/>
              </w:rPr>
              <w:t>16 (10 a 34)</w:t>
            </w:r>
          </w:p>
          <w:p w14:paraId="25AAC214" w14:textId="550537BF" w:rsidR="00962FDB" w:rsidRPr="00962FDB" w:rsidRDefault="005C6EB8" w:rsidP="00962FDB">
            <w:pPr>
              <w:jc w:val="center"/>
              <w:rPr>
                <w:rFonts w:ascii="Arial" w:hAnsi="Arial" w:cs="Arial"/>
                <w:i/>
                <w:sz w:val="16"/>
              </w:rPr>
            </w:pPr>
            <w:r>
              <w:rPr>
                <w:rFonts w:ascii="Arial" w:hAnsi="Arial" w:cs="Arial"/>
                <w:i/>
                <w:sz w:val="16"/>
              </w:rPr>
              <w:t xml:space="preserve"> </w:t>
            </w:r>
          </w:p>
          <w:p w14:paraId="22E42D31" w14:textId="5CB608B7" w:rsidR="00962FDB" w:rsidRPr="00962FDB" w:rsidRDefault="005C6EB8" w:rsidP="00962FDB">
            <w:pPr>
              <w:jc w:val="center"/>
              <w:rPr>
                <w:rFonts w:ascii="Arial" w:hAnsi="Arial" w:cs="Arial"/>
                <w:i/>
                <w:sz w:val="16"/>
              </w:rPr>
            </w:pPr>
            <w:r>
              <w:rPr>
                <w:rFonts w:ascii="Arial" w:hAnsi="Arial" w:cs="Arial"/>
                <w:i/>
                <w:sz w:val="16"/>
              </w:rPr>
              <w:t xml:space="preserve"> </w:t>
            </w:r>
          </w:p>
          <w:p w14:paraId="26A685EC" w14:textId="77777777" w:rsidR="00962FDB" w:rsidRPr="00962FDB" w:rsidRDefault="00962FDB" w:rsidP="00962FDB">
            <w:pPr>
              <w:jc w:val="center"/>
              <w:rPr>
                <w:rFonts w:ascii="Arial" w:hAnsi="Arial" w:cs="Arial"/>
                <w:i/>
                <w:sz w:val="16"/>
              </w:rPr>
            </w:pPr>
          </w:p>
          <w:p w14:paraId="5D6C6F65" w14:textId="5C2C67DD" w:rsidR="00962FDB" w:rsidRPr="00962FDB" w:rsidRDefault="005C6EB8" w:rsidP="00962FDB">
            <w:pPr>
              <w:jc w:val="center"/>
              <w:rPr>
                <w:rFonts w:ascii="Arial" w:hAnsi="Arial" w:cs="Arial"/>
                <w:i/>
                <w:sz w:val="16"/>
              </w:rPr>
            </w:pPr>
            <w:r>
              <w:rPr>
                <w:rFonts w:ascii="Arial" w:hAnsi="Arial" w:cs="Arial"/>
                <w:i/>
                <w:sz w:val="16"/>
              </w:rPr>
              <w:t xml:space="preserve"> </w:t>
            </w:r>
          </w:p>
          <w:p w14:paraId="23FA6C88" w14:textId="3BE12191" w:rsidR="00962FDB" w:rsidRPr="00962FDB" w:rsidRDefault="005C6EB8" w:rsidP="00962FDB">
            <w:pPr>
              <w:jc w:val="center"/>
              <w:rPr>
                <w:rFonts w:ascii="Arial" w:hAnsi="Arial" w:cs="Arial"/>
                <w:i/>
                <w:sz w:val="16"/>
              </w:rPr>
            </w:pPr>
            <w:r>
              <w:rPr>
                <w:rFonts w:ascii="Arial" w:hAnsi="Arial" w:cs="Arial"/>
                <w:i/>
                <w:sz w:val="16"/>
              </w:rPr>
              <w:t xml:space="preserve"> </w:t>
            </w:r>
          </w:p>
          <w:p w14:paraId="59225407" w14:textId="4685367F" w:rsidR="00962FDB" w:rsidRPr="00962FDB" w:rsidRDefault="005C6EB8" w:rsidP="00962FDB">
            <w:pPr>
              <w:jc w:val="center"/>
              <w:rPr>
                <w:rFonts w:ascii="Arial" w:hAnsi="Arial" w:cs="Arial"/>
                <w:i/>
                <w:sz w:val="16"/>
              </w:rPr>
            </w:pPr>
            <w:r>
              <w:rPr>
                <w:rFonts w:ascii="Arial" w:hAnsi="Arial" w:cs="Arial"/>
                <w:i/>
                <w:sz w:val="16"/>
              </w:rPr>
              <w:t xml:space="preserve"> </w:t>
            </w:r>
          </w:p>
          <w:p w14:paraId="14FE7A58" w14:textId="72A75F3E" w:rsidR="00962FDB" w:rsidRDefault="005C6EB8" w:rsidP="00962FDB">
            <w:pPr>
              <w:jc w:val="center"/>
              <w:rPr>
                <w:rFonts w:ascii="Arial" w:hAnsi="Arial" w:cs="Arial"/>
                <w:i/>
                <w:sz w:val="16"/>
                <w:lang w:val="fr-FR"/>
              </w:rPr>
            </w:pPr>
            <w:r>
              <w:rPr>
                <w:rFonts w:ascii="Arial" w:hAnsi="Arial" w:cs="Arial"/>
                <w:i/>
                <w:sz w:val="16"/>
                <w:lang w:val="fr-FR"/>
              </w:rPr>
              <w:t xml:space="preserve"> </w:t>
            </w:r>
          </w:p>
          <w:p w14:paraId="01A847BB" w14:textId="13240F1A" w:rsidR="00962FDB" w:rsidRDefault="005C6EB8" w:rsidP="00962FDB">
            <w:pPr>
              <w:jc w:val="center"/>
              <w:rPr>
                <w:rFonts w:ascii="Arial" w:hAnsi="Arial" w:cs="Arial"/>
                <w:i/>
                <w:sz w:val="16"/>
                <w:lang w:val="fr-FR"/>
              </w:rPr>
            </w:pPr>
            <w:r>
              <w:rPr>
                <w:rFonts w:ascii="Arial" w:hAnsi="Arial" w:cs="Arial"/>
                <w:i/>
                <w:sz w:val="16"/>
                <w:lang w:val="fr-FR"/>
              </w:rPr>
              <w:t xml:space="preserve"> </w:t>
            </w:r>
          </w:p>
          <w:p w14:paraId="2FD48888" w14:textId="77777777" w:rsidR="00962FDB" w:rsidRDefault="00962FDB" w:rsidP="00962FDB">
            <w:pPr>
              <w:jc w:val="center"/>
              <w:rPr>
                <w:rFonts w:ascii="Arial" w:hAnsi="Arial" w:cs="Arial"/>
                <w:i/>
                <w:sz w:val="16"/>
                <w:lang w:val="fr-FR"/>
              </w:rPr>
            </w:pPr>
            <w:r>
              <w:rPr>
                <w:rFonts w:ascii="Arial" w:hAnsi="Arial" w:cs="Arial"/>
                <w:i/>
                <w:sz w:val="16"/>
                <w:lang w:val="fr-FR"/>
              </w:rPr>
              <w:t>24 (14 a 73)</w:t>
            </w:r>
          </w:p>
          <w:p w14:paraId="07869AB5" w14:textId="77777777" w:rsidR="00962FDB" w:rsidRDefault="00962FDB" w:rsidP="00962FDB">
            <w:pPr>
              <w:jc w:val="center"/>
              <w:rPr>
                <w:rFonts w:ascii="Arial" w:hAnsi="Arial" w:cs="Arial"/>
                <w:i/>
                <w:sz w:val="16"/>
                <w:lang w:val="fr-FR"/>
              </w:rPr>
            </w:pPr>
            <w:r>
              <w:rPr>
                <w:rFonts w:ascii="Arial" w:hAnsi="Arial" w:cs="Arial"/>
                <w:i/>
                <w:sz w:val="16"/>
                <w:lang w:val="fr-FR"/>
              </w:rPr>
              <w:t>22 (13 a 61)</w:t>
            </w:r>
          </w:p>
          <w:p w14:paraId="771BC50E" w14:textId="77777777" w:rsidR="0072423C" w:rsidRDefault="0072423C" w:rsidP="00962FDB">
            <w:pPr>
              <w:jc w:val="center"/>
              <w:rPr>
                <w:rFonts w:ascii="Arial" w:hAnsi="Arial" w:cs="Arial"/>
                <w:sz w:val="16"/>
                <w:szCs w:val="16"/>
              </w:rPr>
            </w:pPr>
          </w:p>
          <w:p w14:paraId="33C0796D" w14:textId="73AB4644" w:rsidR="00F2721B" w:rsidRDefault="005C6EB8" w:rsidP="00962FDB">
            <w:pPr>
              <w:jc w:val="center"/>
              <w:rPr>
                <w:rFonts w:ascii="Arial" w:hAnsi="Arial" w:cs="Arial"/>
                <w:sz w:val="16"/>
                <w:szCs w:val="16"/>
              </w:rPr>
            </w:pPr>
            <w:r>
              <w:rPr>
                <w:rFonts w:ascii="Arial" w:hAnsi="Arial" w:cs="Arial"/>
                <w:sz w:val="16"/>
                <w:szCs w:val="16"/>
              </w:rPr>
              <w:t xml:space="preserve"> </w:t>
            </w:r>
          </w:p>
          <w:p w14:paraId="4B177A84" w14:textId="77777777" w:rsidR="00F2721B" w:rsidRDefault="00F2721B" w:rsidP="00962FDB">
            <w:pPr>
              <w:jc w:val="center"/>
              <w:rPr>
                <w:rFonts w:ascii="Arial" w:hAnsi="Arial" w:cs="Arial"/>
                <w:sz w:val="16"/>
                <w:szCs w:val="16"/>
              </w:rPr>
            </w:pPr>
          </w:p>
          <w:p w14:paraId="1EEAFEBB" w14:textId="77777777" w:rsidR="00F2721B" w:rsidRDefault="00F2721B" w:rsidP="00962FDB">
            <w:pPr>
              <w:jc w:val="center"/>
              <w:rPr>
                <w:rFonts w:ascii="Arial" w:hAnsi="Arial" w:cs="Arial"/>
                <w:sz w:val="16"/>
                <w:szCs w:val="16"/>
              </w:rPr>
            </w:pPr>
          </w:p>
          <w:p w14:paraId="20B924C0" w14:textId="77777777" w:rsidR="00F2721B" w:rsidRDefault="00F2721B" w:rsidP="00962FDB">
            <w:pPr>
              <w:jc w:val="center"/>
              <w:rPr>
                <w:rFonts w:ascii="Arial" w:hAnsi="Arial" w:cs="Arial"/>
                <w:sz w:val="16"/>
                <w:szCs w:val="16"/>
              </w:rPr>
            </w:pPr>
          </w:p>
          <w:p w14:paraId="5F94AA27" w14:textId="77777777" w:rsidR="00BE4E11" w:rsidRDefault="00BE4E11" w:rsidP="00962FDB">
            <w:pPr>
              <w:jc w:val="center"/>
              <w:rPr>
                <w:rFonts w:ascii="Arial" w:hAnsi="Arial" w:cs="Arial"/>
                <w:sz w:val="16"/>
                <w:szCs w:val="16"/>
              </w:rPr>
            </w:pPr>
          </w:p>
          <w:p w14:paraId="5CB2A90D" w14:textId="77777777" w:rsidR="00BE4E11" w:rsidRDefault="00BE4E11" w:rsidP="00962FDB">
            <w:pPr>
              <w:jc w:val="center"/>
              <w:rPr>
                <w:rFonts w:ascii="Arial" w:hAnsi="Arial" w:cs="Arial"/>
                <w:sz w:val="16"/>
                <w:szCs w:val="16"/>
              </w:rPr>
            </w:pPr>
          </w:p>
          <w:p w14:paraId="67747761" w14:textId="77777777" w:rsidR="00BE4E11" w:rsidRDefault="00BE4E11" w:rsidP="00962FDB">
            <w:pPr>
              <w:jc w:val="center"/>
              <w:rPr>
                <w:rFonts w:ascii="Arial" w:hAnsi="Arial" w:cs="Arial"/>
                <w:sz w:val="16"/>
                <w:szCs w:val="16"/>
              </w:rPr>
            </w:pPr>
          </w:p>
          <w:p w14:paraId="07B00C86" w14:textId="77777777" w:rsidR="00BE4E11" w:rsidRDefault="00BE4E11" w:rsidP="00962FDB">
            <w:pPr>
              <w:jc w:val="center"/>
              <w:rPr>
                <w:rFonts w:ascii="Arial" w:hAnsi="Arial" w:cs="Arial"/>
                <w:sz w:val="16"/>
                <w:szCs w:val="16"/>
              </w:rPr>
            </w:pPr>
          </w:p>
          <w:p w14:paraId="485C743D" w14:textId="77777777" w:rsidR="00BE4E11" w:rsidRDefault="00BE4E11" w:rsidP="00962FDB">
            <w:pPr>
              <w:jc w:val="center"/>
              <w:rPr>
                <w:rFonts w:ascii="Arial" w:hAnsi="Arial" w:cs="Arial"/>
                <w:sz w:val="16"/>
                <w:szCs w:val="16"/>
              </w:rPr>
            </w:pPr>
          </w:p>
          <w:p w14:paraId="55BF573D" w14:textId="77777777" w:rsidR="00BE4E11" w:rsidRDefault="00BE4E11" w:rsidP="00962FDB">
            <w:pPr>
              <w:jc w:val="center"/>
              <w:rPr>
                <w:rFonts w:ascii="Arial" w:hAnsi="Arial" w:cs="Arial"/>
                <w:sz w:val="16"/>
                <w:szCs w:val="16"/>
              </w:rPr>
            </w:pPr>
          </w:p>
          <w:p w14:paraId="00F73142" w14:textId="1DE42DD7" w:rsidR="00BE4E11" w:rsidRPr="006F6ABB" w:rsidRDefault="00BE4E11" w:rsidP="00962FDB">
            <w:pPr>
              <w:jc w:val="center"/>
              <w:rPr>
                <w:rFonts w:ascii="Arial" w:hAnsi="Arial" w:cs="Arial"/>
                <w:sz w:val="16"/>
                <w:szCs w:val="16"/>
              </w:rPr>
            </w:pPr>
          </w:p>
        </w:tc>
      </w:tr>
      <w:tr w:rsidR="00125906" w:rsidRPr="006F6ABB" w14:paraId="21872DDD" w14:textId="77777777" w:rsidTr="008C26A6">
        <w:tc>
          <w:tcPr>
            <w:tcW w:w="8928" w:type="dxa"/>
            <w:gridSpan w:val="6"/>
          </w:tcPr>
          <w:p w14:paraId="17E17FE2" w14:textId="2B42B1F7" w:rsidR="00125906" w:rsidRDefault="00BE4E11" w:rsidP="00125906">
            <w:pPr>
              <w:jc w:val="both"/>
              <w:rPr>
                <w:rFonts w:ascii="Arial" w:hAnsi="Arial" w:cs="Arial"/>
                <w:sz w:val="16"/>
                <w:szCs w:val="16"/>
                <w:lang w:val="es-ES_tradnl"/>
              </w:rPr>
            </w:pPr>
            <w:r>
              <w:rPr>
                <w:rFonts w:ascii="Arial" w:hAnsi="Arial" w:cs="Arial"/>
                <w:sz w:val="16"/>
                <w:szCs w:val="16"/>
                <w:lang w:val="es-ES_tradnl"/>
              </w:rPr>
              <w:t>*</w:t>
            </w:r>
            <w:r w:rsidR="00125906" w:rsidRPr="006F6ABB">
              <w:rPr>
                <w:rFonts w:ascii="Arial" w:hAnsi="Arial" w:cs="Arial"/>
                <w:sz w:val="16"/>
                <w:szCs w:val="16"/>
                <w:lang w:val="es-ES_tradnl"/>
              </w:rPr>
              <w:t>RAR y NND o NNH con IC 95 % se exponen en la tabla solo si p&lt;0,05</w:t>
            </w:r>
            <w:r>
              <w:rPr>
                <w:rFonts w:ascii="Arial" w:hAnsi="Arial" w:cs="Arial"/>
                <w:sz w:val="16"/>
                <w:szCs w:val="16"/>
                <w:lang w:val="es-ES_tradnl"/>
              </w:rPr>
              <w:t>.</w:t>
            </w:r>
            <w:r w:rsidR="00125906" w:rsidRPr="006F6ABB">
              <w:rPr>
                <w:rFonts w:ascii="Arial" w:hAnsi="Arial" w:cs="Arial"/>
                <w:sz w:val="16"/>
                <w:szCs w:val="16"/>
                <w:lang w:val="es-ES_tradnl"/>
              </w:rPr>
              <w:t xml:space="preserve"> </w:t>
            </w:r>
          </w:p>
          <w:p w14:paraId="4B80A6AE" w14:textId="3B7FFB2E" w:rsidR="00125906" w:rsidRPr="006F6ABB" w:rsidRDefault="00BE4E11" w:rsidP="00C01D38">
            <w:pPr>
              <w:jc w:val="both"/>
              <w:rPr>
                <w:rFonts w:ascii="Arial" w:hAnsi="Arial" w:cs="Arial"/>
                <w:sz w:val="16"/>
                <w:szCs w:val="16"/>
              </w:rPr>
            </w:pPr>
            <w:r>
              <w:rPr>
                <w:rFonts w:ascii="Arial" w:hAnsi="Arial" w:cs="Arial"/>
                <w:sz w:val="16"/>
                <w:szCs w:val="16"/>
                <w:lang w:val="es-ES_tradnl"/>
              </w:rPr>
              <w:t>**</w:t>
            </w:r>
            <w:r w:rsidR="00C01D38">
              <w:rPr>
                <w:rFonts w:ascii="Arial" w:hAnsi="Arial" w:cs="Arial"/>
                <w:sz w:val="16"/>
                <w:szCs w:val="16"/>
                <w:lang w:val="es-ES_tradnl"/>
              </w:rPr>
              <w:t>Datos agregados de los ensayos FLAIR y ATLAS</w:t>
            </w:r>
            <w:r>
              <w:rPr>
                <w:rFonts w:ascii="Arial" w:hAnsi="Arial" w:cs="Arial"/>
                <w:sz w:val="16"/>
                <w:szCs w:val="16"/>
                <w:lang w:val="es-ES_tradnl"/>
              </w:rPr>
              <w:t>.</w:t>
            </w:r>
          </w:p>
        </w:tc>
      </w:tr>
    </w:tbl>
    <w:p w14:paraId="1DEDA3BB" w14:textId="77777777" w:rsidR="0072423C" w:rsidRDefault="0072423C" w:rsidP="0072423C">
      <w:pPr>
        <w:pStyle w:val="NormalWeb"/>
        <w:shd w:val="clear" w:color="auto" w:fill="FFFFFF"/>
        <w:spacing w:before="0" w:beforeAutospacing="0" w:after="0" w:afterAutospacing="0"/>
        <w:jc w:val="both"/>
        <w:rPr>
          <w:rFonts w:ascii="Arial" w:hAnsi="Arial" w:cs="Arial"/>
          <w:color w:val="FF0000"/>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267"/>
        <w:gridCol w:w="1290"/>
        <w:gridCol w:w="1677"/>
        <w:gridCol w:w="621"/>
        <w:gridCol w:w="1437"/>
      </w:tblGrid>
      <w:tr w:rsidR="00125906" w:rsidRPr="008A27DA" w14:paraId="174EE1E4" w14:textId="77777777" w:rsidTr="008C26A6">
        <w:tc>
          <w:tcPr>
            <w:tcW w:w="8928" w:type="dxa"/>
            <w:gridSpan w:val="6"/>
            <w:shd w:val="clear" w:color="auto" w:fill="CCFFCC"/>
          </w:tcPr>
          <w:p w14:paraId="5A30A5A0" w14:textId="4BB44587" w:rsidR="00125906" w:rsidRPr="008355CF" w:rsidRDefault="00125906" w:rsidP="00486FE1">
            <w:pPr>
              <w:jc w:val="both"/>
              <w:rPr>
                <w:rFonts w:ascii="Arial" w:hAnsi="Arial" w:cs="Arial"/>
                <w:b/>
                <w:sz w:val="16"/>
                <w:szCs w:val="16"/>
                <w:lang w:val="en-GB"/>
              </w:rPr>
            </w:pPr>
            <w:r>
              <w:rPr>
                <w:rFonts w:ascii="Arial" w:hAnsi="Arial" w:cs="Arial"/>
                <w:b/>
                <w:bCs/>
                <w:sz w:val="18"/>
                <w:szCs w:val="20"/>
              </w:rPr>
              <w:t>Tabla</w:t>
            </w:r>
            <w:r w:rsidR="00E31319">
              <w:rPr>
                <w:rFonts w:ascii="Arial" w:hAnsi="Arial" w:cs="Arial"/>
                <w:b/>
                <w:bCs/>
                <w:sz w:val="18"/>
                <w:szCs w:val="20"/>
              </w:rPr>
              <w:fldChar w:fldCharType="begin"/>
            </w:r>
            <w:r w:rsidR="00E31319">
              <w:instrText xml:space="preserve"> XE "</w:instrText>
            </w:r>
            <w:r w:rsidR="00E31319" w:rsidRPr="00A31E2B">
              <w:rPr>
                <w:rFonts w:ascii="Arial" w:hAnsi="Arial" w:cs="Arial"/>
                <w:sz w:val="18"/>
                <w:szCs w:val="20"/>
              </w:rPr>
              <w:instrText>Tabla</w:instrText>
            </w:r>
            <w:r w:rsidR="00E31319" w:rsidRPr="00A31E2B">
              <w:rPr>
                <w:rFonts w:ascii="Arial" w:hAnsi="Arial" w:cs="Arial"/>
                <w:sz w:val="18"/>
              </w:rPr>
              <w:instrText xml:space="preserve"> 6.1.b.2. Resultados de seguridad del estudio ATLAS</w:instrText>
            </w:r>
            <w:r w:rsidR="00E31319">
              <w:instrText xml:space="preserve">" </w:instrText>
            </w:r>
            <w:r w:rsidR="00E31319">
              <w:rPr>
                <w:rFonts w:ascii="Arial" w:hAnsi="Arial" w:cs="Arial"/>
                <w:b/>
                <w:bCs/>
                <w:sz w:val="18"/>
                <w:szCs w:val="20"/>
              </w:rPr>
              <w:fldChar w:fldCharType="end"/>
            </w:r>
            <w:r>
              <w:rPr>
                <w:rFonts w:ascii="Arial" w:hAnsi="Arial" w:cs="Arial"/>
                <w:b/>
                <w:bCs/>
                <w:sz w:val="18"/>
                <w:szCs w:val="20"/>
              </w:rPr>
              <w:t xml:space="preserve"> 6.1.b.2. R</w:t>
            </w:r>
            <w:r w:rsidRPr="00117945">
              <w:rPr>
                <w:rFonts w:ascii="Arial" w:hAnsi="Arial" w:cs="Arial"/>
                <w:b/>
                <w:bCs/>
                <w:sz w:val="18"/>
                <w:szCs w:val="20"/>
              </w:rPr>
              <w:t xml:space="preserve">esultados de </w:t>
            </w:r>
            <w:r>
              <w:rPr>
                <w:rFonts w:ascii="Arial" w:hAnsi="Arial" w:cs="Arial"/>
                <w:b/>
                <w:bCs/>
                <w:sz w:val="18"/>
                <w:szCs w:val="20"/>
              </w:rPr>
              <w:t>seguridad del estudio ATLAS</w:t>
            </w:r>
            <w:r w:rsidR="00486FE1" w:rsidRPr="00A46C2B">
              <w:rPr>
                <w:rFonts w:ascii="Arial" w:hAnsi="Arial" w:cs="Arial"/>
                <w:b/>
                <w:bCs/>
                <w:sz w:val="18"/>
                <w:szCs w:val="20"/>
                <w:vertAlign w:val="superscript"/>
              </w:rPr>
              <w:t>31</w:t>
            </w:r>
            <w:r w:rsidRPr="00A46C2B">
              <w:rPr>
                <w:rFonts w:ascii="Arial" w:hAnsi="Arial" w:cs="Arial"/>
                <w:b/>
                <w:bCs/>
                <w:sz w:val="18"/>
                <w:szCs w:val="20"/>
              </w:rPr>
              <w:t xml:space="preserve">: </w:t>
            </w:r>
            <w:r w:rsidRPr="00A46C2B">
              <w:rPr>
                <w:rFonts w:ascii="Arial" w:hAnsi="Arial" w:cs="Arial"/>
                <w:i/>
                <w:sz w:val="16"/>
              </w:rPr>
              <w:t xml:space="preserve">Swindells S, Andrade-Villanueva J-F, Richmond GJ, Rizzardini G, Baumgarten A, Masiá M, et al. </w:t>
            </w:r>
            <w:r w:rsidRPr="008C26A6">
              <w:rPr>
                <w:rFonts w:ascii="Arial" w:hAnsi="Arial" w:cs="Arial"/>
                <w:i/>
                <w:sz w:val="16"/>
                <w:lang w:val="en-GB"/>
              </w:rPr>
              <w:t xml:space="preserve">Long-Acting Cabotegravir and Rilpivirine for Maintenance of HIV-1 Suppression. </w:t>
            </w:r>
            <w:r w:rsidRPr="008355CF">
              <w:rPr>
                <w:rFonts w:ascii="Arial" w:hAnsi="Arial" w:cs="Arial"/>
                <w:i/>
                <w:sz w:val="16"/>
                <w:lang w:val="en-GB"/>
              </w:rPr>
              <w:t>N Engl J Med. 2020;382(12):1112–23</w:t>
            </w:r>
          </w:p>
        </w:tc>
      </w:tr>
      <w:tr w:rsidR="00125906" w:rsidRPr="0072423C" w14:paraId="578C379A" w14:textId="77777777" w:rsidTr="008C26A6">
        <w:tc>
          <w:tcPr>
            <w:tcW w:w="8928" w:type="dxa"/>
            <w:gridSpan w:val="6"/>
            <w:shd w:val="clear" w:color="auto" w:fill="FFFFFF" w:themeFill="background1"/>
          </w:tcPr>
          <w:p w14:paraId="483C977B" w14:textId="73A7E4D6" w:rsidR="00125906" w:rsidRPr="00BE4E11" w:rsidRDefault="00125906" w:rsidP="00BE4E11">
            <w:pPr>
              <w:jc w:val="both"/>
              <w:rPr>
                <w:rFonts w:ascii="Arial" w:hAnsi="Arial" w:cs="Arial"/>
                <w:b/>
                <w:bCs/>
                <w:sz w:val="18"/>
                <w:szCs w:val="20"/>
              </w:rPr>
            </w:pPr>
            <w:r w:rsidRPr="00BE4E11">
              <w:rPr>
                <w:rFonts w:ascii="Arial" w:hAnsi="Arial" w:cs="Arial"/>
                <w:sz w:val="16"/>
              </w:rPr>
              <w:t xml:space="preserve">Ensayo fase III, aleatorizado (1:1), multicéntrico, de grupos paralelos, con control activo, abierto y de no inferioridad (Δ 6 %) que comparaba la eficacia y seguridad de CAB LP + RPV LP administrados cada 4 semanas frente al tratamiento por via oral con </w:t>
            </w:r>
            <w:r w:rsidR="00BE4E11" w:rsidRPr="00BE4E11">
              <w:rPr>
                <w:rFonts w:ascii="Arial" w:hAnsi="Arial" w:cs="Arial"/>
                <w:sz w:val="16"/>
              </w:rPr>
              <w:t>2 ITIAN + 1 INI o 1 ITINN o 1 IP.</w:t>
            </w:r>
            <w:r w:rsidRPr="00BE4E11">
              <w:rPr>
                <w:rFonts w:ascii="Arial" w:hAnsi="Arial" w:cs="Arial"/>
                <w:sz w:val="16"/>
              </w:rPr>
              <w:t>.</w:t>
            </w:r>
          </w:p>
        </w:tc>
      </w:tr>
      <w:tr w:rsidR="00125906" w:rsidRPr="0072423C" w14:paraId="19C739C9" w14:textId="77777777" w:rsidTr="008C26A6">
        <w:tc>
          <w:tcPr>
            <w:tcW w:w="8928" w:type="dxa"/>
            <w:gridSpan w:val="6"/>
            <w:shd w:val="clear" w:color="auto" w:fill="CCFFCC"/>
          </w:tcPr>
          <w:p w14:paraId="393DFAB1" w14:textId="77777777" w:rsidR="00125906" w:rsidRDefault="00125906" w:rsidP="008C26A6">
            <w:pPr>
              <w:rPr>
                <w:rFonts w:ascii="Arial" w:hAnsi="Arial" w:cs="Arial"/>
                <w:sz w:val="16"/>
              </w:rPr>
            </w:pPr>
            <w:r w:rsidRPr="006F6ABB">
              <w:rPr>
                <w:rFonts w:ascii="Arial" w:hAnsi="Arial" w:cs="Arial"/>
                <w:b/>
                <w:bCs/>
                <w:sz w:val="16"/>
                <w:lang w:val="es-ES_tradnl"/>
              </w:rPr>
              <w:t>Resultados de seguridad</w:t>
            </w:r>
          </w:p>
        </w:tc>
      </w:tr>
      <w:tr w:rsidR="00E9107D" w:rsidRPr="006F6ABB" w14:paraId="23C47E3B" w14:textId="77777777" w:rsidTr="008C26A6">
        <w:tc>
          <w:tcPr>
            <w:tcW w:w="2654" w:type="dxa"/>
            <w:shd w:val="clear" w:color="auto" w:fill="FFFFFF" w:themeFill="background1"/>
          </w:tcPr>
          <w:p w14:paraId="0B009390" w14:textId="77777777" w:rsidR="00E9107D" w:rsidRPr="0072423C" w:rsidRDefault="00E9107D" w:rsidP="00E9107D">
            <w:pPr>
              <w:rPr>
                <w:rFonts w:ascii="Arial" w:hAnsi="Arial" w:cs="Arial"/>
                <w:sz w:val="16"/>
                <w:szCs w:val="16"/>
              </w:rPr>
            </w:pPr>
            <w:r w:rsidRPr="006F6ABB">
              <w:rPr>
                <w:rFonts w:ascii="Arial" w:hAnsi="Arial" w:cs="Arial"/>
                <w:b/>
                <w:i/>
                <w:sz w:val="16"/>
              </w:rPr>
              <w:t>Variable de seguridad evaluada en el estudio</w:t>
            </w:r>
          </w:p>
        </w:tc>
        <w:tc>
          <w:tcPr>
            <w:tcW w:w="1274" w:type="dxa"/>
            <w:shd w:val="clear" w:color="auto" w:fill="FFFFFF" w:themeFill="background1"/>
            <w:vAlign w:val="center"/>
          </w:tcPr>
          <w:p w14:paraId="4F436EFB" w14:textId="77777777" w:rsidR="00E9107D" w:rsidRPr="00EA267D" w:rsidRDefault="00E9107D" w:rsidP="00E9107D">
            <w:pPr>
              <w:jc w:val="center"/>
              <w:rPr>
                <w:rFonts w:ascii="Arial" w:hAnsi="Arial" w:cs="Arial"/>
                <w:b/>
                <w:i/>
                <w:sz w:val="16"/>
                <w:lang w:val="pt-BR"/>
              </w:rPr>
            </w:pPr>
            <w:r w:rsidRPr="00EA267D">
              <w:rPr>
                <w:rFonts w:ascii="Arial" w:hAnsi="Arial" w:cs="Arial"/>
                <w:b/>
                <w:i/>
                <w:sz w:val="16"/>
                <w:lang w:val="pt-BR"/>
              </w:rPr>
              <w:t>CAB LP + RPV LP (N=308)</w:t>
            </w:r>
          </w:p>
          <w:p w14:paraId="4A514AFC" w14:textId="5702CCA3" w:rsidR="00E9107D" w:rsidRPr="00EA267D" w:rsidRDefault="00E9107D" w:rsidP="00E9107D">
            <w:pPr>
              <w:jc w:val="center"/>
              <w:rPr>
                <w:rFonts w:ascii="Arial" w:hAnsi="Arial" w:cs="Arial"/>
                <w:sz w:val="16"/>
                <w:szCs w:val="16"/>
                <w:lang w:val="pt-BR"/>
              </w:rPr>
            </w:pPr>
            <w:r w:rsidRPr="00EA267D">
              <w:rPr>
                <w:rFonts w:ascii="Arial" w:hAnsi="Arial" w:cs="Arial"/>
                <w:i/>
                <w:sz w:val="16"/>
                <w:lang w:val="pt-BR"/>
              </w:rPr>
              <w:t>n (%)</w:t>
            </w:r>
          </w:p>
        </w:tc>
        <w:tc>
          <w:tcPr>
            <w:tcW w:w="1292" w:type="dxa"/>
            <w:shd w:val="clear" w:color="auto" w:fill="FFFFFF" w:themeFill="background1"/>
            <w:vAlign w:val="center"/>
          </w:tcPr>
          <w:p w14:paraId="5BB0746E" w14:textId="77777777" w:rsidR="00E9107D" w:rsidRDefault="00E9107D" w:rsidP="00E9107D">
            <w:pPr>
              <w:jc w:val="center"/>
              <w:rPr>
                <w:rFonts w:ascii="Arial" w:hAnsi="Arial" w:cs="Arial"/>
                <w:b/>
                <w:i/>
                <w:sz w:val="16"/>
                <w:lang w:val="pt-BR"/>
              </w:rPr>
            </w:pPr>
            <w:r>
              <w:rPr>
                <w:rFonts w:ascii="Arial" w:hAnsi="Arial" w:cs="Arial"/>
                <w:b/>
                <w:i/>
                <w:sz w:val="16"/>
                <w:lang w:val="pt-BR"/>
              </w:rPr>
              <w:t>Tratamiento vo (</w:t>
            </w:r>
            <w:r w:rsidRPr="006F6ABB">
              <w:rPr>
                <w:rFonts w:ascii="Arial" w:hAnsi="Arial" w:cs="Arial"/>
                <w:b/>
                <w:i/>
                <w:sz w:val="16"/>
                <w:lang w:val="pt-BR"/>
              </w:rPr>
              <w:t>N</w:t>
            </w:r>
            <w:r>
              <w:rPr>
                <w:rFonts w:ascii="Arial" w:hAnsi="Arial" w:cs="Arial"/>
                <w:b/>
                <w:i/>
                <w:sz w:val="16"/>
                <w:lang w:val="pt-BR"/>
              </w:rPr>
              <w:t>=308)</w:t>
            </w:r>
          </w:p>
          <w:p w14:paraId="4FFCBD84" w14:textId="157C0710" w:rsidR="00E9107D" w:rsidRPr="00AA6EA0" w:rsidRDefault="00E9107D" w:rsidP="00E9107D">
            <w:pPr>
              <w:jc w:val="center"/>
              <w:rPr>
                <w:rFonts w:ascii="Arial" w:hAnsi="Arial" w:cs="Arial"/>
                <w:bCs/>
                <w:color w:val="FF0000"/>
                <w:sz w:val="16"/>
                <w:szCs w:val="16"/>
                <w:lang w:val="pt-BR"/>
              </w:rPr>
            </w:pPr>
            <w:r w:rsidRPr="00AA6EA0">
              <w:rPr>
                <w:rFonts w:ascii="Arial" w:hAnsi="Arial" w:cs="Arial"/>
                <w:bCs/>
                <w:sz w:val="16"/>
                <w:lang w:val="pt-BR"/>
              </w:rPr>
              <w:t>n (%)</w:t>
            </w:r>
          </w:p>
        </w:tc>
        <w:tc>
          <w:tcPr>
            <w:tcW w:w="1692" w:type="dxa"/>
            <w:shd w:val="clear" w:color="auto" w:fill="FFFFFF" w:themeFill="background1"/>
            <w:vAlign w:val="center"/>
          </w:tcPr>
          <w:p w14:paraId="65E21A5E" w14:textId="4713C2BA" w:rsidR="00AA6EA0" w:rsidRDefault="00E9107D" w:rsidP="00E9107D">
            <w:pPr>
              <w:jc w:val="center"/>
              <w:rPr>
                <w:rFonts w:ascii="Arial" w:hAnsi="Arial" w:cs="Arial"/>
                <w:b/>
                <w:i/>
                <w:sz w:val="16"/>
                <w:lang w:val="es-ES_tradnl"/>
              </w:rPr>
            </w:pPr>
            <w:r w:rsidRPr="006F6ABB">
              <w:rPr>
                <w:rFonts w:ascii="Arial" w:hAnsi="Arial" w:cs="Arial"/>
                <w:b/>
                <w:i/>
                <w:sz w:val="16"/>
                <w:lang w:val="es-ES_tradnl"/>
              </w:rPr>
              <w:t>RAR</w:t>
            </w:r>
            <w:r w:rsidR="00AA6EA0" w:rsidRPr="006F6ABB">
              <w:rPr>
                <w:rFonts w:ascii="Arial" w:hAnsi="Arial" w:cs="Arial"/>
                <w:b/>
                <w:i/>
                <w:sz w:val="16"/>
                <w:lang w:val="es-ES_tradnl"/>
              </w:rPr>
              <w:t>*</w:t>
            </w:r>
          </w:p>
          <w:p w14:paraId="2DFF4C84" w14:textId="61FDEFB7" w:rsidR="00E9107D" w:rsidRPr="00AA6EA0" w:rsidRDefault="00E9107D" w:rsidP="00E9107D">
            <w:pPr>
              <w:jc w:val="center"/>
              <w:rPr>
                <w:rFonts w:ascii="Arial" w:hAnsi="Arial" w:cs="Arial"/>
                <w:bCs/>
                <w:sz w:val="16"/>
                <w:szCs w:val="16"/>
                <w:lang w:val="de-DE"/>
              </w:rPr>
            </w:pPr>
            <w:r w:rsidRPr="00AA6EA0">
              <w:rPr>
                <w:rFonts w:ascii="Arial" w:hAnsi="Arial" w:cs="Arial"/>
                <w:bCs/>
                <w:i/>
                <w:sz w:val="16"/>
                <w:lang w:val="es-ES_tradnl"/>
              </w:rPr>
              <w:t>(IC 95%)</w:t>
            </w:r>
            <w:r w:rsidRPr="00AA6EA0">
              <w:rPr>
                <w:rFonts w:ascii="Arial" w:hAnsi="Arial" w:cs="Arial"/>
                <w:bCs/>
                <w:sz w:val="16"/>
                <w:lang w:val="es-ES_tradnl"/>
              </w:rPr>
              <w:t xml:space="preserve"> </w:t>
            </w:r>
          </w:p>
        </w:tc>
        <w:tc>
          <w:tcPr>
            <w:tcW w:w="567" w:type="dxa"/>
            <w:shd w:val="clear" w:color="auto" w:fill="FFFFFF" w:themeFill="background1"/>
            <w:vAlign w:val="center"/>
          </w:tcPr>
          <w:p w14:paraId="36273C72" w14:textId="77777777" w:rsidR="00E9107D" w:rsidRPr="006F6ABB" w:rsidRDefault="00E9107D" w:rsidP="00E9107D">
            <w:pPr>
              <w:jc w:val="center"/>
              <w:rPr>
                <w:rFonts w:ascii="Arial" w:hAnsi="Arial" w:cs="Arial"/>
                <w:sz w:val="16"/>
                <w:szCs w:val="16"/>
              </w:rPr>
            </w:pPr>
            <w:r w:rsidRPr="00125906">
              <w:rPr>
                <w:rFonts w:ascii="Arial" w:hAnsi="Arial" w:cs="Arial"/>
                <w:b/>
                <w:i/>
                <w:sz w:val="16"/>
              </w:rPr>
              <w:t>P</w:t>
            </w:r>
          </w:p>
        </w:tc>
        <w:tc>
          <w:tcPr>
            <w:tcW w:w="1449" w:type="dxa"/>
            <w:shd w:val="clear" w:color="auto" w:fill="FFFFFF" w:themeFill="background1"/>
            <w:vAlign w:val="center"/>
          </w:tcPr>
          <w:p w14:paraId="2626BFD0" w14:textId="0E36A36B" w:rsidR="00AA6EA0" w:rsidRDefault="00E9107D" w:rsidP="00E9107D">
            <w:pPr>
              <w:jc w:val="center"/>
              <w:rPr>
                <w:rFonts w:ascii="Arial" w:hAnsi="Arial" w:cs="Arial"/>
                <w:b/>
                <w:i/>
                <w:sz w:val="16"/>
              </w:rPr>
            </w:pPr>
            <w:r w:rsidRPr="00125906">
              <w:rPr>
                <w:rFonts w:ascii="Arial" w:hAnsi="Arial" w:cs="Arial"/>
                <w:b/>
                <w:i/>
                <w:sz w:val="16"/>
              </w:rPr>
              <w:t>NNH o NND</w:t>
            </w:r>
            <w:r w:rsidR="00AA6EA0" w:rsidRPr="006F6ABB">
              <w:rPr>
                <w:rFonts w:ascii="Arial" w:hAnsi="Arial" w:cs="Arial"/>
                <w:b/>
                <w:i/>
                <w:sz w:val="16"/>
                <w:lang w:val="es-ES_tradnl"/>
              </w:rPr>
              <w:t>*</w:t>
            </w:r>
          </w:p>
          <w:p w14:paraId="1A46A8C0" w14:textId="5C222D0A" w:rsidR="00E9107D" w:rsidRPr="00AA6EA0" w:rsidRDefault="00E9107D" w:rsidP="00E9107D">
            <w:pPr>
              <w:jc w:val="center"/>
              <w:rPr>
                <w:rFonts w:ascii="Arial" w:hAnsi="Arial" w:cs="Arial"/>
                <w:bCs/>
                <w:sz w:val="16"/>
                <w:szCs w:val="16"/>
              </w:rPr>
            </w:pPr>
            <w:r w:rsidRPr="00AA6EA0">
              <w:rPr>
                <w:rFonts w:ascii="Arial" w:hAnsi="Arial" w:cs="Arial"/>
                <w:bCs/>
                <w:i/>
                <w:sz w:val="16"/>
              </w:rPr>
              <w:t>(IC 95%)</w:t>
            </w:r>
          </w:p>
        </w:tc>
      </w:tr>
      <w:tr w:rsidR="00125906" w:rsidRPr="006F6ABB" w14:paraId="3FD12981" w14:textId="77777777" w:rsidTr="008C26A6">
        <w:tc>
          <w:tcPr>
            <w:tcW w:w="2654" w:type="dxa"/>
          </w:tcPr>
          <w:p w14:paraId="442B64EA" w14:textId="77777777" w:rsidR="00125906" w:rsidRPr="005B44E1" w:rsidRDefault="00125906" w:rsidP="008C26A6">
            <w:pPr>
              <w:pStyle w:val="NormalWeb"/>
              <w:spacing w:before="0" w:beforeAutospacing="0" w:after="0" w:afterAutospacing="0"/>
            </w:pPr>
            <w:r w:rsidRPr="005B44E1">
              <w:rPr>
                <w:rFonts w:ascii="Arial" w:hAnsi="Arial" w:cs="Arial"/>
                <w:b/>
                <w:bCs/>
                <w:i/>
                <w:iCs/>
                <w:sz w:val="16"/>
                <w:szCs w:val="16"/>
              </w:rPr>
              <w:t>Efectos adversos (EA)</w:t>
            </w:r>
          </w:p>
          <w:p w14:paraId="4FCB49C9" w14:textId="77777777" w:rsidR="00125906" w:rsidRPr="005B44E1" w:rsidRDefault="00125906" w:rsidP="008C26A6">
            <w:pPr>
              <w:pStyle w:val="NormalWeb"/>
              <w:spacing w:before="0" w:beforeAutospacing="0" w:after="0" w:afterAutospacing="0"/>
            </w:pPr>
            <w:r w:rsidRPr="005B44E1">
              <w:rPr>
                <w:rFonts w:ascii="Arial" w:hAnsi="Arial" w:cs="Arial"/>
                <w:b/>
                <w:bCs/>
                <w:i/>
                <w:iCs/>
                <w:sz w:val="16"/>
                <w:szCs w:val="16"/>
              </w:rPr>
              <w:t>EA grado 3-4</w:t>
            </w:r>
          </w:p>
          <w:p w14:paraId="44DA899F" w14:textId="77777777" w:rsidR="00125906" w:rsidRPr="005B44E1" w:rsidRDefault="00125906" w:rsidP="008C26A6">
            <w:pPr>
              <w:pStyle w:val="NormalWeb"/>
              <w:spacing w:before="0" w:beforeAutospacing="0" w:after="0" w:afterAutospacing="0"/>
            </w:pPr>
            <w:r w:rsidRPr="005B44E1">
              <w:rPr>
                <w:rFonts w:ascii="Arial" w:hAnsi="Arial" w:cs="Arial"/>
                <w:b/>
                <w:bCs/>
                <w:i/>
                <w:iCs/>
                <w:sz w:val="16"/>
                <w:szCs w:val="16"/>
              </w:rPr>
              <w:t>Reacciones adversas a la medicación (RAM)</w:t>
            </w:r>
          </w:p>
          <w:p w14:paraId="0EDE7E4B" w14:textId="77777777" w:rsidR="00125906" w:rsidRPr="005B44E1" w:rsidRDefault="00125906" w:rsidP="008C26A6">
            <w:pPr>
              <w:pStyle w:val="NormalWeb"/>
              <w:spacing w:before="0" w:beforeAutospacing="0" w:after="0" w:afterAutospacing="0"/>
            </w:pPr>
            <w:r w:rsidRPr="005B44E1">
              <w:rPr>
                <w:rFonts w:ascii="Arial" w:hAnsi="Arial" w:cs="Arial"/>
                <w:b/>
                <w:bCs/>
                <w:i/>
                <w:iCs/>
                <w:sz w:val="16"/>
                <w:szCs w:val="16"/>
              </w:rPr>
              <w:t>RAM grado 3-4</w:t>
            </w:r>
          </w:p>
          <w:p w14:paraId="089FBB72" w14:textId="77777777" w:rsidR="00125906" w:rsidRPr="005B44E1" w:rsidRDefault="00125906" w:rsidP="008C26A6">
            <w:pPr>
              <w:pStyle w:val="NormalWeb"/>
              <w:spacing w:before="0" w:beforeAutospacing="0" w:after="0" w:afterAutospacing="0"/>
              <w:rPr>
                <w:rFonts w:ascii="Arial" w:hAnsi="Arial" w:cs="Arial"/>
                <w:b/>
                <w:bCs/>
                <w:i/>
                <w:iCs/>
                <w:sz w:val="16"/>
                <w:szCs w:val="16"/>
              </w:rPr>
            </w:pPr>
            <w:r w:rsidRPr="005B44E1">
              <w:rPr>
                <w:rFonts w:ascii="Arial" w:hAnsi="Arial" w:cs="Arial"/>
                <w:b/>
                <w:bCs/>
                <w:i/>
                <w:iCs/>
                <w:sz w:val="16"/>
                <w:szCs w:val="16"/>
              </w:rPr>
              <w:t>EA que provocaron la discontinuación del fármaco</w:t>
            </w:r>
          </w:p>
          <w:p w14:paraId="72E6C0BB" w14:textId="77777777" w:rsidR="00125906" w:rsidRPr="005B44E1" w:rsidRDefault="00125906" w:rsidP="008C26A6">
            <w:pPr>
              <w:pStyle w:val="NormalWeb"/>
              <w:spacing w:before="0" w:beforeAutospacing="0" w:after="0" w:afterAutospacing="0"/>
              <w:rPr>
                <w:rFonts w:ascii="Arial" w:hAnsi="Arial" w:cs="Arial"/>
                <w:b/>
                <w:bCs/>
                <w:i/>
                <w:iCs/>
                <w:sz w:val="16"/>
                <w:szCs w:val="16"/>
              </w:rPr>
            </w:pPr>
            <w:r w:rsidRPr="005B44E1">
              <w:rPr>
                <w:rFonts w:ascii="Arial" w:hAnsi="Arial" w:cs="Arial"/>
                <w:b/>
                <w:bCs/>
                <w:i/>
                <w:iCs/>
                <w:sz w:val="16"/>
                <w:szCs w:val="16"/>
              </w:rPr>
              <w:t>EA graves</w:t>
            </w:r>
          </w:p>
          <w:p w14:paraId="197CA83E" w14:textId="77777777" w:rsidR="00125906" w:rsidRPr="005B44E1" w:rsidRDefault="00125906" w:rsidP="008C26A6">
            <w:pPr>
              <w:pStyle w:val="NormalWeb"/>
              <w:spacing w:before="0" w:beforeAutospacing="0" w:after="0" w:afterAutospacing="0"/>
              <w:rPr>
                <w:rFonts w:ascii="Arial" w:hAnsi="Arial" w:cs="Arial"/>
                <w:b/>
                <w:bCs/>
                <w:i/>
                <w:iCs/>
                <w:sz w:val="16"/>
                <w:szCs w:val="16"/>
              </w:rPr>
            </w:pPr>
            <w:r w:rsidRPr="005B44E1">
              <w:rPr>
                <w:rFonts w:ascii="Arial" w:hAnsi="Arial" w:cs="Arial"/>
                <w:b/>
                <w:bCs/>
                <w:i/>
                <w:iCs/>
                <w:sz w:val="16"/>
                <w:szCs w:val="16"/>
              </w:rPr>
              <w:t>EA grave relacionado con la medicación</w:t>
            </w:r>
          </w:p>
          <w:p w14:paraId="5E4F11FC" w14:textId="77777777" w:rsidR="00125906" w:rsidRPr="005B44E1" w:rsidRDefault="00125906" w:rsidP="008C26A6">
            <w:pPr>
              <w:pStyle w:val="NormalWeb"/>
              <w:spacing w:before="0" w:beforeAutospacing="0" w:after="0" w:afterAutospacing="0"/>
              <w:rPr>
                <w:rFonts w:ascii="Arial" w:hAnsi="Arial" w:cs="Arial"/>
                <w:b/>
                <w:bCs/>
                <w:i/>
                <w:iCs/>
                <w:sz w:val="16"/>
                <w:szCs w:val="16"/>
              </w:rPr>
            </w:pPr>
            <w:r w:rsidRPr="005B44E1">
              <w:rPr>
                <w:rFonts w:ascii="Arial" w:hAnsi="Arial" w:cs="Arial"/>
                <w:b/>
                <w:bCs/>
                <w:i/>
                <w:iCs/>
                <w:sz w:val="16"/>
                <w:szCs w:val="16"/>
              </w:rPr>
              <w:lastRenderedPageBreak/>
              <w:t>Muerte</w:t>
            </w:r>
          </w:p>
          <w:p w14:paraId="1A71EAFB" w14:textId="77777777" w:rsidR="00125906" w:rsidRPr="00D55185" w:rsidRDefault="00125906" w:rsidP="008C26A6">
            <w:pPr>
              <w:rPr>
                <w:color w:val="FF0000"/>
                <w:sz w:val="16"/>
                <w:szCs w:val="16"/>
              </w:rPr>
            </w:pPr>
          </w:p>
          <w:p w14:paraId="1F507162" w14:textId="77777777" w:rsidR="00125906" w:rsidRPr="00D55185" w:rsidRDefault="00125906" w:rsidP="008C26A6">
            <w:pPr>
              <w:pStyle w:val="NormalWeb"/>
              <w:spacing w:before="0" w:beforeAutospacing="0" w:after="0" w:afterAutospacing="0"/>
            </w:pPr>
            <w:r w:rsidRPr="00D55185">
              <w:rPr>
                <w:rFonts w:ascii="Arial" w:hAnsi="Arial" w:cs="Arial"/>
                <w:b/>
                <w:bCs/>
                <w:i/>
                <w:iCs/>
                <w:sz w:val="16"/>
                <w:szCs w:val="16"/>
              </w:rPr>
              <w:t>EA:</w:t>
            </w:r>
          </w:p>
          <w:p w14:paraId="6C1A7A0A" w14:textId="77777777" w:rsidR="00125906" w:rsidRPr="00D55185" w:rsidRDefault="00125906" w:rsidP="008C26A6">
            <w:pPr>
              <w:pStyle w:val="NormalWeb"/>
              <w:spacing w:before="0" w:beforeAutospacing="0" w:after="0" w:afterAutospacing="0"/>
            </w:pPr>
            <w:r w:rsidRPr="00D55185">
              <w:rPr>
                <w:rFonts w:ascii="Arial" w:hAnsi="Arial" w:cs="Arial"/>
                <w:i/>
                <w:iCs/>
                <w:sz w:val="16"/>
                <w:szCs w:val="16"/>
              </w:rPr>
              <w:t>-Dolor en el lugar de inyección</w:t>
            </w:r>
          </w:p>
          <w:p w14:paraId="4EC8CFBD"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-Nasofaringitis</w:t>
            </w:r>
          </w:p>
          <w:p w14:paraId="08D6541D"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-Infección respiratoria de vías altas</w:t>
            </w:r>
          </w:p>
          <w:p w14:paraId="216596D5"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-Cefalea</w:t>
            </w:r>
          </w:p>
          <w:p w14:paraId="515828FE" w14:textId="77777777" w:rsidR="00125906" w:rsidRPr="00D55185" w:rsidRDefault="00125906" w:rsidP="008C26A6">
            <w:pPr>
              <w:pStyle w:val="NormalWeb"/>
              <w:spacing w:before="0" w:beforeAutospacing="0" w:after="0" w:afterAutospacing="0"/>
            </w:pPr>
            <w:r w:rsidRPr="00D55185">
              <w:rPr>
                <w:rFonts w:ascii="Arial" w:hAnsi="Arial" w:cs="Arial"/>
                <w:i/>
                <w:iCs/>
                <w:sz w:val="16"/>
                <w:szCs w:val="16"/>
              </w:rPr>
              <w:t>-Diarrea</w:t>
            </w:r>
          </w:p>
          <w:p w14:paraId="3E297A48"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-Grip</w:t>
            </w:r>
            <w:r>
              <w:rPr>
                <w:rFonts w:ascii="Arial" w:hAnsi="Arial" w:cs="Arial"/>
                <w:i/>
                <w:iCs/>
                <w:sz w:val="16"/>
                <w:szCs w:val="16"/>
              </w:rPr>
              <w:t>e</w:t>
            </w:r>
          </w:p>
          <w:p w14:paraId="5844E61C"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-Dolor de espaldas</w:t>
            </w:r>
          </w:p>
          <w:p w14:paraId="663CA4B9"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-Pirexia</w:t>
            </w:r>
          </w:p>
          <w:p w14:paraId="3F884445"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-Déficit vitamina D</w:t>
            </w:r>
          </w:p>
          <w:p w14:paraId="69AFD698"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-Infección vírica de vías respiratorias</w:t>
            </w:r>
          </w:p>
          <w:p w14:paraId="19C862A8"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-Tos</w:t>
            </w:r>
          </w:p>
          <w:p w14:paraId="377D8DEA"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-Náuseas</w:t>
            </w:r>
          </w:p>
          <w:p w14:paraId="66BA1D67"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-Faringitis</w:t>
            </w:r>
          </w:p>
          <w:p w14:paraId="0D06D8A1" w14:textId="77777777" w:rsidR="00125906" w:rsidRPr="00D55185" w:rsidRDefault="00125906" w:rsidP="008C26A6">
            <w:pPr>
              <w:pStyle w:val="NormalWeb"/>
              <w:spacing w:before="0" w:beforeAutospacing="0" w:after="0" w:afterAutospacing="0"/>
            </w:pPr>
            <w:r w:rsidRPr="00D55185">
              <w:rPr>
                <w:rFonts w:ascii="Arial" w:hAnsi="Arial" w:cs="Arial"/>
                <w:i/>
                <w:iCs/>
                <w:sz w:val="16"/>
                <w:szCs w:val="16"/>
              </w:rPr>
              <w:t>-Fatiga</w:t>
            </w:r>
          </w:p>
          <w:p w14:paraId="5AB154A8" w14:textId="77777777" w:rsidR="00125906" w:rsidRPr="00D55185" w:rsidRDefault="00125906" w:rsidP="008C26A6">
            <w:pPr>
              <w:pStyle w:val="NormalWeb"/>
              <w:spacing w:before="0" w:beforeAutospacing="0" w:after="0" w:afterAutospacing="0"/>
              <w:rPr>
                <w:rFonts w:ascii="Arial" w:hAnsi="Arial" w:cs="Arial"/>
                <w:i/>
                <w:iCs/>
                <w:sz w:val="16"/>
                <w:szCs w:val="16"/>
              </w:rPr>
            </w:pPr>
            <w:r w:rsidRPr="00D55185">
              <w:rPr>
                <w:rFonts w:ascii="Arial" w:hAnsi="Arial" w:cs="Arial"/>
                <w:i/>
                <w:iCs/>
                <w:sz w:val="16"/>
                <w:szCs w:val="16"/>
              </w:rPr>
              <w:t>-Gastroenteritis</w:t>
            </w:r>
          </w:p>
          <w:p w14:paraId="60098566" w14:textId="77777777" w:rsidR="00125906" w:rsidRPr="00D55185" w:rsidRDefault="00125906" w:rsidP="008C26A6">
            <w:pPr>
              <w:pStyle w:val="NormalWeb"/>
              <w:spacing w:before="0" w:beforeAutospacing="0" w:after="0" w:afterAutospacing="0"/>
            </w:pPr>
            <w:r w:rsidRPr="00D55185">
              <w:rPr>
                <w:rFonts w:ascii="Arial" w:hAnsi="Arial" w:cs="Arial"/>
                <w:i/>
                <w:iCs/>
                <w:sz w:val="16"/>
                <w:szCs w:val="16"/>
              </w:rPr>
              <w:t>-Mareo</w:t>
            </w:r>
          </w:p>
          <w:p w14:paraId="684F881F" w14:textId="77777777" w:rsidR="00125906" w:rsidRPr="00D55185" w:rsidRDefault="00125906" w:rsidP="008C26A6">
            <w:pPr>
              <w:pStyle w:val="NormalWeb"/>
              <w:spacing w:before="0" w:beforeAutospacing="0" w:after="0" w:afterAutospacing="0"/>
            </w:pPr>
            <w:r w:rsidRPr="00D55185">
              <w:rPr>
                <w:rFonts w:ascii="Arial" w:hAnsi="Arial" w:cs="Arial"/>
                <w:i/>
                <w:iCs/>
                <w:sz w:val="16"/>
                <w:szCs w:val="16"/>
              </w:rPr>
              <w:t>-Hemorroides</w:t>
            </w:r>
          </w:p>
          <w:p w14:paraId="67861AC7" w14:textId="77777777" w:rsidR="00125906" w:rsidRPr="006F6ABB" w:rsidRDefault="00125906" w:rsidP="003D5DDF">
            <w:pPr>
              <w:pStyle w:val="NormalWeb"/>
              <w:spacing w:before="0" w:beforeAutospacing="0" w:after="0" w:afterAutospacing="0"/>
              <w:jc w:val="both"/>
              <w:rPr>
                <w:rFonts w:ascii="Arial" w:hAnsi="Arial" w:cs="Arial"/>
                <w:sz w:val="16"/>
                <w:szCs w:val="16"/>
              </w:rPr>
            </w:pPr>
          </w:p>
        </w:tc>
        <w:tc>
          <w:tcPr>
            <w:tcW w:w="1274" w:type="dxa"/>
          </w:tcPr>
          <w:p w14:paraId="1EBE31D7" w14:textId="5C8393CA" w:rsidR="00125906" w:rsidRPr="00353D28" w:rsidRDefault="00353D28" w:rsidP="008C26A6">
            <w:pPr>
              <w:snapToGrid w:val="0"/>
              <w:jc w:val="center"/>
              <w:rPr>
                <w:rFonts w:ascii="Arial" w:hAnsi="Arial" w:cs="Arial"/>
                <w:i/>
                <w:sz w:val="16"/>
                <w:lang w:val="fr-FR"/>
              </w:rPr>
            </w:pPr>
            <w:r w:rsidRPr="00353D28">
              <w:rPr>
                <w:rFonts w:ascii="Arial" w:hAnsi="Arial" w:cs="Arial"/>
                <w:i/>
                <w:sz w:val="16"/>
                <w:lang w:val="fr-FR"/>
              </w:rPr>
              <w:lastRenderedPageBreak/>
              <w:t>294</w:t>
            </w:r>
            <w:r w:rsidR="00125906" w:rsidRPr="00353D28">
              <w:rPr>
                <w:rFonts w:ascii="Arial" w:hAnsi="Arial" w:cs="Arial"/>
                <w:i/>
                <w:sz w:val="16"/>
                <w:lang w:val="fr-FR"/>
              </w:rPr>
              <w:t xml:space="preserve"> (9</w:t>
            </w:r>
            <w:r w:rsidRPr="00353D28">
              <w:rPr>
                <w:rFonts w:ascii="Arial" w:hAnsi="Arial" w:cs="Arial"/>
                <w:i/>
                <w:sz w:val="16"/>
                <w:lang w:val="fr-FR"/>
              </w:rPr>
              <w:t>5</w:t>
            </w:r>
            <w:r w:rsidR="00125906" w:rsidRPr="00353D28">
              <w:rPr>
                <w:rFonts w:ascii="Arial" w:hAnsi="Arial" w:cs="Arial"/>
                <w:i/>
                <w:sz w:val="16"/>
                <w:lang w:val="fr-FR"/>
              </w:rPr>
              <w:t>)</w:t>
            </w:r>
          </w:p>
          <w:p w14:paraId="018ACE04" w14:textId="582E5C56" w:rsidR="00125906" w:rsidRPr="00353D28" w:rsidRDefault="00125906" w:rsidP="008C26A6">
            <w:pPr>
              <w:snapToGrid w:val="0"/>
              <w:jc w:val="center"/>
              <w:rPr>
                <w:rFonts w:ascii="Arial" w:hAnsi="Arial" w:cs="Arial"/>
                <w:i/>
                <w:sz w:val="16"/>
                <w:lang w:val="fr-FR"/>
              </w:rPr>
            </w:pPr>
            <w:r w:rsidRPr="00353D28">
              <w:rPr>
                <w:rFonts w:ascii="Arial" w:hAnsi="Arial" w:cs="Arial"/>
                <w:i/>
                <w:sz w:val="16"/>
                <w:lang w:val="fr-FR"/>
              </w:rPr>
              <w:t>3</w:t>
            </w:r>
            <w:r w:rsidR="00353D28" w:rsidRPr="00353D28">
              <w:rPr>
                <w:rFonts w:ascii="Arial" w:hAnsi="Arial" w:cs="Arial"/>
                <w:i/>
                <w:sz w:val="16"/>
                <w:lang w:val="fr-FR"/>
              </w:rPr>
              <w:t>5</w:t>
            </w:r>
            <w:r w:rsidRPr="00353D28">
              <w:rPr>
                <w:rFonts w:ascii="Arial" w:hAnsi="Arial" w:cs="Arial"/>
                <w:i/>
                <w:sz w:val="16"/>
                <w:lang w:val="fr-FR"/>
              </w:rPr>
              <w:t xml:space="preserve"> (11)</w:t>
            </w:r>
          </w:p>
          <w:p w14:paraId="450E18D0" w14:textId="77777777" w:rsidR="00125906" w:rsidRPr="00353D28" w:rsidRDefault="00125906" w:rsidP="008C26A6">
            <w:pPr>
              <w:snapToGrid w:val="0"/>
              <w:jc w:val="center"/>
              <w:rPr>
                <w:rFonts w:ascii="Arial" w:hAnsi="Arial" w:cs="Arial"/>
                <w:i/>
                <w:sz w:val="16"/>
                <w:lang w:val="fr-FR"/>
              </w:rPr>
            </w:pPr>
          </w:p>
          <w:p w14:paraId="48DAC798" w14:textId="5E721E77" w:rsidR="00125906" w:rsidRPr="00353D28" w:rsidRDefault="00125906" w:rsidP="008C26A6">
            <w:pPr>
              <w:snapToGrid w:val="0"/>
              <w:jc w:val="center"/>
              <w:rPr>
                <w:rFonts w:ascii="Arial" w:hAnsi="Arial" w:cs="Arial"/>
                <w:i/>
                <w:sz w:val="16"/>
                <w:lang w:val="fr-FR"/>
              </w:rPr>
            </w:pPr>
            <w:r w:rsidRPr="00353D28">
              <w:rPr>
                <w:rFonts w:ascii="Arial" w:hAnsi="Arial" w:cs="Arial"/>
                <w:i/>
                <w:sz w:val="16"/>
                <w:lang w:val="fr-FR"/>
              </w:rPr>
              <w:t>2</w:t>
            </w:r>
            <w:r w:rsidR="00353D28" w:rsidRPr="00353D28">
              <w:rPr>
                <w:rFonts w:ascii="Arial" w:hAnsi="Arial" w:cs="Arial"/>
                <w:i/>
                <w:sz w:val="16"/>
                <w:lang w:val="fr-FR"/>
              </w:rPr>
              <w:t>55</w:t>
            </w:r>
            <w:r w:rsidRPr="00353D28">
              <w:rPr>
                <w:rFonts w:ascii="Arial" w:hAnsi="Arial" w:cs="Arial"/>
                <w:i/>
                <w:sz w:val="16"/>
                <w:lang w:val="fr-FR"/>
              </w:rPr>
              <w:t xml:space="preserve"> (83)</w:t>
            </w:r>
          </w:p>
          <w:p w14:paraId="0C27E3F8" w14:textId="77777777" w:rsidR="00125906" w:rsidRPr="00353D28" w:rsidRDefault="00125906" w:rsidP="008C26A6">
            <w:pPr>
              <w:snapToGrid w:val="0"/>
              <w:jc w:val="center"/>
              <w:rPr>
                <w:rFonts w:ascii="Arial" w:hAnsi="Arial" w:cs="Arial"/>
                <w:i/>
                <w:sz w:val="16"/>
                <w:lang w:val="fr-FR"/>
              </w:rPr>
            </w:pPr>
            <w:r w:rsidRPr="00353D28">
              <w:rPr>
                <w:rFonts w:ascii="Arial" w:hAnsi="Arial" w:cs="Arial"/>
                <w:i/>
                <w:sz w:val="16"/>
                <w:lang w:val="fr-FR"/>
              </w:rPr>
              <w:t>14 (5)</w:t>
            </w:r>
          </w:p>
          <w:p w14:paraId="71615B16" w14:textId="77777777" w:rsidR="00125906" w:rsidRPr="00353D28" w:rsidRDefault="00125906" w:rsidP="008C26A6">
            <w:pPr>
              <w:snapToGrid w:val="0"/>
              <w:jc w:val="center"/>
              <w:rPr>
                <w:rFonts w:ascii="Arial" w:hAnsi="Arial" w:cs="Arial"/>
                <w:i/>
                <w:sz w:val="16"/>
                <w:lang w:val="fr-FR"/>
              </w:rPr>
            </w:pPr>
          </w:p>
          <w:p w14:paraId="3EF04B76" w14:textId="6934E823" w:rsidR="00125906" w:rsidRPr="00353D28" w:rsidRDefault="00353D28" w:rsidP="008C26A6">
            <w:pPr>
              <w:snapToGrid w:val="0"/>
              <w:jc w:val="center"/>
              <w:rPr>
                <w:rFonts w:ascii="Arial" w:hAnsi="Arial" w:cs="Arial"/>
                <w:i/>
                <w:sz w:val="16"/>
                <w:lang w:val="fr-FR"/>
              </w:rPr>
            </w:pPr>
            <w:r w:rsidRPr="00353D28">
              <w:rPr>
                <w:rFonts w:ascii="Arial" w:hAnsi="Arial" w:cs="Arial"/>
                <w:i/>
                <w:sz w:val="16"/>
                <w:lang w:val="fr-FR"/>
              </w:rPr>
              <w:t>13</w:t>
            </w:r>
            <w:r w:rsidR="00125906" w:rsidRPr="00353D28">
              <w:rPr>
                <w:rFonts w:ascii="Arial" w:hAnsi="Arial" w:cs="Arial"/>
                <w:i/>
                <w:sz w:val="16"/>
                <w:lang w:val="fr-FR"/>
              </w:rPr>
              <w:t xml:space="preserve"> (</w:t>
            </w:r>
            <w:r w:rsidRPr="00353D28">
              <w:rPr>
                <w:rFonts w:ascii="Arial" w:hAnsi="Arial" w:cs="Arial"/>
                <w:i/>
                <w:sz w:val="16"/>
                <w:lang w:val="fr-FR"/>
              </w:rPr>
              <w:t>4</w:t>
            </w:r>
            <w:r w:rsidR="00125906" w:rsidRPr="00353D28">
              <w:rPr>
                <w:rFonts w:ascii="Arial" w:hAnsi="Arial" w:cs="Arial"/>
                <w:i/>
                <w:sz w:val="16"/>
                <w:lang w:val="fr-FR"/>
              </w:rPr>
              <w:t>)</w:t>
            </w:r>
          </w:p>
          <w:p w14:paraId="238BBA12" w14:textId="1D3FCE26" w:rsidR="00125906" w:rsidRPr="00353D28" w:rsidRDefault="00125906" w:rsidP="008C26A6">
            <w:pPr>
              <w:snapToGrid w:val="0"/>
              <w:jc w:val="center"/>
              <w:rPr>
                <w:rFonts w:ascii="Arial" w:hAnsi="Arial" w:cs="Arial"/>
                <w:i/>
                <w:sz w:val="16"/>
                <w:lang w:val="fr-FR"/>
              </w:rPr>
            </w:pPr>
            <w:r w:rsidRPr="00353D28">
              <w:rPr>
                <w:rFonts w:ascii="Arial" w:hAnsi="Arial" w:cs="Arial"/>
                <w:i/>
                <w:sz w:val="16"/>
                <w:lang w:val="fr-FR"/>
              </w:rPr>
              <w:t>1</w:t>
            </w:r>
            <w:r w:rsidR="00353D28" w:rsidRPr="00353D28">
              <w:rPr>
                <w:rFonts w:ascii="Arial" w:hAnsi="Arial" w:cs="Arial"/>
                <w:i/>
                <w:sz w:val="16"/>
                <w:lang w:val="fr-FR"/>
              </w:rPr>
              <w:t>3</w:t>
            </w:r>
            <w:r w:rsidRPr="00353D28">
              <w:rPr>
                <w:rFonts w:ascii="Arial" w:hAnsi="Arial" w:cs="Arial"/>
                <w:i/>
                <w:sz w:val="16"/>
                <w:lang w:val="fr-FR"/>
              </w:rPr>
              <w:t xml:space="preserve"> (</w:t>
            </w:r>
            <w:r w:rsidR="00353D28" w:rsidRPr="00353D28">
              <w:rPr>
                <w:rFonts w:ascii="Arial" w:hAnsi="Arial" w:cs="Arial"/>
                <w:i/>
                <w:sz w:val="16"/>
                <w:lang w:val="fr-FR"/>
              </w:rPr>
              <w:t>4</w:t>
            </w:r>
            <w:r w:rsidRPr="00353D28">
              <w:rPr>
                <w:rFonts w:ascii="Arial" w:hAnsi="Arial" w:cs="Arial"/>
                <w:i/>
                <w:sz w:val="16"/>
                <w:lang w:val="fr-FR"/>
              </w:rPr>
              <w:t>)</w:t>
            </w:r>
          </w:p>
          <w:p w14:paraId="426E13F7" w14:textId="77777777" w:rsidR="00125906" w:rsidRPr="00353D28" w:rsidRDefault="00125906" w:rsidP="008C26A6">
            <w:pPr>
              <w:snapToGrid w:val="0"/>
              <w:jc w:val="center"/>
              <w:rPr>
                <w:rFonts w:ascii="Arial" w:hAnsi="Arial" w:cs="Arial"/>
                <w:i/>
                <w:sz w:val="16"/>
                <w:lang w:val="fr-FR"/>
              </w:rPr>
            </w:pPr>
          </w:p>
          <w:p w14:paraId="1400B2E4" w14:textId="515E1AC2" w:rsidR="00125906" w:rsidRPr="00353D28" w:rsidRDefault="00353D28" w:rsidP="008C26A6">
            <w:pPr>
              <w:snapToGrid w:val="0"/>
              <w:jc w:val="center"/>
              <w:rPr>
                <w:rFonts w:ascii="Arial" w:hAnsi="Arial" w:cs="Arial"/>
                <w:i/>
                <w:sz w:val="16"/>
                <w:lang w:val="fr-FR"/>
              </w:rPr>
            </w:pPr>
            <w:r w:rsidRPr="00353D28">
              <w:rPr>
                <w:rFonts w:ascii="Arial" w:hAnsi="Arial" w:cs="Arial"/>
                <w:i/>
                <w:sz w:val="16"/>
                <w:lang w:val="fr-FR"/>
              </w:rPr>
              <w:t>0</w:t>
            </w:r>
          </w:p>
          <w:p w14:paraId="79DB853B" w14:textId="77777777" w:rsidR="00125906" w:rsidRPr="00353D28" w:rsidRDefault="00125906" w:rsidP="008C26A6">
            <w:pPr>
              <w:snapToGrid w:val="0"/>
              <w:jc w:val="center"/>
              <w:rPr>
                <w:rFonts w:ascii="Arial" w:hAnsi="Arial" w:cs="Arial"/>
                <w:i/>
                <w:sz w:val="16"/>
                <w:lang w:val="fr-FR"/>
              </w:rPr>
            </w:pPr>
            <w:r w:rsidRPr="00353D28">
              <w:rPr>
                <w:rFonts w:ascii="Arial" w:hAnsi="Arial" w:cs="Arial"/>
                <w:i/>
                <w:sz w:val="16"/>
                <w:lang w:val="fr-FR"/>
              </w:rPr>
              <w:lastRenderedPageBreak/>
              <w:t>0</w:t>
            </w:r>
          </w:p>
          <w:p w14:paraId="75930F4F" w14:textId="77777777" w:rsidR="00125906" w:rsidRPr="00E9107D" w:rsidRDefault="00125906" w:rsidP="008C26A6">
            <w:pPr>
              <w:snapToGrid w:val="0"/>
              <w:jc w:val="center"/>
              <w:rPr>
                <w:rFonts w:ascii="Arial" w:hAnsi="Arial" w:cs="Arial"/>
                <w:i/>
                <w:color w:val="FF0000"/>
                <w:sz w:val="16"/>
                <w:lang w:val="fr-FR"/>
              </w:rPr>
            </w:pPr>
          </w:p>
          <w:p w14:paraId="25BF32AD" w14:textId="77777777" w:rsidR="00125906" w:rsidRPr="00E9107D" w:rsidRDefault="00125906" w:rsidP="008C26A6">
            <w:pPr>
              <w:snapToGrid w:val="0"/>
              <w:jc w:val="center"/>
              <w:rPr>
                <w:rFonts w:ascii="Arial" w:hAnsi="Arial" w:cs="Arial"/>
                <w:i/>
                <w:color w:val="FF0000"/>
                <w:sz w:val="16"/>
                <w:lang w:val="fr-FR"/>
              </w:rPr>
            </w:pPr>
          </w:p>
          <w:p w14:paraId="3307DCC2" w14:textId="5D18C082" w:rsidR="00125906" w:rsidRPr="00582E0B" w:rsidRDefault="00125906" w:rsidP="008C26A6">
            <w:pPr>
              <w:snapToGrid w:val="0"/>
              <w:jc w:val="center"/>
              <w:rPr>
                <w:rFonts w:ascii="Arial" w:hAnsi="Arial" w:cs="Arial"/>
                <w:i/>
                <w:sz w:val="16"/>
                <w:lang w:val="fr-FR"/>
              </w:rPr>
            </w:pPr>
            <w:r w:rsidRPr="00582E0B">
              <w:rPr>
                <w:rFonts w:ascii="Arial" w:hAnsi="Arial" w:cs="Arial"/>
                <w:i/>
                <w:sz w:val="16"/>
                <w:lang w:val="fr-FR"/>
              </w:rPr>
              <w:t>2</w:t>
            </w:r>
            <w:r w:rsidR="00582E0B" w:rsidRPr="00582E0B">
              <w:rPr>
                <w:rFonts w:ascii="Arial" w:hAnsi="Arial" w:cs="Arial"/>
                <w:i/>
                <w:sz w:val="16"/>
                <w:lang w:val="fr-FR"/>
              </w:rPr>
              <w:t>31</w:t>
            </w:r>
            <w:r w:rsidRPr="00582E0B">
              <w:rPr>
                <w:rFonts w:ascii="Arial" w:hAnsi="Arial" w:cs="Arial"/>
                <w:i/>
                <w:sz w:val="16"/>
                <w:lang w:val="fr-FR"/>
              </w:rPr>
              <w:t xml:space="preserve"> (</w:t>
            </w:r>
            <w:r w:rsidR="00582E0B" w:rsidRPr="00582E0B">
              <w:rPr>
                <w:rFonts w:ascii="Arial" w:hAnsi="Arial" w:cs="Arial"/>
                <w:i/>
                <w:sz w:val="16"/>
                <w:lang w:val="fr-FR"/>
              </w:rPr>
              <w:t>75</w:t>
            </w:r>
            <w:r w:rsidRPr="00582E0B">
              <w:rPr>
                <w:rFonts w:ascii="Arial" w:hAnsi="Arial" w:cs="Arial"/>
                <w:i/>
                <w:sz w:val="16"/>
                <w:lang w:val="fr-FR"/>
              </w:rPr>
              <w:t>)</w:t>
            </w:r>
          </w:p>
          <w:p w14:paraId="4FACC402" w14:textId="23767165" w:rsidR="00125906" w:rsidRPr="00582E0B" w:rsidRDefault="00125906" w:rsidP="008C26A6">
            <w:pPr>
              <w:snapToGrid w:val="0"/>
              <w:jc w:val="center"/>
              <w:rPr>
                <w:rFonts w:ascii="Arial" w:hAnsi="Arial" w:cs="Arial"/>
                <w:i/>
                <w:sz w:val="16"/>
                <w:lang w:val="fr-FR"/>
              </w:rPr>
            </w:pPr>
            <w:r w:rsidRPr="00582E0B">
              <w:rPr>
                <w:rFonts w:ascii="Arial" w:hAnsi="Arial" w:cs="Arial"/>
                <w:i/>
                <w:sz w:val="16"/>
                <w:lang w:val="fr-FR"/>
              </w:rPr>
              <w:t>5</w:t>
            </w:r>
            <w:r w:rsidR="00582E0B" w:rsidRPr="00582E0B">
              <w:rPr>
                <w:rFonts w:ascii="Arial" w:hAnsi="Arial" w:cs="Arial"/>
                <w:i/>
                <w:sz w:val="16"/>
                <w:lang w:val="fr-FR"/>
              </w:rPr>
              <w:t>2</w:t>
            </w:r>
            <w:r w:rsidRPr="00582E0B">
              <w:rPr>
                <w:rFonts w:ascii="Arial" w:hAnsi="Arial" w:cs="Arial"/>
                <w:i/>
                <w:sz w:val="16"/>
                <w:lang w:val="fr-FR"/>
              </w:rPr>
              <w:t xml:space="preserve"> (</w:t>
            </w:r>
            <w:r w:rsidR="00582E0B" w:rsidRPr="00582E0B">
              <w:rPr>
                <w:rFonts w:ascii="Arial" w:hAnsi="Arial" w:cs="Arial"/>
                <w:i/>
                <w:sz w:val="16"/>
                <w:lang w:val="fr-FR"/>
              </w:rPr>
              <w:t>17</w:t>
            </w:r>
            <w:r w:rsidRPr="00582E0B">
              <w:rPr>
                <w:rFonts w:ascii="Arial" w:hAnsi="Arial" w:cs="Arial"/>
                <w:i/>
                <w:sz w:val="16"/>
                <w:lang w:val="fr-FR"/>
              </w:rPr>
              <w:t>)</w:t>
            </w:r>
          </w:p>
          <w:p w14:paraId="31E87025" w14:textId="07A124BC" w:rsidR="00125906" w:rsidRPr="00582E0B" w:rsidRDefault="00125906" w:rsidP="008C26A6">
            <w:pPr>
              <w:snapToGrid w:val="0"/>
              <w:jc w:val="center"/>
              <w:rPr>
                <w:rFonts w:ascii="Arial" w:hAnsi="Arial" w:cs="Arial"/>
                <w:i/>
                <w:sz w:val="16"/>
                <w:lang w:val="fr-FR"/>
              </w:rPr>
            </w:pPr>
            <w:r w:rsidRPr="00582E0B">
              <w:rPr>
                <w:rFonts w:ascii="Arial" w:hAnsi="Arial" w:cs="Arial"/>
                <w:i/>
                <w:sz w:val="16"/>
                <w:lang w:val="fr-FR"/>
              </w:rPr>
              <w:t>3</w:t>
            </w:r>
            <w:r w:rsidR="00582E0B" w:rsidRPr="00582E0B">
              <w:rPr>
                <w:rFonts w:ascii="Arial" w:hAnsi="Arial" w:cs="Arial"/>
                <w:i/>
                <w:sz w:val="16"/>
                <w:lang w:val="fr-FR"/>
              </w:rPr>
              <w:t>2</w:t>
            </w:r>
            <w:r w:rsidRPr="00582E0B">
              <w:rPr>
                <w:rFonts w:ascii="Arial" w:hAnsi="Arial" w:cs="Arial"/>
                <w:i/>
                <w:sz w:val="16"/>
                <w:lang w:val="fr-FR"/>
              </w:rPr>
              <w:t xml:space="preserve"> (1</w:t>
            </w:r>
            <w:r w:rsidR="00582E0B" w:rsidRPr="00582E0B">
              <w:rPr>
                <w:rFonts w:ascii="Arial" w:hAnsi="Arial" w:cs="Arial"/>
                <w:i/>
                <w:sz w:val="16"/>
                <w:lang w:val="fr-FR"/>
              </w:rPr>
              <w:t>0</w:t>
            </w:r>
            <w:r w:rsidRPr="00582E0B">
              <w:rPr>
                <w:rFonts w:ascii="Arial" w:hAnsi="Arial" w:cs="Arial"/>
                <w:i/>
                <w:sz w:val="16"/>
                <w:lang w:val="fr-FR"/>
              </w:rPr>
              <w:t>)</w:t>
            </w:r>
          </w:p>
          <w:p w14:paraId="3D23191A" w14:textId="77777777" w:rsidR="00125906" w:rsidRPr="00E9107D" w:rsidRDefault="00125906" w:rsidP="008C26A6">
            <w:pPr>
              <w:snapToGrid w:val="0"/>
              <w:jc w:val="center"/>
              <w:rPr>
                <w:rFonts w:ascii="Arial" w:hAnsi="Arial" w:cs="Arial"/>
                <w:i/>
                <w:color w:val="FF0000"/>
                <w:sz w:val="16"/>
                <w:lang w:val="fr-FR"/>
              </w:rPr>
            </w:pPr>
          </w:p>
          <w:p w14:paraId="0686D63C" w14:textId="0B699120" w:rsidR="00125906" w:rsidRPr="00BB65B2" w:rsidRDefault="00125906" w:rsidP="008C26A6">
            <w:pPr>
              <w:snapToGrid w:val="0"/>
              <w:jc w:val="center"/>
              <w:rPr>
                <w:rFonts w:ascii="Arial" w:hAnsi="Arial" w:cs="Arial"/>
                <w:i/>
                <w:sz w:val="16"/>
                <w:lang w:val="fr-FR"/>
              </w:rPr>
            </w:pPr>
            <w:r w:rsidRPr="00BB65B2">
              <w:rPr>
                <w:rFonts w:ascii="Arial" w:hAnsi="Arial" w:cs="Arial"/>
                <w:i/>
                <w:sz w:val="16"/>
                <w:lang w:val="fr-FR"/>
              </w:rPr>
              <w:t>3</w:t>
            </w:r>
            <w:r w:rsidR="00BB65B2" w:rsidRPr="00BB65B2">
              <w:rPr>
                <w:rFonts w:ascii="Arial" w:hAnsi="Arial" w:cs="Arial"/>
                <w:i/>
                <w:sz w:val="16"/>
                <w:lang w:val="fr-FR"/>
              </w:rPr>
              <w:t>4</w:t>
            </w:r>
            <w:r w:rsidRPr="00BB65B2">
              <w:rPr>
                <w:rFonts w:ascii="Arial" w:hAnsi="Arial" w:cs="Arial"/>
                <w:i/>
                <w:sz w:val="16"/>
                <w:lang w:val="fr-FR"/>
              </w:rPr>
              <w:t xml:space="preserve"> (1</w:t>
            </w:r>
            <w:r w:rsidR="00BB65B2" w:rsidRPr="00BB65B2">
              <w:rPr>
                <w:rFonts w:ascii="Arial" w:hAnsi="Arial" w:cs="Arial"/>
                <w:i/>
                <w:sz w:val="16"/>
                <w:lang w:val="fr-FR"/>
              </w:rPr>
              <w:t>1</w:t>
            </w:r>
            <w:r w:rsidRPr="00BB65B2">
              <w:rPr>
                <w:rFonts w:ascii="Arial" w:hAnsi="Arial" w:cs="Arial"/>
                <w:i/>
                <w:sz w:val="16"/>
                <w:lang w:val="fr-FR"/>
              </w:rPr>
              <w:t>)</w:t>
            </w:r>
          </w:p>
          <w:p w14:paraId="7DD582D3" w14:textId="3175B22A" w:rsidR="00125906" w:rsidRPr="00BB65B2" w:rsidRDefault="00BB65B2" w:rsidP="008C26A6">
            <w:pPr>
              <w:snapToGrid w:val="0"/>
              <w:jc w:val="center"/>
              <w:rPr>
                <w:rFonts w:ascii="Arial" w:hAnsi="Arial" w:cs="Arial"/>
                <w:i/>
                <w:sz w:val="16"/>
                <w:lang w:val="fr-FR"/>
              </w:rPr>
            </w:pPr>
            <w:r w:rsidRPr="00BB65B2">
              <w:rPr>
                <w:rFonts w:ascii="Arial" w:hAnsi="Arial" w:cs="Arial"/>
                <w:i/>
                <w:sz w:val="16"/>
                <w:lang w:val="fr-FR"/>
              </w:rPr>
              <w:t>2</w:t>
            </w:r>
            <w:r w:rsidR="00125906" w:rsidRPr="00BB65B2">
              <w:rPr>
                <w:rFonts w:ascii="Arial" w:hAnsi="Arial" w:cs="Arial"/>
                <w:i/>
                <w:sz w:val="16"/>
                <w:lang w:val="fr-FR"/>
              </w:rPr>
              <w:t>2 (</w:t>
            </w:r>
            <w:r w:rsidRPr="00BB65B2">
              <w:rPr>
                <w:rFonts w:ascii="Arial" w:hAnsi="Arial" w:cs="Arial"/>
                <w:i/>
                <w:sz w:val="16"/>
                <w:lang w:val="fr-FR"/>
              </w:rPr>
              <w:t>7</w:t>
            </w:r>
            <w:r w:rsidR="00125906" w:rsidRPr="00BB65B2">
              <w:rPr>
                <w:rFonts w:ascii="Arial" w:hAnsi="Arial" w:cs="Arial"/>
                <w:i/>
                <w:sz w:val="16"/>
                <w:lang w:val="fr-FR"/>
              </w:rPr>
              <w:t>)</w:t>
            </w:r>
          </w:p>
          <w:p w14:paraId="0308E05A" w14:textId="29CDCEE0" w:rsidR="00125906" w:rsidRPr="00BB65B2" w:rsidRDefault="00BB65B2" w:rsidP="008C26A6">
            <w:pPr>
              <w:snapToGrid w:val="0"/>
              <w:jc w:val="center"/>
              <w:rPr>
                <w:rFonts w:ascii="Arial" w:hAnsi="Arial" w:cs="Arial"/>
                <w:i/>
                <w:sz w:val="16"/>
                <w:lang w:val="fr-FR"/>
              </w:rPr>
            </w:pPr>
            <w:r w:rsidRPr="00BB65B2">
              <w:rPr>
                <w:rFonts w:ascii="Arial" w:hAnsi="Arial" w:cs="Arial"/>
                <w:i/>
                <w:sz w:val="16"/>
                <w:lang w:val="fr-FR"/>
              </w:rPr>
              <w:t>17</w:t>
            </w:r>
            <w:r w:rsidR="00125906" w:rsidRPr="00BB65B2">
              <w:rPr>
                <w:rFonts w:ascii="Arial" w:hAnsi="Arial" w:cs="Arial"/>
                <w:i/>
                <w:sz w:val="16"/>
                <w:lang w:val="fr-FR"/>
              </w:rPr>
              <w:t xml:space="preserve"> (</w:t>
            </w:r>
            <w:r w:rsidRPr="00BB65B2">
              <w:rPr>
                <w:rFonts w:ascii="Arial" w:hAnsi="Arial" w:cs="Arial"/>
                <w:i/>
                <w:sz w:val="16"/>
                <w:lang w:val="fr-FR"/>
              </w:rPr>
              <w:t>6</w:t>
            </w:r>
            <w:r w:rsidR="00125906" w:rsidRPr="00BB65B2">
              <w:rPr>
                <w:rFonts w:ascii="Arial" w:hAnsi="Arial" w:cs="Arial"/>
                <w:i/>
                <w:sz w:val="16"/>
                <w:lang w:val="fr-FR"/>
              </w:rPr>
              <w:t>)</w:t>
            </w:r>
          </w:p>
          <w:p w14:paraId="06938E60" w14:textId="70F715EE" w:rsidR="00125906" w:rsidRPr="00BB65B2" w:rsidRDefault="00125906" w:rsidP="008C26A6">
            <w:pPr>
              <w:snapToGrid w:val="0"/>
              <w:jc w:val="center"/>
              <w:rPr>
                <w:rFonts w:ascii="Arial" w:hAnsi="Arial" w:cs="Arial"/>
                <w:i/>
                <w:sz w:val="16"/>
                <w:lang w:val="fr-FR"/>
              </w:rPr>
            </w:pPr>
            <w:r w:rsidRPr="00BB65B2">
              <w:rPr>
                <w:rFonts w:ascii="Arial" w:hAnsi="Arial" w:cs="Arial"/>
                <w:i/>
                <w:sz w:val="16"/>
                <w:lang w:val="fr-FR"/>
              </w:rPr>
              <w:t>2</w:t>
            </w:r>
            <w:r w:rsidR="00BB65B2" w:rsidRPr="00BB65B2">
              <w:rPr>
                <w:rFonts w:ascii="Arial" w:hAnsi="Arial" w:cs="Arial"/>
                <w:i/>
                <w:sz w:val="16"/>
                <w:lang w:val="fr-FR"/>
              </w:rPr>
              <w:t>1</w:t>
            </w:r>
            <w:r w:rsidRPr="00BB65B2">
              <w:rPr>
                <w:rFonts w:ascii="Arial" w:hAnsi="Arial" w:cs="Arial"/>
                <w:i/>
                <w:sz w:val="16"/>
                <w:lang w:val="fr-FR"/>
              </w:rPr>
              <w:t xml:space="preserve"> (</w:t>
            </w:r>
            <w:r w:rsidR="00BB65B2" w:rsidRPr="00BB65B2">
              <w:rPr>
                <w:rFonts w:ascii="Arial" w:hAnsi="Arial" w:cs="Arial"/>
                <w:i/>
                <w:sz w:val="16"/>
                <w:lang w:val="fr-FR"/>
              </w:rPr>
              <w:t>7</w:t>
            </w:r>
            <w:r w:rsidRPr="00BB65B2">
              <w:rPr>
                <w:rFonts w:ascii="Arial" w:hAnsi="Arial" w:cs="Arial"/>
                <w:i/>
                <w:sz w:val="16"/>
                <w:lang w:val="fr-FR"/>
              </w:rPr>
              <w:t>)</w:t>
            </w:r>
          </w:p>
          <w:p w14:paraId="65C9BCC3" w14:textId="39DC40EB" w:rsidR="00125906" w:rsidRPr="00BB65B2" w:rsidRDefault="00125906" w:rsidP="008C26A6">
            <w:pPr>
              <w:snapToGrid w:val="0"/>
              <w:jc w:val="center"/>
              <w:rPr>
                <w:rFonts w:ascii="Arial" w:hAnsi="Arial" w:cs="Arial"/>
                <w:i/>
                <w:sz w:val="16"/>
                <w:lang w:val="fr-FR"/>
              </w:rPr>
            </w:pPr>
            <w:r w:rsidRPr="00BB65B2">
              <w:rPr>
                <w:rFonts w:ascii="Arial" w:hAnsi="Arial" w:cs="Arial"/>
                <w:i/>
                <w:sz w:val="16"/>
                <w:lang w:val="fr-FR"/>
              </w:rPr>
              <w:t>2</w:t>
            </w:r>
            <w:r w:rsidR="00BB65B2" w:rsidRPr="00BB65B2">
              <w:rPr>
                <w:rFonts w:ascii="Arial" w:hAnsi="Arial" w:cs="Arial"/>
                <w:i/>
                <w:sz w:val="16"/>
                <w:lang w:val="fr-FR"/>
              </w:rPr>
              <w:t>1</w:t>
            </w:r>
            <w:r w:rsidRPr="00BB65B2">
              <w:rPr>
                <w:rFonts w:ascii="Arial" w:hAnsi="Arial" w:cs="Arial"/>
                <w:i/>
                <w:sz w:val="16"/>
                <w:lang w:val="fr-FR"/>
              </w:rPr>
              <w:t xml:space="preserve"> (</w:t>
            </w:r>
            <w:r w:rsidR="00BB65B2" w:rsidRPr="00BB65B2">
              <w:rPr>
                <w:rFonts w:ascii="Arial" w:hAnsi="Arial" w:cs="Arial"/>
                <w:i/>
                <w:sz w:val="16"/>
                <w:lang w:val="fr-FR"/>
              </w:rPr>
              <w:t>7</w:t>
            </w:r>
            <w:r w:rsidRPr="00BB65B2">
              <w:rPr>
                <w:rFonts w:ascii="Arial" w:hAnsi="Arial" w:cs="Arial"/>
                <w:i/>
                <w:sz w:val="16"/>
                <w:lang w:val="fr-FR"/>
              </w:rPr>
              <w:t>)</w:t>
            </w:r>
          </w:p>
          <w:p w14:paraId="075B650B" w14:textId="4E88BBFA" w:rsidR="00125906" w:rsidRPr="00BB65B2" w:rsidRDefault="00BB65B2" w:rsidP="008C26A6">
            <w:pPr>
              <w:snapToGrid w:val="0"/>
              <w:jc w:val="center"/>
              <w:rPr>
                <w:rFonts w:ascii="Arial" w:hAnsi="Arial" w:cs="Arial"/>
                <w:i/>
                <w:sz w:val="16"/>
                <w:lang w:val="fr-FR"/>
              </w:rPr>
            </w:pPr>
            <w:r w:rsidRPr="00BB65B2">
              <w:rPr>
                <w:rFonts w:ascii="Arial" w:hAnsi="Arial" w:cs="Arial"/>
                <w:i/>
                <w:sz w:val="16"/>
                <w:lang w:val="fr-FR"/>
              </w:rPr>
              <w:t>8</w:t>
            </w:r>
            <w:r w:rsidR="00125906" w:rsidRPr="00BB65B2">
              <w:rPr>
                <w:rFonts w:ascii="Arial" w:hAnsi="Arial" w:cs="Arial"/>
                <w:i/>
                <w:sz w:val="16"/>
                <w:lang w:val="fr-FR"/>
              </w:rPr>
              <w:t xml:space="preserve"> (</w:t>
            </w:r>
            <w:r w:rsidRPr="00BB65B2">
              <w:rPr>
                <w:rFonts w:ascii="Arial" w:hAnsi="Arial" w:cs="Arial"/>
                <w:i/>
                <w:sz w:val="16"/>
                <w:lang w:val="fr-FR"/>
              </w:rPr>
              <w:t>3</w:t>
            </w:r>
            <w:r w:rsidR="00125906" w:rsidRPr="00BB65B2">
              <w:rPr>
                <w:rFonts w:ascii="Arial" w:hAnsi="Arial" w:cs="Arial"/>
                <w:i/>
                <w:sz w:val="16"/>
                <w:lang w:val="fr-FR"/>
              </w:rPr>
              <w:t>)</w:t>
            </w:r>
          </w:p>
          <w:p w14:paraId="584003E1" w14:textId="3AD7A5E6" w:rsidR="00125906" w:rsidRPr="00BB65B2" w:rsidRDefault="00BB65B2" w:rsidP="008C26A6">
            <w:pPr>
              <w:snapToGrid w:val="0"/>
              <w:jc w:val="center"/>
              <w:rPr>
                <w:rFonts w:ascii="Arial" w:hAnsi="Arial" w:cs="Arial"/>
                <w:i/>
                <w:sz w:val="16"/>
                <w:lang w:val="fr-FR"/>
              </w:rPr>
            </w:pPr>
            <w:r w:rsidRPr="00BB65B2">
              <w:rPr>
                <w:rFonts w:ascii="Arial" w:hAnsi="Arial" w:cs="Arial"/>
                <w:i/>
                <w:sz w:val="16"/>
                <w:lang w:val="fr-FR"/>
              </w:rPr>
              <w:t>11</w:t>
            </w:r>
            <w:r w:rsidR="00125906" w:rsidRPr="00BB65B2">
              <w:rPr>
                <w:rFonts w:ascii="Arial" w:hAnsi="Arial" w:cs="Arial"/>
                <w:i/>
                <w:sz w:val="16"/>
                <w:lang w:val="fr-FR"/>
              </w:rPr>
              <w:t xml:space="preserve"> (</w:t>
            </w:r>
            <w:r w:rsidRPr="00BB65B2">
              <w:rPr>
                <w:rFonts w:ascii="Arial" w:hAnsi="Arial" w:cs="Arial"/>
                <w:i/>
                <w:sz w:val="16"/>
                <w:lang w:val="fr-FR"/>
              </w:rPr>
              <w:t>4</w:t>
            </w:r>
            <w:r w:rsidR="00125906" w:rsidRPr="00BB65B2">
              <w:rPr>
                <w:rFonts w:ascii="Arial" w:hAnsi="Arial" w:cs="Arial"/>
                <w:i/>
                <w:sz w:val="16"/>
                <w:lang w:val="fr-FR"/>
              </w:rPr>
              <w:t>)</w:t>
            </w:r>
          </w:p>
          <w:p w14:paraId="2AE1A103" w14:textId="77777777" w:rsidR="00125906" w:rsidRPr="00E9107D" w:rsidRDefault="00125906" w:rsidP="008C26A6">
            <w:pPr>
              <w:snapToGrid w:val="0"/>
              <w:jc w:val="center"/>
              <w:rPr>
                <w:rFonts w:ascii="Arial" w:hAnsi="Arial" w:cs="Arial"/>
                <w:i/>
                <w:color w:val="FF0000"/>
                <w:sz w:val="16"/>
                <w:lang w:val="fr-FR"/>
              </w:rPr>
            </w:pPr>
          </w:p>
          <w:p w14:paraId="2CEAB480" w14:textId="7D32BEA1" w:rsidR="00125906" w:rsidRPr="00C843FC" w:rsidRDefault="00125906" w:rsidP="008C26A6">
            <w:pPr>
              <w:snapToGrid w:val="0"/>
              <w:jc w:val="center"/>
              <w:rPr>
                <w:rFonts w:ascii="Arial" w:hAnsi="Arial" w:cs="Arial"/>
                <w:i/>
                <w:sz w:val="16"/>
                <w:lang w:val="fr-FR"/>
              </w:rPr>
            </w:pPr>
            <w:r w:rsidRPr="00C843FC">
              <w:rPr>
                <w:rFonts w:ascii="Arial" w:hAnsi="Arial" w:cs="Arial"/>
                <w:i/>
                <w:sz w:val="16"/>
                <w:lang w:val="fr-FR"/>
              </w:rPr>
              <w:t>1</w:t>
            </w:r>
            <w:r w:rsidR="00C843FC" w:rsidRPr="00C843FC">
              <w:rPr>
                <w:rFonts w:ascii="Arial" w:hAnsi="Arial" w:cs="Arial"/>
                <w:i/>
                <w:sz w:val="16"/>
                <w:lang w:val="fr-FR"/>
              </w:rPr>
              <w:t>6</w:t>
            </w:r>
            <w:r w:rsidRPr="00C843FC">
              <w:rPr>
                <w:rFonts w:ascii="Arial" w:hAnsi="Arial" w:cs="Arial"/>
                <w:i/>
                <w:sz w:val="16"/>
                <w:lang w:val="fr-FR"/>
              </w:rPr>
              <w:t xml:space="preserve"> (</w:t>
            </w:r>
            <w:r w:rsidR="00C843FC" w:rsidRPr="00C843FC">
              <w:rPr>
                <w:rFonts w:ascii="Arial" w:hAnsi="Arial" w:cs="Arial"/>
                <w:i/>
                <w:sz w:val="16"/>
                <w:lang w:val="fr-FR"/>
              </w:rPr>
              <w:t>5</w:t>
            </w:r>
            <w:r w:rsidRPr="00C843FC">
              <w:rPr>
                <w:rFonts w:ascii="Arial" w:hAnsi="Arial" w:cs="Arial"/>
                <w:i/>
                <w:sz w:val="16"/>
                <w:lang w:val="fr-FR"/>
              </w:rPr>
              <w:t>)</w:t>
            </w:r>
          </w:p>
          <w:p w14:paraId="431B661F" w14:textId="3BCC6C7A" w:rsidR="00125906" w:rsidRPr="00C843FC" w:rsidRDefault="00125906" w:rsidP="008C26A6">
            <w:pPr>
              <w:snapToGrid w:val="0"/>
              <w:jc w:val="center"/>
              <w:rPr>
                <w:rFonts w:ascii="Arial" w:hAnsi="Arial" w:cs="Arial"/>
                <w:i/>
                <w:sz w:val="16"/>
                <w:lang w:val="fr-FR"/>
              </w:rPr>
            </w:pPr>
            <w:r w:rsidRPr="00C843FC">
              <w:rPr>
                <w:rFonts w:ascii="Arial" w:hAnsi="Arial" w:cs="Arial"/>
                <w:i/>
                <w:sz w:val="16"/>
                <w:lang w:val="fr-FR"/>
              </w:rPr>
              <w:t>1</w:t>
            </w:r>
            <w:r w:rsidR="00C843FC" w:rsidRPr="00C843FC">
              <w:rPr>
                <w:rFonts w:ascii="Arial" w:hAnsi="Arial" w:cs="Arial"/>
                <w:i/>
                <w:sz w:val="16"/>
                <w:lang w:val="fr-FR"/>
              </w:rPr>
              <w:t>4</w:t>
            </w:r>
            <w:r w:rsidRPr="00C843FC">
              <w:rPr>
                <w:rFonts w:ascii="Arial" w:hAnsi="Arial" w:cs="Arial"/>
                <w:i/>
                <w:sz w:val="16"/>
                <w:lang w:val="fr-FR"/>
              </w:rPr>
              <w:t xml:space="preserve"> (</w:t>
            </w:r>
            <w:r w:rsidR="00C843FC" w:rsidRPr="00C843FC">
              <w:rPr>
                <w:rFonts w:ascii="Arial" w:hAnsi="Arial" w:cs="Arial"/>
                <w:i/>
                <w:sz w:val="16"/>
                <w:lang w:val="fr-FR"/>
              </w:rPr>
              <w:t>5</w:t>
            </w:r>
            <w:r w:rsidRPr="00C843FC">
              <w:rPr>
                <w:rFonts w:ascii="Arial" w:hAnsi="Arial" w:cs="Arial"/>
                <w:i/>
                <w:sz w:val="16"/>
                <w:lang w:val="fr-FR"/>
              </w:rPr>
              <w:t>)</w:t>
            </w:r>
          </w:p>
          <w:p w14:paraId="0D298204" w14:textId="2A78851C" w:rsidR="00125906" w:rsidRPr="00C843FC" w:rsidRDefault="00C843FC" w:rsidP="008C26A6">
            <w:pPr>
              <w:snapToGrid w:val="0"/>
              <w:jc w:val="center"/>
              <w:rPr>
                <w:rFonts w:ascii="Arial" w:hAnsi="Arial" w:cs="Arial"/>
                <w:i/>
                <w:sz w:val="16"/>
                <w:lang w:val="fr-FR"/>
              </w:rPr>
            </w:pPr>
            <w:r w:rsidRPr="00C843FC">
              <w:rPr>
                <w:rFonts w:ascii="Arial" w:hAnsi="Arial" w:cs="Arial"/>
                <w:i/>
                <w:sz w:val="16"/>
                <w:lang w:val="fr-FR"/>
              </w:rPr>
              <w:t>8</w:t>
            </w:r>
            <w:r w:rsidR="00125906" w:rsidRPr="00C843FC">
              <w:rPr>
                <w:rFonts w:ascii="Arial" w:hAnsi="Arial" w:cs="Arial"/>
                <w:i/>
                <w:sz w:val="16"/>
                <w:lang w:val="fr-FR"/>
              </w:rPr>
              <w:t xml:space="preserve"> (</w:t>
            </w:r>
            <w:r w:rsidRPr="00C843FC">
              <w:rPr>
                <w:rFonts w:ascii="Arial" w:hAnsi="Arial" w:cs="Arial"/>
                <w:i/>
                <w:sz w:val="16"/>
                <w:lang w:val="fr-FR"/>
              </w:rPr>
              <w:t>3</w:t>
            </w:r>
            <w:r w:rsidR="00125906" w:rsidRPr="00C843FC">
              <w:rPr>
                <w:rFonts w:ascii="Arial" w:hAnsi="Arial" w:cs="Arial"/>
                <w:i/>
                <w:sz w:val="16"/>
                <w:lang w:val="fr-FR"/>
              </w:rPr>
              <w:t>)</w:t>
            </w:r>
          </w:p>
          <w:p w14:paraId="0C6D8343" w14:textId="47180521" w:rsidR="00125906" w:rsidRPr="00C843FC" w:rsidRDefault="00C843FC" w:rsidP="008C26A6">
            <w:pPr>
              <w:snapToGrid w:val="0"/>
              <w:jc w:val="center"/>
              <w:rPr>
                <w:rFonts w:ascii="Arial" w:hAnsi="Arial" w:cs="Arial"/>
                <w:i/>
                <w:sz w:val="16"/>
                <w:lang w:val="fr-FR"/>
              </w:rPr>
            </w:pPr>
            <w:r w:rsidRPr="00C843FC">
              <w:rPr>
                <w:rFonts w:ascii="Arial" w:hAnsi="Arial" w:cs="Arial"/>
                <w:i/>
                <w:sz w:val="16"/>
                <w:lang w:val="fr-FR"/>
              </w:rPr>
              <w:t>22</w:t>
            </w:r>
            <w:r w:rsidR="00125906" w:rsidRPr="00C843FC">
              <w:rPr>
                <w:rFonts w:ascii="Arial" w:hAnsi="Arial" w:cs="Arial"/>
                <w:i/>
                <w:sz w:val="16"/>
                <w:lang w:val="fr-FR"/>
              </w:rPr>
              <w:t xml:space="preserve"> (</w:t>
            </w:r>
            <w:r w:rsidRPr="00C843FC">
              <w:rPr>
                <w:rFonts w:ascii="Arial" w:hAnsi="Arial" w:cs="Arial"/>
                <w:i/>
                <w:sz w:val="16"/>
                <w:lang w:val="fr-FR"/>
              </w:rPr>
              <w:t>7</w:t>
            </w:r>
            <w:r w:rsidR="00125906" w:rsidRPr="00C843FC">
              <w:rPr>
                <w:rFonts w:ascii="Arial" w:hAnsi="Arial" w:cs="Arial"/>
                <w:i/>
                <w:sz w:val="16"/>
                <w:lang w:val="fr-FR"/>
              </w:rPr>
              <w:t>)</w:t>
            </w:r>
          </w:p>
          <w:p w14:paraId="60515078" w14:textId="18A9F947" w:rsidR="00125906" w:rsidRPr="00C843FC" w:rsidRDefault="00C843FC" w:rsidP="008C26A6">
            <w:pPr>
              <w:snapToGrid w:val="0"/>
              <w:jc w:val="center"/>
              <w:rPr>
                <w:rFonts w:ascii="Arial" w:hAnsi="Arial" w:cs="Arial"/>
                <w:i/>
                <w:sz w:val="16"/>
                <w:lang w:val="fr-FR"/>
              </w:rPr>
            </w:pPr>
            <w:r w:rsidRPr="00C843FC">
              <w:rPr>
                <w:rFonts w:ascii="Arial" w:hAnsi="Arial" w:cs="Arial"/>
                <w:i/>
                <w:sz w:val="16"/>
                <w:lang w:val="fr-FR"/>
              </w:rPr>
              <w:t>5</w:t>
            </w:r>
            <w:r w:rsidR="00125906" w:rsidRPr="00C843FC">
              <w:rPr>
                <w:rFonts w:ascii="Arial" w:hAnsi="Arial" w:cs="Arial"/>
                <w:i/>
                <w:sz w:val="16"/>
                <w:lang w:val="fr-FR"/>
              </w:rPr>
              <w:t xml:space="preserve"> (</w:t>
            </w:r>
            <w:r w:rsidRPr="00C843FC">
              <w:rPr>
                <w:rFonts w:ascii="Arial" w:hAnsi="Arial" w:cs="Arial"/>
                <w:i/>
                <w:sz w:val="16"/>
                <w:lang w:val="fr-FR"/>
              </w:rPr>
              <w:t>2</w:t>
            </w:r>
            <w:r w:rsidR="00125906" w:rsidRPr="00C843FC">
              <w:rPr>
                <w:rFonts w:ascii="Arial" w:hAnsi="Arial" w:cs="Arial"/>
                <w:i/>
                <w:sz w:val="16"/>
                <w:lang w:val="fr-FR"/>
              </w:rPr>
              <w:t>)</w:t>
            </w:r>
          </w:p>
          <w:p w14:paraId="2A88EF1A" w14:textId="1B99543C" w:rsidR="00125906" w:rsidRPr="00C843FC" w:rsidRDefault="00C843FC" w:rsidP="008C26A6">
            <w:pPr>
              <w:snapToGrid w:val="0"/>
              <w:jc w:val="center"/>
              <w:rPr>
                <w:rFonts w:ascii="Arial" w:hAnsi="Arial" w:cs="Arial"/>
                <w:i/>
                <w:sz w:val="16"/>
                <w:lang w:val="fr-FR"/>
              </w:rPr>
            </w:pPr>
            <w:r w:rsidRPr="00C843FC">
              <w:rPr>
                <w:rFonts w:ascii="Arial" w:hAnsi="Arial" w:cs="Arial"/>
                <w:i/>
                <w:sz w:val="16"/>
                <w:lang w:val="fr-FR"/>
              </w:rPr>
              <w:t>9</w:t>
            </w:r>
            <w:r w:rsidR="00125906" w:rsidRPr="00C843FC">
              <w:rPr>
                <w:rFonts w:ascii="Arial" w:hAnsi="Arial" w:cs="Arial"/>
                <w:i/>
                <w:sz w:val="16"/>
                <w:lang w:val="fr-FR"/>
              </w:rPr>
              <w:t xml:space="preserve"> (</w:t>
            </w:r>
            <w:r w:rsidRPr="00C843FC">
              <w:rPr>
                <w:rFonts w:ascii="Arial" w:hAnsi="Arial" w:cs="Arial"/>
                <w:i/>
                <w:sz w:val="16"/>
                <w:lang w:val="fr-FR"/>
              </w:rPr>
              <w:t>3</w:t>
            </w:r>
            <w:r w:rsidR="00125906" w:rsidRPr="00C843FC">
              <w:rPr>
                <w:rFonts w:ascii="Arial" w:hAnsi="Arial" w:cs="Arial"/>
                <w:i/>
                <w:sz w:val="16"/>
                <w:lang w:val="fr-FR"/>
              </w:rPr>
              <w:t>)</w:t>
            </w:r>
          </w:p>
          <w:p w14:paraId="62497450" w14:textId="2F58E449" w:rsidR="00125906" w:rsidRPr="00E9107D" w:rsidRDefault="00C843FC" w:rsidP="008C26A6">
            <w:pPr>
              <w:jc w:val="center"/>
              <w:rPr>
                <w:rFonts w:ascii="Arial" w:hAnsi="Arial" w:cs="Arial"/>
                <w:color w:val="FF0000"/>
                <w:sz w:val="16"/>
                <w:szCs w:val="16"/>
              </w:rPr>
            </w:pPr>
            <w:r w:rsidRPr="00C843FC">
              <w:rPr>
                <w:rFonts w:ascii="Arial" w:hAnsi="Arial" w:cs="Arial"/>
                <w:i/>
                <w:sz w:val="16"/>
                <w:lang w:val="fr-FR"/>
              </w:rPr>
              <w:t>4</w:t>
            </w:r>
            <w:r w:rsidR="00125906" w:rsidRPr="00C843FC">
              <w:rPr>
                <w:rFonts w:ascii="Arial" w:hAnsi="Arial" w:cs="Arial"/>
                <w:i/>
                <w:sz w:val="16"/>
                <w:lang w:val="fr-FR"/>
              </w:rPr>
              <w:t xml:space="preserve"> (</w:t>
            </w:r>
            <w:r w:rsidRPr="00C843FC">
              <w:rPr>
                <w:rFonts w:ascii="Arial" w:hAnsi="Arial" w:cs="Arial"/>
                <w:i/>
                <w:sz w:val="16"/>
                <w:lang w:val="fr-FR"/>
              </w:rPr>
              <w:t>1</w:t>
            </w:r>
            <w:r w:rsidR="00125906" w:rsidRPr="00C843FC">
              <w:rPr>
                <w:rFonts w:ascii="Arial" w:hAnsi="Arial" w:cs="Arial"/>
                <w:i/>
                <w:sz w:val="16"/>
                <w:lang w:val="fr-FR"/>
              </w:rPr>
              <w:t>)</w:t>
            </w:r>
          </w:p>
        </w:tc>
        <w:tc>
          <w:tcPr>
            <w:tcW w:w="1292" w:type="dxa"/>
          </w:tcPr>
          <w:p w14:paraId="36FFFFEC" w14:textId="3A4EFF2D" w:rsidR="00125906" w:rsidRPr="00E83AE2" w:rsidRDefault="00125906" w:rsidP="008C26A6">
            <w:pPr>
              <w:jc w:val="center"/>
              <w:rPr>
                <w:rFonts w:ascii="Arial" w:hAnsi="Arial" w:cs="Arial"/>
                <w:i/>
                <w:sz w:val="16"/>
                <w:lang w:val="fr-FR"/>
              </w:rPr>
            </w:pPr>
            <w:r w:rsidRPr="00E83AE2">
              <w:rPr>
                <w:rFonts w:ascii="Arial" w:hAnsi="Arial" w:cs="Arial"/>
                <w:i/>
                <w:sz w:val="16"/>
                <w:lang w:val="fr-FR"/>
              </w:rPr>
              <w:lastRenderedPageBreak/>
              <w:t>22</w:t>
            </w:r>
            <w:r w:rsidR="00EA267D" w:rsidRPr="00E83AE2">
              <w:rPr>
                <w:rFonts w:ascii="Arial" w:hAnsi="Arial" w:cs="Arial"/>
                <w:i/>
                <w:sz w:val="16"/>
                <w:lang w:val="fr-FR"/>
              </w:rPr>
              <w:t>0</w:t>
            </w:r>
            <w:r w:rsidRPr="00E83AE2">
              <w:rPr>
                <w:rFonts w:ascii="Arial" w:hAnsi="Arial" w:cs="Arial"/>
                <w:i/>
                <w:sz w:val="16"/>
                <w:lang w:val="fr-FR"/>
              </w:rPr>
              <w:t xml:space="preserve"> (</w:t>
            </w:r>
            <w:r w:rsidR="00EA267D" w:rsidRPr="00E83AE2">
              <w:rPr>
                <w:rFonts w:ascii="Arial" w:hAnsi="Arial" w:cs="Arial"/>
                <w:i/>
                <w:sz w:val="16"/>
                <w:lang w:val="fr-FR"/>
              </w:rPr>
              <w:t>71</w:t>
            </w:r>
            <w:r w:rsidRPr="00E83AE2">
              <w:rPr>
                <w:rFonts w:ascii="Arial" w:hAnsi="Arial" w:cs="Arial"/>
                <w:i/>
                <w:sz w:val="16"/>
                <w:lang w:val="fr-FR"/>
              </w:rPr>
              <w:t>)</w:t>
            </w:r>
          </w:p>
          <w:p w14:paraId="1609D8EE" w14:textId="3EE5BB28" w:rsidR="00125906" w:rsidRPr="00E83AE2" w:rsidRDefault="00EA267D" w:rsidP="008C26A6">
            <w:pPr>
              <w:jc w:val="center"/>
              <w:rPr>
                <w:rFonts w:ascii="Arial" w:hAnsi="Arial" w:cs="Arial"/>
                <w:i/>
                <w:sz w:val="16"/>
                <w:lang w:val="fr-FR"/>
              </w:rPr>
            </w:pPr>
            <w:r w:rsidRPr="00E83AE2">
              <w:rPr>
                <w:rFonts w:ascii="Arial" w:hAnsi="Arial" w:cs="Arial"/>
                <w:i/>
                <w:sz w:val="16"/>
                <w:lang w:val="fr-FR"/>
              </w:rPr>
              <w:t>24</w:t>
            </w:r>
            <w:r w:rsidR="00125906" w:rsidRPr="00E83AE2">
              <w:rPr>
                <w:rFonts w:ascii="Arial" w:hAnsi="Arial" w:cs="Arial"/>
                <w:i/>
                <w:sz w:val="16"/>
                <w:lang w:val="fr-FR"/>
              </w:rPr>
              <w:t xml:space="preserve"> (</w:t>
            </w:r>
            <w:r w:rsidRPr="00E83AE2">
              <w:rPr>
                <w:rFonts w:ascii="Arial" w:hAnsi="Arial" w:cs="Arial"/>
                <w:i/>
                <w:sz w:val="16"/>
                <w:lang w:val="fr-FR"/>
              </w:rPr>
              <w:t>8</w:t>
            </w:r>
            <w:r w:rsidR="00125906" w:rsidRPr="00E83AE2">
              <w:rPr>
                <w:rFonts w:ascii="Arial" w:hAnsi="Arial" w:cs="Arial"/>
                <w:i/>
                <w:sz w:val="16"/>
                <w:lang w:val="fr-FR"/>
              </w:rPr>
              <w:t>)</w:t>
            </w:r>
          </w:p>
          <w:p w14:paraId="12D3CDEC" w14:textId="77777777" w:rsidR="00125906" w:rsidRPr="00E83AE2" w:rsidRDefault="00125906" w:rsidP="008C26A6">
            <w:pPr>
              <w:jc w:val="center"/>
              <w:rPr>
                <w:rFonts w:ascii="Arial" w:hAnsi="Arial" w:cs="Arial"/>
                <w:i/>
                <w:sz w:val="16"/>
                <w:lang w:val="fr-FR"/>
              </w:rPr>
            </w:pPr>
          </w:p>
          <w:p w14:paraId="628F97B2" w14:textId="209B69D6" w:rsidR="00125906" w:rsidRPr="00E83AE2" w:rsidRDefault="00EA267D" w:rsidP="008C26A6">
            <w:pPr>
              <w:jc w:val="center"/>
              <w:rPr>
                <w:rFonts w:ascii="Arial" w:hAnsi="Arial" w:cs="Arial"/>
                <w:i/>
                <w:sz w:val="16"/>
                <w:lang w:val="fr-FR"/>
              </w:rPr>
            </w:pPr>
            <w:r w:rsidRPr="00E83AE2">
              <w:rPr>
                <w:rFonts w:ascii="Arial" w:hAnsi="Arial" w:cs="Arial"/>
                <w:i/>
                <w:sz w:val="16"/>
                <w:lang w:val="fr-FR"/>
              </w:rPr>
              <w:t>8</w:t>
            </w:r>
            <w:r w:rsidR="00125906" w:rsidRPr="00E83AE2">
              <w:rPr>
                <w:rFonts w:ascii="Arial" w:hAnsi="Arial" w:cs="Arial"/>
                <w:i/>
                <w:sz w:val="16"/>
                <w:lang w:val="fr-FR"/>
              </w:rPr>
              <w:t xml:space="preserve"> (</w:t>
            </w:r>
            <w:r w:rsidRPr="00E83AE2">
              <w:rPr>
                <w:rFonts w:ascii="Arial" w:hAnsi="Arial" w:cs="Arial"/>
                <w:i/>
                <w:sz w:val="16"/>
                <w:lang w:val="fr-FR"/>
              </w:rPr>
              <w:t>3</w:t>
            </w:r>
            <w:r w:rsidR="00125906" w:rsidRPr="00E83AE2">
              <w:rPr>
                <w:rFonts w:ascii="Arial" w:hAnsi="Arial" w:cs="Arial"/>
                <w:i/>
                <w:sz w:val="16"/>
                <w:lang w:val="fr-FR"/>
              </w:rPr>
              <w:t>)</w:t>
            </w:r>
          </w:p>
          <w:p w14:paraId="39BB7403" w14:textId="31F479A1" w:rsidR="00125906" w:rsidRPr="00E83AE2" w:rsidRDefault="00EA267D" w:rsidP="008C26A6">
            <w:pPr>
              <w:jc w:val="center"/>
              <w:rPr>
                <w:rFonts w:ascii="Arial" w:hAnsi="Arial" w:cs="Arial"/>
                <w:i/>
                <w:sz w:val="16"/>
                <w:lang w:val="fr-FR"/>
              </w:rPr>
            </w:pPr>
            <w:r w:rsidRPr="00E83AE2">
              <w:rPr>
                <w:rFonts w:ascii="Arial" w:hAnsi="Arial" w:cs="Arial"/>
                <w:i/>
                <w:sz w:val="16"/>
                <w:lang w:val="fr-FR"/>
              </w:rPr>
              <w:t>1 (&lt;1)</w:t>
            </w:r>
          </w:p>
          <w:p w14:paraId="675E6397" w14:textId="77777777" w:rsidR="00125906" w:rsidRPr="00E83AE2" w:rsidRDefault="00125906" w:rsidP="008C26A6">
            <w:pPr>
              <w:jc w:val="center"/>
              <w:rPr>
                <w:rFonts w:ascii="Arial" w:hAnsi="Arial" w:cs="Arial"/>
                <w:i/>
                <w:sz w:val="16"/>
                <w:lang w:val="fr-FR"/>
              </w:rPr>
            </w:pPr>
          </w:p>
          <w:p w14:paraId="2B1F8328" w14:textId="49122F79" w:rsidR="00125906" w:rsidRPr="00E83AE2" w:rsidRDefault="00E83AE2" w:rsidP="008C26A6">
            <w:pPr>
              <w:jc w:val="center"/>
              <w:rPr>
                <w:rFonts w:ascii="Arial" w:hAnsi="Arial" w:cs="Arial"/>
                <w:i/>
                <w:sz w:val="16"/>
                <w:lang w:val="fr-FR"/>
              </w:rPr>
            </w:pPr>
            <w:r w:rsidRPr="00E83AE2">
              <w:rPr>
                <w:rFonts w:ascii="Arial" w:hAnsi="Arial" w:cs="Arial"/>
                <w:i/>
                <w:sz w:val="16"/>
                <w:lang w:val="fr-FR"/>
              </w:rPr>
              <w:t>5</w:t>
            </w:r>
            <w:r w:rsidR="00125906" w:rsidRPr="00E83AE2">
              <w:rPr>
                <w:rFonts w:ascii="Arial" w:hAnsi="Arial" w:cs="Arial"/>
                <w:i/>
                <w:sz w:val="16"/>
                <w:lang w:val="fr-FR"/>
              </w:rPr>
              <w:t xml:space="preserve"> (</w:t>
            </w:r>
            <w:r w:rsidRPr="00E83AE2">
              <w:rPr>
                <w:rFonts w:ascii="Arial" w:hAnsi="Arial" w:cs="Arial"/>
                <w:i/>
                <w:sz w:val="16"/>
                <w:lang w:val="fr-FR"/>
              </w:rPr>
              <w:t>2</w:t>
            </w:r>
            <w:r w:rsidR="00125906" w:rsidRPr="00E83AE2">
              <w:rPr>
                <w:rFonts w:ascii="Arial" w:hAnsi="Arial" w:cs="Arial"/>
                <w:i/>
                <w:sz w:val="16"/>
                <w:lang w:val="fr-FR"/>
              </w:rPr>
              <w:t>)</w:t>
            </w:r>
          </w:p>
          <w:p w14:paraId="72F74D33" w14:textId="3C76392F" w:rsidR="00125906" w:rsidRPr="00E83AE2" w:rsidRDefault="00125906" w:rsidP="008C26A6">
            <w:pPr>
              <w:jc w:val="center"/>
              <w:rPr>
                <w:rFonts w:ascii="Arial" w:hAnsi="Arial" w:cs="Arial"/>
                <w:i/>
                <w:sz w:val="16"/>
                <w:lang w:val="fr-FR"/>
              </w:rPr>
            </w:pPr>
            <w:r w:rsidRPr="00E83AE2">
              <w:rPr>
                <w:rFonts w:ascii="Arial" w:hAnsi="Arial" w:cs="Arial"/>
                <w:i/>
                <w:sz w:val="16"/>
                <w:lang w:val="fr-FR"/>
              </w:rPr>
              <w:t>1</w:t>
            </w:r>
            <w:r w:rsidR="00E83AE2" w:rsidRPr="00E83AE2">
              <w:rPr>
                <w:rFonts w:ascii="Arial" w:hAnsi="Arial" w:cs="Arial"/>
                <w:i/>
                <w:sz w:val="16"/>
                <w:lang w:val="fr-FR"/>
              </w:rPr>
              <w:t>4</w:t>
            </w:r>
            <w:r w:rsidRPr="00E83AE2">
              <w:rPr>
                <w:rFonts w:ascii="Arial" w:hAnsi="Arial" w:cs="Arial"/>
                <w:i/>
                <w:sz w:val="16"/>
                <w:lang w:val="fr-FR"/>
              </w:rPr>
              <w:t xml:space="preserve"> (</w:t>
            </w:r>
            <w:r w:rsidR="00E83AE2" w:rsidRPr="00E83AE2">
              <w:rPr>
                <w:rFonts w:ascii="Arial" w:hAnsi="Arial" w:cs="Arial"/>
                <w:i/>
                <w:sz w:val="16"/>
                <w:lang w:val="fr-FR"/>
              </w:rPr>
              <w:t>5</w:t>
            </w:r>
            <w:r w:rsidRPr="00E83AE2">
              <w:rPr>
                <w:rFonts w:ascii="Arial" w:hAnsi="Arial" w:cs="Arial"/>
                <w:i/>
                <w:sz w:val="16"/>
                <w:lang w:val="fr-FR"/>
              </w:rPr>
              <w:t>)</w:t>
            </w:r>
          </w:p>
          <w:p w14:paraId="14599C29" w14:textId="77777777" w:rsidR="00125906" w:rsidRPr="00E83AE2" w:rsidRDefault="00125906" w:rsidP="008C26A6">
            <w:pPr>
              <w:jc w:val="center"/>
              <w:rPr>
                <w:rFonts w:ascii="Arial" w:hAnsi="Arial" w:cs="Arial"/>
                <w:i/>
                <w:sz w:val="16"/>
                <w:lang w:val="fr-FR"/>
              </w:rPr>
            </w:pPr>
          </w:p>
          <w:p w14:paraId="4CC88378" w14:textId="5F314375" w:rsidR="00125906" w:rsidRPr="00E83AE2" w:rsidRDefault="00E83AE2" w:rsidP="008C26A6">
            <w:pPr>
              <w:jc w:val="center"/>
              <w:rPr>
                <w:rFonts w:ascii="Arial" w:hAnsi="Arial" w:cs="Arial"/>
                <w:i/>
                <w:sz w:val="16"/>
                <w:lang w:val="fr-FR"/>
              </w:rPr>
            </w:pPr>
            <w:r w:rsidRPr="00E83AE2">
              <w:rPr>
                <w:rFonts w:ascii="Arial" w:hAnsi="Arial" w:cs="Arial"/>
                <w:i/>
                <w:sz w:val="16"/>
                <w:lang w:val="fr-FR"/>
              </w:rPr>
              <w:t>1 (&lt;1)</w:t>
            </w:r>
          </w:p>
          <w:p w14:paraId="436883BC" w14:textId="4A7678BC" w:rsidR="00125906" w:rsidRPr="00E83AE2" w:rsidRDefault="00E83AE2" w:rsidP="008C26A6">
            <w:pPr>
              <w:jc w:val="center"/>
              <w:rPr>
                <w:rFonts w:ascii="Arial" w:hAnsi="Arial" w:cs="Arial"/>
                <w:i/>
                <w:sz w:val="16"/>
                <w:lang w:val="fr-FR"/>
              </w:rPr>
            </w:pPr>
            <w:r w:rsidRPr="00E83AE2">
              <w:rPr>
                <w:rFonts w:ascii="Arial" w:hAnsi="Arial" w:cs="Arial"/>
                <w:i/>
                <w:sz w:val="16"/>
                <w:lang w:val="fr-FR"/>
              </w:rPr>
              <w:lastRenderedPageBreak/>
              <w:t>1 (&lt;1)</w:t>
            </w:r>
          </w:p>
          <w:p w14:paraId="1B92A7C7" w14:textId="77777777" w:rsidR="00125906" w:rsidRPr="00E9107D" w:rsidRDefault="00125906" w:rsidP="008C26A6">
            <w:pPr>
              <w:jc w:val="center"/>
              <w:rPr>
                <w:rFonts w:ascii="Arial" w:hAnsi="Arial" w:cs="Arial"/>
                <w:i/>
                <w:color w:val="FF0000"/>
                <w:sz w:val="16"/>
                <w:lang w:val="fr-FR"/>
              </w:rPr>
            </w:pPr>
          </w:p>
          <w:p w14:paraId="643B4705" w14:textId="77777777" w:rsidR="00125906" w:rsidRPr="00E9107D" w:rsidRDefault="00125906" w:rsidP="008C26A6">
            <w:pPr>
              <w:jc w:val="center"/>
              <w:rPr>
                <w:rFonts w:ascii="Arial" w:hAnsi="Arial" w:cs="Arial"/>
                <w:i/>
                <w:color w:val="FF0000"/>
                <w:sz w:val="16"/>
                <w:lang w:val="fr-FR"/>
              </w:rPr>
            </w:pPr>
          </w:p>
          <w:p w14:paraId="512080D4" w14:textId="77777777" w:rsidR="00125906" w:rsidRPr="00B14479" w:rsidRDefault="00125906" w:rsidP="008C26A6">
            <w:pPr>
              <w:jc w:val="center"/>
              <w:rPr>
                <w:rFonts w:ascii="Arial" w:hAnsi="Arial" w:cs="Arial"/>
                <w:i/>
                <w:sz w:val="16"/>
                <w:lang w:val="fr-FR"/>
              </w:rPr>
            </w:pPr>
            <w:r w:rsidRPr="00B14479">
              <w:rPr>
                <w:rFonts w:ascii="Arial" w:hAnsi="Arial" w:cs="Arial"/>
                <w:i/>
                <w:sz w:val="16"/>
                <w:lang w:val="fr-FR"/>
              </w:rPr>
              <w:t>0</w:t>
            </w:r>
          </w:p>
          <w:p w14:paraId="66FB2213" w14:textId="0C34B097" w:rsidR="00125906" w:rsidRPr="00B14479" w:rsidRDefault="00125906" w:rsidP="008C26A6">
            <w:pPr>
              <w:jc w:val="center"/>
              <w:rPr>
                <w:rFonts w:ascii="Arial" w:hAnsi="Arial" w:cs="Arial"/>
                <w:i/>
                <w:sz w:val="16"/>
                <w:lang w:val="fr-FR"/>
              </w:rPr>
            </w:pPr>
            <w:r w:rsidRPr="00B14479">
              <w:rPr>
                <w:rFonts w:ascii="Arial" w:hAnsi="Arial" w:cs="Arial"/>
                <w:i/>
                <w:sz w:val="16"/>
                <w:lang w:val="fr-FR"/>
              </w:rPr>
              <w:t>4</w:t>
            </w:r>
            <w:r w:rsidR="00B14479" w:rsidRPr="00B14479">
              <w:rPr>
                <w:rFonts w:ascii="Arial" w:hAnsi="Arial" w:cs="Arial"/>
                <w:i/>
                <w:sz w:val="16"/>
                <w:lang w:val="fr-FR"/>
              </w:rPr>
              <w:t>2</w:t>
            </w:r>
            <w:r w:rsidRPr="00B14479">
              <w:rPr>
                <w:rFonts w:ascii="Arial" w:hAnsi="Arial" w:cs="Arial"/>
                <w:i/>
                <w:sz w:val="16"/>
                <w:lang w:val="fr-FR"/>
              </w:rPr>
              <w:t xml:space="preserve"> (1</w:t>
            </w:r>
            <w:r w:rsidR="00B14479" w:rsidRPr="00B14479">
              <w:rPr>
                <w:rFonts w:ascii="Arial" w:hAnsi="Arial" w:cs="Arial"/>
                <w:i/>
                <w:sz w:val="16"/>
                <w:lang w:val="fr-FR"/>
              </w:rPr>
              <w:t>4</w:t>
            </w:r>
            <w:r w:rsidRPr="00B14479">
              <w:rPr>
                <w:rFonts w:ascii="Arial" w:hAnsi="Arial" w:cs="Arial"/>
                <w:i/>
                <w:sz w:val="16"/>
                <w:lang w:val="fr-FR"/>
              </w:rPr>
              <w:t>)</w:t>
            </w:r>
          </w:p>
          <w:p w14:paraId="4B5723AB" w14:textId="411FB2B6" w:rsidR="00125906" w:rsidRPr="00B14479" w:rsidRDefault="00125906" w:rsidP="008C26A6">
            <w:pPr>
              <w:jc w:val="center"/>
              <w:rPr>
                <w:rFonts w:ascii="Arial" w:hAnsi="Arial" w:cs="Arial"/>
                <w:i/>
                <w:sz w:val="16"/>
                <w:lang w:val="fr-FR"/>
              </w:rPr>
            </w:pPr>
            <w:r w:rsidRPr="00B14479">
              <w:rPr>
                <w:rFonts w:ascii="Arial" w:hAnsi="Arial" w:cs="Arial"/>
                <w:i/>
                <w:sz w:val="16"/>
                <w:lang w:val="fr-FR"/>
              </w:rPr>
              <w:t>2</w:t>
            </w:r>
            <w:r w:rsidR="00B14479" w:rsidRPr="00B14479">
              <w:rPr>
                <w:rFonts w:ascii="Arial" w:hAnsi="Arial" w:cs="Arial"/>
                <w:i/>
                <w:sz w:val="16"/>
                <w:lang w:val="fr-FR"/>
              </w:rPr>
              <w:t>5</w:t>
            </w:r>
            <w:r w:rsidRPr="00B14479">
              <w:rPr>
                <w:rFonts w:ascii="Arial" w:hAnsi="Arial" w:cs="Arial"/>
                <w:i/>
                <w:sz w:val="16"/>
                <w:lang w:val="fr-FR"/>
              </w:rPr>
              <w:t xml:space="preserve"> (</w:t>
            </w:r>
            <w:r w:rsidR="00B14479" w:rsidRPr="00B14479">
              <w:rPr>
                <w:rFonts w:ascii="Arial" w:hAnsi="Arial" w:cs="Arial"/>
                <w:i/>
                <w:sz w:val="16"/>
                <w:lang w:val="fr-FR"/>
              </w:rPr>
              <w:t>8</w:t>
            </w:r>
            <w:r w:rsidRPr="00B14479">
              <w:rPr>
                <w:rFonts w:ascii="Arial" w:hAnsi="Arial" w:cs="Arial"/>
                <w:i/>
                <w:sz w:val="16"/>
                <w:lang w:val="fr-FR"/>
              </w:rPr>
              <w:t>)</w:t>
            </w:r>
          </w:p>
          <w:p w14:paraId="69003F1F" w14:textId="77777777" w:rsidR="00125906" w:rsidRPr="00E9107D" w:rsidRDefault="00125906" w:rsidP="008C26A6">
            <w:pPr>
              <w:jc w:val="center"/>
              <w:rPr>
                <w:rFonts w:ascii="Arial" w:hAnsi="Arial" w:cs="Arial"/>
                <w:i/>
                <w:color w:val="FF0000"/>
                <w:sz w:val="16"/>
                <w:lang w:val="fr-FR"/>
              </w:rPr>
            </w:pPr>
          </w:p>
          <w:p w14:paraId="49826699" w14:textId="24FF4DF7" w:rsidR="00125906" w:rsidRPr="007574B3" w:rsidRDefault="007574B3" w:rsidP="008C26A6">
            <w:pPr>
              <w:jc w:val="center"/>
              <w:rPr>
                <w:rFonts w:ascii="Arial" w:hAnsi="Arial" w:cs="Arial"/>
                <w:i/>
                <w:sz w:val="16"/>
                <w:lang w:val="fr-FR"/>
              </w:rPr>
            </w:pPr>
            <w:r w:rsidRPr="007574B3">
              <w:rPr>
                <w:rFonts w:ascii="Arial" w:hAnsi="Arial" w:cs="Arial"/>
                <w:i/>
                <w:sz w:val="16"/>
                <w:lang w:val="fr-FR"/>
              </w:rPr>
              <w:t>17</w:t>
            </w:r>
            <w:r w:rsidR="00125906" w:rsidRPr="007574B3">
              <w:rPr>
                <w:rFonts w:ascii="Arial" w:hAnsi="Arial" w:cs="Arial"/>
                <w:i/>
                <w:sz w:val="16"/>
                <w:lang w:val="fr-FR"/>
              </w:rPr>
              <w:t xml:space="preserve"> (</w:t>
            </w:r>
            <w:r w:rsidRPr="007574B3">
              <w:rPr>
                <w:rFonts w:ascii="Arial" w:hAnsi="Arial" w:cs="Arial"/>
                <w:i/>
                <w:sz w:val="16"/>
                <w:lang w:val="fr-FR"/>
              </w:rPr>
              <w:t>6</w:t>
            </w:r>
            <w:r w:rsidR="00125906" w:rsidRPr="007574B3">
              <w:rPr>
                <w:rFonts w:ascii="Arial" w:hAnsi="Arial" w:cs="Arial"/>
                <w:i/>
                <w:sz w:val="16"/>
                <w:lang w:val="fr-FR"/>
              </w:rPr>
              <w:t>)</w:t>
            </w:r>
          </w:p>
          <w:p w14:paraId="2AA6C95C" w14:textId="63BE9DE3" w:rsidR="00125906" w:rsidRPr="007574B3" w:rsidRDefault="007574B3" w:rsidP="008C26A6">
            <w:pPr>
              <w:jc w:val="center"/>
              <w:rPr>
                <w:rFonts w:ascii="Arial" w:hAnsi="Arial" w:cs="Arial"/>
                <w:i/>
                <w:sz w:val="16"/>
                <w:lang w:val="fr-FR"/>
              </w:rPr>
            </w:pPr>
            <w:r w:rsidRPr="007574B3">
              <w:rPr>
                <w:rFonts w:ascii="Arial" w:hAnsi="Arial" w:cs="Arial"/>
                <w:i/>
                <w:sz w:val="16"/>
                <w:lang w:val="fr-FR"/>
              </w:rPr>
              <w:t>1</w:t>
            </w:r>
            <w:r w:rsidR="00125906" w:rsidRPr="007574B3">
              <w:rPr>
                <w:rFonts w:ascii="Arial" w:hAnsi="Arial" w:cs="Arial"/>
                <w:i/>
                <w:sz w:val="16"/>
                <w:lang w:val="fr-FR"/>
              </w:rPr>
              <w:t>5 (</w:t>
            </w:r>
            <w:r w:rsidRPr="007574B3">
              <w:rPr>
                <w:rFonts w:ascii="Arial" w:hAnsi="Arial" w:cs="Arial"/>
                <w:i/>
                <w:sz w:val="16"/>
                <w:lang w:val="fr-FR"/>
              </w:rPr>
              <w:t>5</w:t>
            </w:r>
            <w:r w:rsidR="00125906" w:rsidRPr="007574B3">
              <w:rPr>
                <w:rFonts w:ascii="Arial" w:hAnsi="Arial" w:cs="Arial"/>
                <w:i/>
                <w:sz w:val="16"/>
                <w:lang w:val="fr-FR"/>
              </w:rPr>
              <w:t>)</w:t>
            </w:r>
          </w:p>
          <w:p w14:paraId="5B8796BA" w14:textId="380B8E05" w:rsidR="00125906" w:rsidRPr="007574B3" w:rsidRDefault="007574B3" w:rsidP="008C26A6">
            <w:pPr>
              <w:jc w:val="center"/>
              <w:rPr>
                <w:rFonts w:ascii="Arial" w:hAnsi="Arial" w:cs="Arial"/>
                <w:i/>
                <w:sz w:val="16"/>
                <w:lang w:val="fr-FR"/>
              </w:rPr>
            </w:pPr>
            <w:r w:rsidRPr="007574B3">
              <w:rPr>
                <w:rFonts w:ascii="Arial" w:hAnsi="Arial" w:cs="Arial"/>
                <w:i/>
                <w:sz w:val="16"/>
                <w:lang w:val="fr-FR"/>
              </w:rPr>
              <w:t>14</w:t>
            </w:r>
            <w:r w:rsidR="00125906" w:rsidRPr="007574B3">
              <w:rPr>
                <w:rFonts w:ascii="Arial" w:hAnsi="Arial" w:cs="Arial"/>
                <w:i/>
                <w:sz w:val="16"/>
                <w:lang w:val="fr-FR"/>
              </w:rPr>
              <w:t xml:space="preserve"> (</w:t>
            </w:r>
            <w:r w:rsidRPr="007574B3">
              <w:rPr>
                <w:rFonts w:ascii="Arial" w:hAnsi="Arial" w:cs="Arial"/>
                <w:i/>
                <w:sz w:val="16"/>
                <w:lang w:val="fr-FR"/>
              </w:rPr>
              <w:t>5</w:t>
            </w:r>
            <w:r w:rsidR="00125906" w:rsidRPr="007574B3">
              <w:rPr>
                <w:rFonts w:ascii="Arial" w:hAnsi="Arial" w:cs="Arial"/>
                <w:i/>
                <w:sz w:val="16"/>
                <w:lang w:val="fr-FR"/>
              </w:rPr>
              <w:t>)</w:t>
            </w:r>
          </w:p>
          <w:p w14:paraId="7BAE4245" w14:textId="2132865A" w:rsidR="00125906" w:rsidRPr="007574B3" w:rsidRDefault="007574B3" w:rsidP="008C26A6">
            <w:pPr>
              <w:jc w:val="center"/>
              <w:rPr>
                <w:rFonts w:ascii="Arial" w:hAnsi="Arial" w:cs="Arial"/>
                <w:i/>
                <w:sz w:val="16"/>
                <w:lang w:val="fr-FR"/>
              </w:rPr>
            </w:pPr>
            <w:r w:rsidRPr="007574B3">
              <w:rPr>
                <w:rFonts w:ascii="Arial" w:hAnsi="Arial" w:cs="Arial"/>
                <w:i/>
                <w:sz w:val="16"/>
                <w:lang w:val="fr-FR"/>
              </w:rPr>
              <w:t>10</w:t>
            </w:r>
            <w:r w:rsidR="00125906" w:rsidRPr="007574B3">
              <w:rPr>
                <w:rFonts w:ascii="Arial" w:hAnsi="Arial" w:cs="Arial"/>
                <w:i/>
                <w:sz w:val="16"/>
                <w:lang w:val="fr-FR"/>
              </w:rPr>
              <w:t xml:space="preserve"> (</w:t>
            </w:r>
            <w:r w:rsidRPr="007574B3">
              <w:rPr>
                <w:rFonts w:ascii="Arial" w:hAnsi="Arial" w:cs="Arial"/>
                <w:i/>
                <w:sz w:val="16"/>
                <w:lang w:val="fr-FR"/>
              </w:rPr>
              <w:t>3</w:t>
            </w:r>
            <w:r w:rsidR="00125906" w:rsidRPr="007574B3">
              <w:rPr>
                <w:rFonts w:ascii="Arial" w:hAnsi="Arial" w:cs="Arial"/>
                <w:i/>
                <w:sz w:val="16"/>
                <w:lang w:val="fr-FR"/>
              </w:rPr>
              <w:t>)</w:t>
            </w:r>
          </w:p>
          <w:p w14:paraId="67315610" w14:textId="49BBD5DC" w:rsidR="00125906" w:rsidRPr="007574B3" w:rsidRDefault="007574B3" w:rsidP="008C26A6">
            <w:pPr>
              <w:jc w:val="center"/>
              <w:rPr>
                <w:rFonts w:ascii="Arial" w:hAnsi="Arial" w:cs="Arial"/>
                <w:i/>
                <w:sz w:val="16"/>
                <w:lang w:val="fr-FR"/>
              </w:rPr>
            </w:pPr>
            <w:r w:rsidRPr="007574B3">
              <w:rPr>
                <w:rFonts w:ascii="Arial" w:hAnsi="Arial" w:cs="Arial"/>
                <w:i/>
                <w:sz w:val="16"/>
                <w:lang w:val="fr-FR"/>
              </w:rPr>
              <w:t>9</w:t>
            </w:r>
            <w:r w:rsidR="00125906" w:rsidRPr="007574B3">
              <w:rPr>
                <w:rFonts w:ascii="Arial" w:hAnsi="Arial" w:cs="Arial"/>
                <w:i/>
                <w:sz w:val="16"/>
                <w:lang w:val="fr-FR"/>
              </w:rPr>
              <w:t xml:space="preserve"> (</w:t>
            </w:r>
            <w:r w:rsidRPr="007574B3">
              <w:rPr>
                <w:rFonts w:ascii="Arial" w:hAnsi="Arial" w:cs="Arial"/>
                <w:i/>
                <w:sz w:val="16"/>
                <w:lang w:val="fr-FR"/>
              </w:rPr>
              <w:t>3</w:t>
            </w:r>
            <w:r w:rsidR="00125906" w:rsidRPr="007574B3">
              <w:rPr>
                <w:rFonts w:ascii="Arial" w:hAnsi="Arial" w:cs="Arial"/>
                <w:i/>
                <w:sz w:val="16"/>
                <w:lang w:val="fr-FR"/>
              </w:rPr>
              <w:t>)</w:t>
            </w:r>
          </w:p>
          <w:p w14:paraId="6ABF8D89" w14:textId="45709C42" w:rsidR="00125906" w:rsidRPr="007574B3" w:rsidRDefault="007574B3" w:rsidP="008C26A6">
            <w:pPr>
              <w:jc w:val="center"/>
              <w:rPr>
                <w:rFonts w:ascii="Arial" w:hAnsi="Arial" w:cs="Arial"/>
                <w:i/>
                <w:sz w:val="16"/>
                <w:lang w:val="fr-FR"/>
              </w:rPr>
            </w:pPr>
            <w:r w:rsidRPr="007574B3">
              <w:rPr>
                <w:rFonts w:ascii="Arial" w:hAnsi="Arial" w:cs="Arial"/>
                <w:i/>
                <w:sz w:val="16"/>
                <w:lang w:val="fr-FR"/>
              </w:rPr>
              <w:t>12</w:t>
            </w:r>
            <w:r w:rsidR="00125906" w:rsidRPr="007574B3">
              <w:rPr>
                <w:rFonts w:ascii="Arial" w:hAnsi="Arial" w:cs="Arial"/>
                <w:i/>
                <w:sz w:val="16"/>
                <w:lang w:val="fr-FR"/>
              </w:rPr>
              <w:t xml:space="preserve"> (</w:t>
            </w:r>
            <w:r w:rsidRPr="007574B3">
              <w:rPr>
                <w:rFonts w:ascii="Arial" w:hAnsi="Arial" w:cs="Arial"/>
                <w:i/>
                <w:sz w:val="16"/>
                <w:lang w:val="fr-FR"/>
              </w:rPr>
              <w:t>4</w:t>
            </w:r>
            <w:r w:rsidR="00125906" w:rsidRPr="007574B3">
              <w:rPr>
                <w:rFonts w:ascii="Arial" w:hAnsi="Arial" w:cs="Arial"/>
                <w:i/>
                <w:sz w:val="16"/>
                <w:lang w:val="fr-FR"/>
              </w:rPr>
              <w:t>)</w:t>
            </w:r>
          </w:p>
          <w:p w14:paraId="51A5A5EC" w14:textId="5F233F62" w:rsidR="00125906" w:rsidRPr="007574B3" w:rsidRDefault="007574B3" w:rsidP="008C26A6">
            <w:pPr>
              <w:jc w:val="center"/>
              <w:rPr>
                <w:rFonts w:ascii="Arial" w:hAnsi="Arial" w:cs="Arial"/>
                <w:i/>
                <w:sz w:val="16"/>
                <w:lang w:val="fr-FR"/>
              </w:rPr>
            </w:pPr>
            <w:r w:rsidRPr="007574B3">
              <w:rPr>
                <w:rFonts w:ascii="Arial" w:hAnsi="Arial" w:cs="Arial"/>
                <w:i/>
                <w:sz w:val="16"/>
                <w:lang w:val="fr-FR"/>
              </w:rPr>
              <w:t>17</w:t>
            </w:r>
            <w:r w:rsidR="00125906" w:rsidRPr="007574B3">
              <w:rPr>
                <w:rFonts w:ascii="Arial" w:hAnsi="Arial" w:cs="Arial"/>
                <w:i/>
                <w:sz w:val="16"/>
                <w:lang w:val="fr-FR"/>
              </w:rPr>
              <w:t xml:space="preserve"> (</w:t>
            </w:r>
            <w:r w:rsidRPr="007574B3">
              <w:rPr>
                <w:rFonts w:ascii="Arial" w:hAnsi="Arial" w:cs="Arial"/>
                <w:i/>
                <w:sz w:val="16"/>
                <w:lang w:val="fr-FR"/>
              </w:rPr>
              <w:t>6</w:t>
            </w:r>
            <w:r w:rsidR="00125906" w:rsidRPr="007574B3">
              <w:rPr>
                <w:rFonts w:ascii="Arial" w:hAnsi="Arial" w:cs="Arial"/>
                <w:i/>
                <w:sz w:val="16"/>
                <w:lang w:val="fr-FR"/>
              </w:rPr>
              <w:t>)</w:t>
            </w:r>
          </w:p>
          <w:p w14:paraId="5ADB30D0" w14:textId="77777777" w:rsidR="00125906" w:rsidRPr="00E9107D" w:rsidRDefault="00125906" w:rsidP="008C26A6">
            <w:pPr>
              <w:jc w:val="center"/>
              <w:rPr>
                <w:rFonts w:ascii="Arial" w:hAnsi="Arial" w:cs="Arial"/>
                <w:i/>
                <w:color w:val="FF0000"/>
                <w:sz w:val="16"/>
                <w:lang w:val="fr-FR"/>
              </w:rPr>
            </w:pPr>
          </w:p>
          <w:p w14:paraId="25EC92DA" w14:textId="2F03307B" w:rsidR="00125906" w:rsidRPr="007574B3" w:rsidRDefault="00125906" w:rsidP="008C26A6">
            <w:pPr>
              <w:jc w:val="center"/>
              <w:rPr>
                <w:rFonts w:ascii="Arial" w:hAnsi="Arial" w:cs="Arial"/>
                <w:i/>
                <w:sz w:val="16"/>
                <w:lang w:val="fr-FR"/>
              </w:rPr>
            </w:pPr>
            <w:r w:rsidRPr="007574B3">
              <w:rPr>
                <w:rFonts w:ascii="Arial" w:hAnsi="Arial" w:cs="Arial"/>
                <w:i/>
                <w:sz w:val="16"/>
                <w:lang w:val="fr-FR"/>
              </w:rPr>
              <w:t>1</w:t>
            </w:r>
            <w:r w:rsidR="007574B3" w:rsidRPr="007574B3">
              <w:rPr>
                <w:rFonts w:ascii="Arial" w:hAnsi="Arial" w:cs="Arial"/>
                <w:i/>
                <w:sz w:val="16"/>
                <w:lang w:val="fr-FR"/>
              </w:rPr>
              <w:t>4</w:t>
            </w:r>
            <w:r w:rsidRPr="007574B3">
              <w:rPr>
                <w:rFonts w:ascii="Arial" w:hAnsi="Arial" w:cs="Arial"/>
                <w:i/>
                <w:sz w:val="16"/>
                <w:lang w:val="fr-FR"/>
              </w:rPr>
              <w:t xml:space="preserve"> (</w:t>
            </w:r>
            <w:r w:rsidR="007574B3" w:rsidRPr="007574B3">
              <w:rPr>
                <w:rFonts w:ascii="Arial" w:hAnsi="Arial" w:cs="Arial"/>
                <w:i/>
                <w:sz w:val="16"/>
                <w:lang w:val="fr-FR"/>
              </w:rPr>
              <w:t>5</w:t>
            </w:r>
            <w:r w:rsidRPr="007574B3">
              <w:rPr>
                <w:rFonts w:ascii="Arial" w:hAnsi="Arial" w:cs="Arial"/>
                <w:i/>
                <w:sz w:val="16"/>
                <w:lang w:val="fr-FR"/>
              </w:rPr>
              <w:t>)</w:t>
            </w:r>
          </w:p>
          <w:p w14:paraId="7FCA6F43" w14:textId="7106990C" w:rsidR="00125906" w:rsidRPr="007574B3" w:rsidRDefault="007574B3" w:rsidP="008C26A6">
            <w:pPr>
              <w:jc w:val="center"/>
              <w:rPr>
                <w:rFonts w:ascii="Arial" w:hAnsi="Arial" w:cs="Arial"/>
                <w:i/>
                <w:sz w:val="16"/>
                <w:lang w:val="fr-FR"/>
              </w:rPr>
            </w:pPr>
            <w:r w:rsidRPr="007574B3">
              <w:rPr>
                <w:rFonts w:ascii="Arial" w:hAnsi="Arial" w:cs="Arial"/>
                <w:i/>
                <w:sz w:val="16"/>
                <w:lang w:val="fr-FR"/>
              </w:rPr>
              <w:t>5</w:t>
            </w:r>
            <w:r w:rsidR="00125906" w:rsidRPr="007574B3">
              <w:rPr>
                <w:rFonts w:ascii="Arial" w:hAnsi="Arial" w:cs="Arial"/>
                <w:i/>
                <w:sz w:val="16"/>
                <w:lang w:val="fr-FR"/>
              </w:rPr>
              <w:t xml:space="preserve"> (</w:t>
            </w:r>
            <w:r w:rsidRPr="007574B3">
              <w:rPr>
                <w:rFonts w:ascii="Arial" w:hAnsi="Arial" w:cs="Arial"/>
                <w:i/>
                <w:sz w:val="16"/>
                <w:lang w:val="fr-FR"/>
              </w:rPr>
              <w:t>2</w:t>
            </w:r>
            <w:r w:rsidR="00125906" w:rsidRPr="007574B3">
              <w:rPr>
                <w:rFonts w:ascii="Arial" w:hAnsi="Arial" w:cs="Arial"/>
                <w:i/>
                <w:sz w:val="16"/>
                <w:lang w:val="fr-FR"/>
              </w:rPr>
              <w:t>)</w:t>
            </w:r>
          </w:p>
          <w:p w14:paraId="141B54C7" w14:textId="4C0C0250" w:rsidR="00125906" w:rsidRPr="007574B3" w:rsidRDefault="007574B3" w:rsidP="008C26A6">
            <w:pPr>
              <w:jc w:val="center"/>
              <w:rPr>
                <w:rFonts w:ascii="Arial" w:hAnsi="Arial" w:cs="Arial"/>
                <w:i/>
                <w:sz w:val="16"/>
                <w:lang w:val="fr-FR"/>
              </w:rPr>
            </w:pPr>
            <w:r w:rsidRPr="007574B3">
              <w:rPr>
                <w:rFonts w:ascii="Arial" w:hAnsi="Arial" w:cs="Arial"/>
                <w:i/>
                <w:sz w:val="16"/>
                <w:lang w:val="fr-FR"/>
              </w:rPr>
              <w:t>12</w:t>
            </w:r>
            <w:r w:rsidR="00125906" w:rsidRPr="007574B3">
              <w:rPr>
                <w:rFonts w:ascii="Arial" w:hAnsi="Arial" w:cs="Arial"/>
                <w:i/>
                <w:sz w:val="16"/>
                <w:lang w:val="fr-FR"/>
              </w:rPr>
              <w:t xml:space="preserve"> (</w:t>
            </w:r>
            <w:r w:rsidRPr="007574B3">
              <w:rPr>
                <w:rFonts w:ascii="Arial" w:hAnsi="Arial" w:cs="Arial"/>
                <w:i/>
                <w:sz w:val="16"/>
                <w:lang w:val="fr-FR"/>
              </w:rPr>
              <w:t>4</w:t>
            </w:r>
            <w:r w:rsidR="00125906" w:rsidRPr="007574B3">
              <w:rPr>
                <w:rFonts w:ascii="Arial" w:hAnsi="Arial" w:cs="Arial"/>
                <w:i/>
                <w:sz w:val="16"/>
                <w:lang w:val="fr-FR"/>
              </w:rPr>
              <w:t>)</w:t>
            </w:r>
          </w:p>
          <w:p w14:paraId="77901E72" w14:textId="6EE877F6" w:rsidR="00125906" w:rsidRPr="007574B3" w:rsidRDefault="007574B3" w:rsidP="008C26A6">
            <w:pPr>
              <w:jc w:val="center"/>
              <w:rPr>
                <w:rFonts w:ascii="Arial" w:hAnsi="Arial" w:cs="Arial"/>
                <w:i/>
                <w:sz w:val="16"/>
                <w:lang w:val="fr-FR"/>
              </w:rPr>
            </w:pPr>
            <w:r w:rsidRPr="007574B3">
              <w:rPr>
                <w:rFonts w:ascii="Arial" w:hAnsi="Arial" w:cs="Arial"/>
                <w:i/>
                <w:sz w:val="16"/>
                <w:lang w:val="fr-FR"/>
              </w:rPr>
              <w:t>6</w:t>
            </w:r>
            <w:r w:rsidR="00125906" w:rsidRPr="007574B3">
              <w:rPr>
                <w:rFonts w:ascii="Arial" w:hAnsi="Arial" w:cs="Arial"/>
                <w:i/>
                <w:sz w:val="16"/>
                <w:lang w:val="fr-FR"/>
              </w:rPr>
              <w:t xml:space="preserve"> (</w:t>
            </w:r>
            <w:r w:rsidRPr="007574B3">
              <w:rPr>
                <w:rFonts w:ascii="Arial" w:hAnsi="Arial" w:cs="Arial"/>
                <w:i/>
                <w:sz w:val="16"/>
                <w:lang w:val="fr-FR"/>
              </w:rPr>
              <w:t>2</w:t>
            </w:r>
            <w:r w:rsidR="00125906" w:rsidRPr="007574B3">
              <w:rPr>
                <w:rFonts w:ascii="Arial" w:hAnsi="Arial" w:cs="Arial"/>
                <w:i/>
                <w:sz w:val="16"/>
                <w:lang w:val="fr-FR"/>
              </w:rPr>
              <w:t>)</w:t>
            </w:r>
          </w:p>
          <w:p w14:paraId="6EECF88B" w14:textId="5D199508" w:rsidR="00125906" w:rsidRPr="007574B3" w:rsidRDefault="007574B3" w:rsidP="008C26A6">
            <w:pPr>
              <w:jc w:val="center"/>
              <w:rPr>
                <w:rFonts w:ascii="Arial" w:hAnsi="Arial" w:cs="Arial"/>
                <w:i/>
                <w:sz w:val="16"/>
                <w:lang w:val="fr-FR"/>
              </w:rPr>
            </w:pPr>
            <w:r w:rsidRPr="007574B3">
              <w:rPr>
                <w:rFonts w:ascii="Arial" w:hAnsi="Arial" w:cs="Arial"/>
                <w:i/>
                <w:sz w:val="16"/>
                <w:lang w:val="fr-FR"/>
              </w:rPr>
              <w:t>10</w:t>
            </w:r>
            <w:r w:rsidR="00125906" w:rsidRPr="007574B3">
              <w:rPr>
                <w:rFonts w:ascii="Arial" w:hAnsi="Arial" w:cs="Arial"/>
                <w:i/>
                <w:sz w:val="16"/>
                <w:lang w:val="fr-FR"/>
              </w:rPr>
              <w:t xml:space="preserve"> (</w:t>
            </w:r>
            <w:r w:rsidRPr="007574B3">
              <w:rPr>
                <w:rFonts w:ascii="Arial" w:hAnsi="Arial" w:cs="Arial"/>
                <w:i/>
                <w:sz w:val="16"/>
                <w:lang w:val="fr-FR"/>
              </w:rPr>
              <w:t>3</w:t>
            </w:r>
            <w:r w:rsidR="00125906" w:rsidRPr="007574B3">
              <w:rPr>
                <w:rFonts w:ascii="Arial" w:hAnsi="Arial" w:cs="Arial"/>
                <w:i/>
                <w:sz w:val="16"/>
                <w:lang w:val="fr-FR"/>
              </w:rPr>
              <w:t>)</w:t>
            </w:r>
          </w:p>
          <w:p w14:paraId="1407D387" w14:textId="7206725B" w:rsidR="00125906" w:rsidRPr="007574B3" w:rsidRDefault="007574B3" w:rsidP="008C26A6">
            <w:pPr>
              <w:jc w:val="center"/>
              <w:rPr>
                <w:rFonts w:ascii="Arial" w:hAnsi="Arial" w:cs="Arial"/>
                <w:i/>
                <w:sz w:val="16"/>
                <w:lang w:val="fr-FR"/>
              </w:rPr>
            </w:pPr>
            <w:r w:rsidRPr="007574B3">
              <w:rPr>
                <w:rFonts w:ascii="Arial" w:hAnsi="Arial" w:cs="Arial"/>
                <w:i/>
                <w:sz w:val="16"/>
                <w:lang w:val="fr-FR"/>
              </w:rPr>
              <w:t>2</w:t>
            </w:r>
            <w:r w:rsidR="00125906" w:rsidRPr="007574B3">
              <w:rPr>
                <w:rFonts w:ascii="Arial" w:hAnsi="Arial" w:cs="Arial"/>
                <w:i/>
                <w:sz w:val="16"/>
                <w:lang w:val="fr-FR"/>
              </w:rPr>
              <w:t xml:space="preserve"> (</w:t>
            </w:r>
            <w:r w:rsidRPr="007574B3">
              <w:rPr>
                <w:rFonts w:ascii="Arial" w:hAnsi="Arial" w:cs="Arial"/>
                <w:i/>
                <w:sz w:val="16"/>
                <w:lang w:val="fr-FR"/>
              </w:rPr>
              <w:t>2</w:t>
            </w:r>
            <w:r w:rsidR="00125906" w:rsidRPr="007574B3">
              <w:rPr>
                <w:rFonts w:ascii="Arial" w:hAnsi="Arial" w:cs="Arial"/>
                <w:i/>
                <w:sz w:val="16"/>
                <w:lang w:val="fr-FR"/>
              </w:rPr>
              <w:t>)</w:t>
            </w:r>
          </w:p>
          <w:p w14:paraId="0B4A8C3B" w14:textId="0DDCD46D" w:rsidR="00125906" w:rsidRPr="00E9107D" w:rsidRDefault="007574B3" w:rsidP="008C26A6">
            <w:pPr>
              <w:jc w:val="center"/>
              <w:rPr>
                <w:rFonts w:ascii="Arial" w:hAnsi="Arial" w:cs="Arial"/>
                <w:color w:val="FF0000"/>
                <w:sz w:val="16"/>
                <w:szCs w:val="16"/>
              </w:rPr>
            </w:pPr>
            <w:r w:rsidRPr="007574B3">
              <w:rPr>
                <w:rFonts w:ascii="Arial" w:hAnsi="Arial" w:cs="Arial"/>
                <w:i/>
                <w:sz w:val="16"/>
                <w:lang w:val="fr-FR"/>
              </w:rPr>
              <w:t>2</w:t>
            </w:r>
            <w:r w:rsidR="00125906" w:rsidRPr="007574B3">
              <w:rPr>
                <w:rFonts w:ascii="Arial" w:hAnsi="Arial" w:cs="Arial"/>
                <w:i/>
                <w:sz w:val="16"/>
                <w:lang w:val="fr-FR"/>
              </w:rPr>
              <w:t xml:space="preserve"> (</w:t>
            </w:r>
            <w:r w:rsidRPr="007574B3">
              <w:rPr>
                <w:rFonts w:ascii="Arial" w:hAnsi="Arial" w:cs="Arial"/>
                <w:i/>
                <w:sz w:val="16"/>
                <w:lang w:val="fr-FR"/>
              </w:rPr>
              <w:t>&lt;</w:t>
            </w:r>
            <w:r w:rsidR="00125906" w:rsidRPr="007574B3">
              <w:rPr>
                <w:rFonts w:ascii="Arial" w:hAnsi="Arial" w:cs="Arial"/>
                <w:i/>
                <w:sz w:val="16"/>
                <w:lang w:val="fr-FR"/>
              </w:rPr>
              <w:t>1)</w:t>
            </w:r>
          </w:p>
        </w:tc>
        <w:tc>
          <w:tcPr>
            <w:tcW w:w="1692" w:type="dxa"/>
          </w:tcPr>
          <w:p w14:paraId="45F27106" w14:textId="62192301" w:rsidR="00125906" w:rsidRPr="00667038" w:rsidRDefault="00E259F9" w:rsidP="008C26A6">
            <w:pPr>
              <w:jc w:val="center"/>
              <w:rPr>
                <w:rFonts w:ascii="Arial" w:hAnsi="Arial" w:cs="Arial"/>
                <w:i/>
                <w:sz w:val="16"/>
              </w:rPr>
            </w:pPr>
            <w:r w:rsidRPr="00667038">
              <w:rPr>
                <w:rFonts w:ascii="Arial" w:hAnsi="Arial" w:cs="Arial"/>
                <w:i/>
                <w:sz w:val="16"/>
              </w:rPr>
              <w:lastRenderedPageBreak/>
              <w:t>24</w:t>
            </w:r>
            <w:r w:rsidR="00125906" w:rsidRPr="00667038">
              <w:rPr>
                <w:rFonts w:ascii="Arial" w:hAnsi="Arial" w:cs="Arial"/>
                <w:i/>
                <w:sz w:val="16"/>
              </w:rPr>
              <w:t xml:space="preserve"> % (</w:t>
            </w:r>
            <w:r w:rsidRPr="00667038">
              <w:rPr>
                <w:rFonts w:ascii="Arial" w:hAnsi="Arial" w:cs="Arial"/>
                <w:i/>
                <w:sz w:val="16"/>
              </w:rPr>
              <w:t>18,5</w:t>
            </w:r>
            <w:r w:rsidR="00125906" w:rsidRPr="00667038">
              <w:rPr>
                <w:rFonts w:ascii="Arial" w:hAnsi="Arial" w:cs="Arial"/>
                <w:i/>
                <w:sz w:val="16"/>
              </w:rPr>
              <w:t xml:space="preserve"> a 2</w:t>
            </w:r>
            <w:r w:rsidRPr="00667038">
              <w:rPr>
                <w:rFonts w:ascii="Arial" w:hAnsi="Arial" w:cs="Arial"/>
                <w:i/>
                <w:sz w:val="16"/>
              </w:rPr>
              <w:t>9,6</w:t>
            </w:r>
            <w:r w:rsidR="00125906" w:rsidRPr="00667038">
              <w:rPr>
                <w:rFonts w:ascii="Arial" w:hAnsi="Arial" w:cs="Arial"/>
                <w:i/>
                <w:sz w:val="16"/>
              </w:rPr>
              <w:t>)</w:t>
            </w:r>
          </w:p>
          <w:p w14:paraId="00E6D8DD" w14:textId="1E13AE26" w:rsidR="00125906" w:rsidRPr="00667038" w:rsidRDefault="00803879" w:rsidP="008C26A6">
            <w:pPr>
              <w:jc w:val="center"/>
              <w:rPr>
                <w:rFonts w:ascii="Arial" w:hAnsi="Arial" w:cs="Arial"/>
                <w:i/>
                <w:sz w:val="16"/>
              </w:rPr>
            </w:pPr>
            <w:r>
              <w:rPr>
                <w:rFonts w:ascii="Arial" w:hAnsi="Arial" w:cs="Arial"/>
                <w:i/>
                <w:sz w:val="16"/>
              </w:rPr>
              <w:t xml:space="preserve"> </w:t>
            </w:r>
          </w:p>
          <w:p w14:paraId="331A360E" w14:textId="77777777" w:rsidR="00125906" w:rsidRPr="00667038" w:rsidRDefault="00125906" w:rsidP="008C26A6">
            <w:pPr>
              <w:jc w:val="center"/>
              <w:rPr>
                <w:rFonts w:ascii="Arial" w:hAnsi="Arial" w:cs="Arial"/>
                <w:i/>
                <w:sz w:val="16"/>
              </w:rPr>
            </w:pPr>
          </w:p>
          <w:p w14:paraId="0F989187" w14:textId="29A611D4" w:rsidR="00125906" w:rsidRPr="00667038" w:rsidRDefault="00E259F9" w:rsidP="008C26A6">
            <w:pPr>
              <w:tabs>
                <w:tab w:val="center" w:pos="851"/>
              </w:tabs>
              <w:jc w:val="center"/>
              <w:rPr>
                <w:rFonts w:ascii="Arial" w:hAnsi="Arial" w:cs="Arial"/>
                <w:i/>
                <w:sz w:val="16"/>
              </w:rPr>
            </w:pPr>
            <w:r w:rsidRPr="00667038">
              <w:rPr>
                <w:rFonts w:ascii="Arial" w:hAnsi="Arial" w:cs="Arial"/>
                <w:i/>
                <w:sz w:val="16"/>
              </w:rPr>
              <w:t>80,2</w:t>
            </w:r>
            <w:r w:rsidR="00125906" w:rsidRPr="00667038">
              <w:rPr>
                <w:rFonts w:ascii="Arial" w:hAnsi="Arial" w:cs="Arial"/>
                <w:i/>
                <w:sz w:val="16"/>
              </w:rPr>
              <w:t xml:space="preserve"> % (</w:t>
            </w:r>
            <w:r w:rsidRPr="00667038">
              <w:rPr>
                <w:rFonts w:ascii="Arial" w:hAnsi="Arial" w:cs="Arial"/>
                <w:i/>
                <w:sz w:val="16"/>
              </w:rPr>
              <w:t>75,6</w:t>
            </w:r>
            <w:r w:rsidR="00125906" w:rsidRPr="00667038">
              <w:rPr>
                <w:rFonts w:ascii="Arial" w:hAnsi="Arial" w:cs="Arial"/>
                <w:i/>
                <w:sz w:val="16"/>
              </w:rPr>
              <w:t xml:space="preserve"> a </w:t>
            </w:r>
            <w:r w:rsidRPr="00667038">
              <w:rPr>
                <w:rFonts w:ascii="Arial" w:hAnsi="Arial" w:cs="Arial"/>
                <w:i/>
                <w:sz w:val="16"/>
              </w:rPr>
              <w:t>84,8</w:t>
            </w:r>
            <w:r w:rsidR="00125906" w:rsidRPr="00667038">
              <w:rPr>
                <w:rFonts w:ascii="Arial" w:hAnsi="Arial" w:cs="Arial"/>
                <w:i/>
                <w:sz w:val="16"/>
              </w:rPr>
              <w:t>)</w:t>
            </w:r>
          </w:p>
          <w:p w14:paraId="6B13B03C" w14:textId="0CAB0FDD" w:rsidR="00125906" w:rsidRPr="00667038" w:rsidRDefault="00E259F9" w:rsidP="008C26A6">
            <w:pPr>
              <w:tabs>
                <w:tab w:val="center" w:pos="851"/>
              </w:tabs>
              <w:jc w:val="center"/>
              <w:rPr>
                <w:rFonts w:ascii="Arial" w:hAnsi="Arial" w:cs="Arial"/>
                <w:i/>
                <w:sz w:val="16"/>
              </w:rPr>
            </w:pPr>
            <w:r w:rsidRPr="00667038">
              <w:rPr>
                <w:rFonts w:ascii="Arial" w:hAnsi="Arial" w:cs="Arial"/>
                <w:i/>
                <w:sz w:val="16"/>
              </w:rPr>
              <w:t>4,2</w:t>
            </w:r>
            <w:r w:rsidR="00125906" w:rsidRPr="00667038">
              <w:rPr>
                <w:rFonts w:ascii="Arial" w:hAnsi="Arial" w:cs="Arial"/>
                <w:i/>
                <w:sz w:val="16"/>
              </w:rPr>
              <w:t xml:space="preserve"> % (</w:t>
            </w:r>
            <w:r w:rsidRPr="00667038">
              <w:rPr>
                <w:rFonts w:ascii="Arial" w:hAnsi="Arial" w:cs="Arial"/>
                <w:i/>
                <w:sz w:val="16"/>
              </w:rPr>
              <w:t>1,8</w:t>
            </w:r>
            <w:r w:rsidR="00125906" w:rsidRPr="00667038">
              <w:rPr>
                <w:rFonts w:ascii="Arial" w:hAnsi="Arial" w:cs="Arial"/>
                <w:i/>
                <w:sz w:val="16"/>
              </w:rPr>
              <w:t xml:space="preserve"> a </w:t>
            </w:r>
            <w:r w:rsidRPr="00667038">
              <w:rPr>
                <w:rFonts w:ascii="Arial" w:hAnsi="Arial" w:cs="Arial"/>
                <w:i/>
                <w:sz w:val="16"/>
              </w:rPr>
              <w:t>6,6</w:t>
            </w:r>
            <w:r w:rsidR="00125906" w:rsidRPr="00667038">
              <w:rPr>
                <w:rFonts w:ascii="Arial" w:hAnsi="Arial" w:cs="Arial"/>
                <w:i/>
                <w:sz w:val="16"/>
              </w:rPr>
              <w:t>)</w:t>
            </w:r>
          </w:p>
          <w:p w14:paraId="6D5CDB3A" w14:textId="77777777" w:rsidR="00125906" w:rsidRPr="00667038" w:rsidRDefault="00125906" w:rsidP="008C26A6">
            <w:pPr>
              <w:tabs>
                <w:tab w:val="center" w:pos="851"/>
              </w:tabs>
              <w:jc w:val="center"/>
              <w:rPr>
                <w:rFonts w:ascii="Arial" w:hAnsi="Arial" w:cs="Arial"/>
                <w:i/>
                <w:sz w:val="16"/>
              </w:rPr>
            </w:pPr>
          </w:p>
          <w:p w14:paraId="1E53382F" w14:textId="530A7095" w:rsidR="00125906" w:rsidRPr="00667038" w:rsidRDefault="00803879" w:rsidP="008C26A6">
            <w:pPr>
              <w:tabs>
                <w:tab w:val="center" w:pos="851"/>
              </w:tabs>
              <w:jc w:val="center"/>
              <w:rPr>
                <w:rFonts w:ascii="Arial" w:hAnsi="Arial" w:cs="Arial"/>
                <w:i/>
                <w:sz w:val="16"/>
              </w:rPr>
            </w:pPr>
            <w:r>
              <w:rPr>
                <w:rFonts w:ascii="Arial" w:hAnsi="Arial" w:cs="Arial"/>
                <w:i/>
                <w:sz w:val="16"/>
              </w:rPr>
              <w:t xml:space="preserve"> </w:t>
            </w:r>
          </w:p>
          <w:p w14:paraId="799F1D24" w14:textId="17387BC7" w:rsidR="00125906" w:rsidRPr="00667038" w:rsidRDefault="00803879" w:rsidP="008C26A6">
            <w:pPr>
              <w:tabs>
                <w:tab w:val="center" w:pos="851"/>
              </w:tabs>
              <w:jc w:val="center"/>
              <w:rPr>
                <w:rFonts w:ascii="Arial" w:hAnsi="Arial" w:cs="Arial"/>
                <w:i/>
                <w:sz w:val="16"/>
              </w:rPr>
            </w:pPr>
            <w:r>
              <w:rPr>
                <w:rFonts w:ascii="Arial" w:hAnsi="Arial" w:cs="Arial"/>
                <w:i/>
                <w:sz w:val="16"/>
              </w:rPr>
              <w:t xml:space="preserve"> </w:t>
            </w:r>
          </w:p>
          <w:p w14:paraId="682DE583" w14:textId="77777777" w:rsidR="00125906" w:rsidRPr="00667038" w:rsidRDefault="00125906" w:rsidP="008C26A6">
            <w:pPr>
              <w:tabs>
                <w:tab w:val="center" w:pos="851"/>
              </w:tabs>
              <w:jc w:val="center"/>
              <w:rPr>
                <w:rFonts w:ascii="Arial" w:hAnsi="Arial" w:cs="Arial"/>
                <w:i/>
                <w:sz w:val="16"/>
              </w:rPr>
            </w:pPr>
          </w:p>
          <w:p w14:paraId="43CAC11C" w14:textId="53F7BE6F" w:rsidR="00125906" w:rsidRPr="00667038" w:rsidRDefault="00803879" w:rsidP="008C26A6">
            <w:pPr>
              <w:tabs>
                <w:tab w:val="center" w:pos="851"/>
              </w:tabs>
              <w:jc w:val="center"/>
              <w:rPr>
                <w:rFonts w:ascii="Arial" w:hAnsi="Arial" w:cs="Arial"/>
                <w:i/>
                <w:sz w:val="16"/>
              </w:rPr>
            </w:pPr>
            <w:r>
              <w:rPr>
                <w:rFonts w:ascii="Arial" w:hAnsi="Arial" w:cs="Arial"/>
                <w:i/>
                <w:sz w:val="16"/>
              </w:rPr>
              <w:t xml:space="preserve"> </w:t>
            </w:r>
          </w:p>
          <w:p w14:paraId="5DDAB1B4" w14:textId="6DE12112" w:rsidR="00FF76CA" w:rsidRPr="00667038" w:rsidRDefault="00803879" w:rsidP="00FF76CA">
            <w:pPr>
              <w:tabs>
                <w:tab w:val="center" w:pos="851"/>
              </w:tabs>
              <w:jc w:val="center"/>
              <w:rPr>
                <w:rFonts w:ascii="Arial" w:hAnsi="Arial" w:cs="Arial"/>
                <w:i/>
                <w:sz w:val="16"/>
              </w:rPr>
            </w:pPr>
            <w:r>
              <w:rPr>
                <w:rFonts w:ascii="Arial" w:hAnsi="Arial" w:cs="Arial"/>
                <w:i/>
                <w:sz w:val="16"/>
              </w:rPr>
              <w:lastRenderedPageBreak/>
              <w:t xml:space="preserve"> </w:t>
            </w:r>
          </w:p>
          <w:p w14:paraId="613F4F10" w14:textId="77777777" w:rsidR="00125906" w:rsidRPr="00667038" w:rsidRDefault="00125906" w:rsidP="008C26A6">
            <w:pPr>
              <w:tabs>
                <w:tab w:val="center" w:pos="851"/>
              </w:tabs>
              <w:jc w:val="center"/>
              <w:rPr>
                <w:rFonts w:ascii="Arial" w:hAnsi="Arial" w:cs="Arial"/>
                <w:i/>
                <w:sz w:val="16"/>
              </w:rPr>
            </w:pPr>
          </w:p>
          <w:p w14:paraId="54C901B6" w14:textId="77777777" w:rsidR="00125906" w:rsidRPr="00667038" w:rsidRDefault="00125906" w:rsidP="008C26A6">
            <w:pPr>
              <w:tabs>
                <w:tab w:val="center" w:pos="851"/>
              </w:tabs>
              <w:jc w:val="center"/>
              <w:rPr>
                <w:rFonts w:ascii="Arial" w:hAnsi="Arial" w:cs="Arial"/>
                <w:i/>
                <w:sz w:val="16"/>
              </w:rPr>
            </w:pPr>
          </w:p>
          <w:p w14:paraId="3E538859" w14:textId="726D15CD" w:rsidR="00125906" w:rsidRPr="00667038" w:rsidRDefault="00290FF6" w:rsidP="008C26A6">
            <w:pPr>
              <w:tabs>
                <w:tab w:val="center" w:pos="851"/>
              </w:tabs>
              <w:jc w:val="center"/>
              <w:rPr>
                <w:rFonts w:ascii="Arial" w:hAnsi="Arial" w:cs="Arial"/>
                <w:i/>
                <w:sz w:val="16"/>
              </w:rPr>
            </w:pPr>
            <w:r w:rsidRPr="00667038">
              <w:rPr>
                <w:rFonts w:ascii="Arial" w:hAnsi="Arial" w:cs="Arial"/>
                <w:i/>
                <w:sz w:val="16"/>
              </w:rPr>
              <w:t>75</w:t>
            </w:r>
            <w:r w:rsidR="00125906" w:rsidRPr="00667038">
              <w:rPr>
                <w:rFonts w:ascii="Arial" w:hAnsi="Arial" w:cs="Arial"/>
                <w:i/>
                <w:sz w:val="16"/>
              </w:rPr>
              <w:t xml:space="preserve"> % (7</w:t>
            </w:r>
            <w:r w:rsidRPr="00667038">
              <w:rPr>
                <w:rFonts w:ascii="Arial" w:hAnsi="Arial" w:cs="Arial"/>
                <w:i/>
                <w:sz w:val="16"/>
              </w:rPr>
              <w:t>0,2</w:t>
            </w:r>
            <w:r w:rsidR="00125906" w:rsidRPr="00667038">
              <w:rPr>
                <w:rFonts w:ascii="Arial" w:hAnsi="Arial" w:cs="Arial"/>
                <w:i/>
                <w:sz w:val="16"/>
              </w:rPr>
              <w:t xml:space="preserve"> a </w:t>
            </w:r>
            <w:r w:rsidRPr="00667038">
              <w:rPr>
                <w:rFonts w:ascii="Arial" w:hAnsi="Arial" w:cs="Arial"/>
                <w:i/>
                <w:sz w:val="16"/>
              </w:rPr>
              <w:t>79,8</w:t>
            </w:r>
            <w:r w:rsidR="00125906" w:rsidRPr="00667038">
              <w:rPr>
                <w:rFonts w:ascii="Arial" w:hAnsi="Arial" w:cs="Arial"/>
                <w:i/>
                <w:sz w:val="16"/>
              </w:rPr>
              <w:t>)</w:t>
            </w:r>
          </w:p>
          <w:p w14:paraId="25A28105" w14:textId="3F6BE0B8" w:rsidR="00125906" w:rsidRPr="00667038" w:rsidRDefault="00803879" w:rsidP="008C26A6">
            <w:pPr>
              <w:tabs>
                <w:tab w:val="center" w:pos="851"/>
              </w:tabs>
              <w:jc w:val="center"/>
              <w:rPr>
                <w:rFonts w:ascii="Arial" w:hAnsi="Arial" w:cs="Arial"/>
                <w:i/>
                <w:sz w:val="16"/>
              </w:rPr>
            </w:pPr>
            <w:r>
              <w:rPr>
                <w:rFonts w:ascii="Arial" w:hAnsi="Arial" w:cs="Arial"/>
                <w:i/>
                <w:sz w:val="16"/>
              </w:rPr>
              <w:t xml:space="preserve"> </w:t>
            </w:r>
          </w:p>
          <w:p w14:paraId="663C699E" w14:textId="0A279948" w:rsidR="00125906" w:rsidRPr="00667038" w:rsidRDefault="00803879" w:rsidP="008C26A6">
            <w:pPr>
              <w:tabs>
                <w:tab w:val="center" w:pos="851"/>
              </w:tabs>
              <w:jc w:val="center"/>
              <w:rPr>
                <w:rFonts w:ascii="Arial" w:hAnsi="Arial" w:cs="Arial"/>
                <w:i/>
                <w:sz w:val="16"/>
              </w:rPr>
            </w:pPr>
            <w:r>
              <w:rPr>
                <w:rFonts w:ascii="Arial" w:hAnsi="Arial" w:cs="Arial"/>
                <w:i/>
                <w:sz w:val="16"/>
              </w:rPr>
              <w:t xml:space="preserve"> </w:t>
            </w:r>
          </w:p>
          <w:p w14:paraId="36ACB335" w14:textId="77777777" w:rsidR="00125906" w:rsidRPr="00667038" w:rsidRDefault="00125906" w:rsidP="008C26A6">
            <w:pPr>
              <w:tabs>
                <w:tab w:val="center" w:pos="851"/>
              </w:tabs>
              <w:jc w:val="center"/>
              <w:rPr>
                <w:rFonts w:ascii="Arial" w:hAnsi="Arial" w:cs="Arial"/>
                <w:i/>
                <w:sz w:val="16"/>
              </w:rPr>
            </w:pPr>
          </w:p>
          <w:p w14:paraId="1A63C5CF" w14:textId="7BF7C52C" w:rsidR="00125906" w:rsidRPr="00667038" w:rsidRDefault="00290FF6" w:rsidP="008C26A6">
            <w:pPr>
              <w:tabs>
                <w:tab w:val="center" w:pos="851"/>
              </w:tabs>
              <w:jc w:val="center"/>
              <w:rPr>
                <w:rFonts w:ascii="Arial" w:hAnsi="Arial" w:cs="Arial"/>
                <w:i/>
                <w:sz w:val="16"/>
              </w:rPr>
            </w:pPr>
            <w:r w:rsidRPr="00667038">
              <w:rPr>
                <w:rFonts w:ascii="Arial" w:hAnsi="Arial" w:cs="Arial"/>
                <w:i/>
                <w:sz w:val="16"/>
              </w:rPr>
              <w:t>5,5</w:t>
            </w:r>
            <w:r w:rsidR="00125906" w:rsidRPr="00667038">
              <w:rPr>
                <w:rFonts w:ascii="Arial" w:hAnsi="Arial" w:cs="Arial"/>
                <w:i/>
                <w:sz w:val="16"/>
              </w:rPr>
              <w:t xml:space="preserve"> % (1,</w:t>
            </w:r>
            <w:r w:rsidRPr="00667038">
              <w:rPr>
                <w:rFonts w:ascii="Arial" w:hAnsi="Arial" w:cs="Arial"/>
                <w:i/>
                <w:sz w:val="16"/>
              </w:rPr>
              <w:t>2</w:t>
            </w:r>
            <w:r w:rsidR="00125906" w:rsidRPr="00667038">
              <w:rPr>
                <w:rFonts w:ascii="Arial" w:hAnsi="Arial" w:cs="Arial"/>
                <w:i/>
                <w:sz w:val="16"/>
              </w:rPr>
              <w:t xml:space="preserve"> a </w:t>
            </w:r>
            <w:r w:rsidRPr="00667038">
              <w:rPr>
                <w:rFonts w:ascii="Arial" w:hAnsi="Arial" w:cs="Arial"/>
                <w:i/>
                <w:sz w:val="16"/>
              </w:rPr>
              <w:t>9,8</w:t>
            </w:r>
            <w:r w:rsidR="00125906" w:rsidRPr="00667038">
              <w:rPr>
                <w:rFonts w:ascii="Arial" w:hAnsi="Arial" w:cs="Arial"/>
                <w:i/>
                <w:sz w:val="16"/>
              </w:rPr>
              <w:t>)</w:t>
            </w:r>
          </w:p>
          <w:p w14:paraId="00A8499B" w14:textId="105A541B" w:rsidR="00125906" w:rsidRPr="00667038" w:rsidRDefault="00803879" w:rsidP="008C26A6">
            <w:pPr>
              <w:tabs>
                <w:tab w:val="center" w:pos="851"/>
              </w:tabs>
              <w:jc w:val="center"/>
              <w:rPr>
                <w:rFonts w:ascii="Arial" w:hAnsi="Arial" w:cs="Arial"/>
                <w:i/>
                <w:sz w:val="16"/>
              </w:rPr>
            </w:pPr>
            <w:r>
              <w:rPr>
                <w:rFonts w:ascii="Arial" w:hAnsi="Arial" w:cs="Arial"/>
                <w:i/>
                <w:sz w:val="16"/>
              </w:rPr>
              <w:t xml:space="preserve"> </w:t>
            </w:r>
          </w:p>
          <w:p w14:paraId="531C63A6" w14:textId="347A9C1A" w:rsidR="00125906" w:rsidRPr="00667038" w:rsidRDefault="00803879" w:rsidP="008C26A6">
            <w:pPr>
              <w:tabs>
                <w:tab w:val="center" w:pos="851"/>
              </w:tabs>
              <w:jc w:val="center"/>
              <w:rPr>
                <w:rFonts w:ascii="Arial" w:hAnsi="Arial" w:cs="Arial"/>
                <w:i/>
                <w:sz w:val="16"/>
              </w:rPr>
            </w:pPr>
            <w:r>
              <w:rPr>
                <w:rFonts w:ascii="Arial" w:hAnsi="Arial" w:cs="Arial"/>
                <w:i/>
                <w:sz w:val="16"/>
              </w:rPr>
              <w:t xml:space="preserve"> </w:t>
            </w:r>
          </w:p>
          <w:p w14:paraId="0327B4D2" w14:textId="2B1FF942" w:rsidR="00125906" w:rsidRPr="00667038" w:rsidRDefault="00125906" w:rsidP="008C26A6">
            <w:pPr>
              <w:tabs>
                <w:tab w:val="center" w:pos="851"/>
              </w:tabs>
              <w:jc w:val="center"/>
              <w:rPr>
                <w:rFonts w:ascii="Arial" w:hAnsi="Arial" w:cs="Arial"/>
                <w:i/>
                <w:sz w:val="16"/>
              </w:rPr>
            </w:pPr>
            <w:r w:rsidRPr="00667038">
              <w:rPr>
                <w:rFonts w:ascii="Arial" w:hAnsi="Arial" w:cs="Arial"/>
                <w:i/>
                <w:sz w:val="16"/>
              </w:rPr>
              <w:t>3,</w:t>
            </w:r>
            <w:r w:rsidR="001576EF" w:rsidRPr="00667038">
              <w:rPr>
                <w:rFonts w:ascii="Arial" w:hAnsi="Arial" w:cs="Arial"/>
                <w:i/>
                <w:sz w:val="16"/>
              </w:rPr>
              <w:t>6</w:t>
            </w:r>
            <w:r w:rsidRPr="00667038">
              <w:rPr>
                <w:rFonts w:ascii="Arial" w:hAnsi="Arial" w:cs="Arial"/>
                <w:i/>
                <w:sz w:val="16"/>
              </w:rPr>
              <w:t xml:space="preserve"> % (</w:t>
            </w:r>
            <w:r w:rsidR="001576EF" w:rsidRPr="00667038">
              <w:rPr>
                <w:rFonts w:ascii="Arial" w:hAnsi="Arial" w:cs="Arial"/>
                <w:i/>
                <w:sz w:val="16"/>
              </w:rPr>
              <w:t>0,1</w:t>
            </w:r>
            <w:r w:rsidRPr="00667038">
              <w:rPr>
                <w:rFonts w:ascii="Arial" w:hAnsi="Arial" w:cs="Arial"/>
                <w:i/>
                <w:sz w:val="16"/>
              </w:rPr>
              <w:t xml:space="preserve"> a 7,</w:t>
            </w:r>
            <w:r w:rsidR="001576EF" w:rsidRPr="00667038">
              <w:rPr>
                <w:rFonts w:ascii="Arial" w:hAnsi="Arial" w:cs="Arial"/>
                <w:i/>
                <w:sz w:val="16"/>
              </w:rPr>
              <w:t>0</w:t>
            </w:r>
            <w:r w:rsidRPr="00667038">
              <w:rPr>
                <w:rFonts w:ascii="Arial" w:hAnsi="Arial" w:cs="Arial"/>
                <w:i/>
                <w:sz w:val="16"/>
              </w:rPr>
              <w:t>)</w:t>
            </w:r>
          </w:p>
          <w:p w14:paraId="25508F3E" w14:textId="0B61784B" w:rsidR="00125906" w:rsidRPr="00667038" w:rsidRDefault="001576EF" w:rsidP="008C26A6">
            <w:pPr>
              <w:tabs>
                <w:tab w:val="center" w:pos="851"/>
              </w:tabs>
              <w:jc w:val="center"/>
              <w:rPr>
                <w:rFonts w:ascii="Arial" w:hAnsi="Arial" w:cs="Arial"/>
                <w:i/>
                <w:sz w:val="16"/>
              </w:rPr>
            </w:pPr>
            <w:r w:rsidRPr="00667038">
              <w:rPr>
                <w:rFonts w:ascii="Arial" w:hAnsi="Arial" w:cs="Arial"/>
                <w:i/>
                <w:sz w:val="16"/>
              </w:rPr>
              <w:t>3,9</w:t>
            </w:r>
            <w:r w:rsidR="00125906" w:rsidRPr="00667038">
              <w:rPr>
                <w:rFonts w:ascii="Arial" w:hAnsi="Arial" w:cs="Arial"/>
                <w:i/>
                <w:sz w:val="16"/>
              </w:rPr>
              <w:t xml:space="preserve"> % (</w:t>
            </w:r>
            <w:r w:rsidRPr="00667038">
              <w:rPr>
                <w:rFonts w:ascii="Arial" w:hAnsi="Arial" w:cs="Arial"/>
                <w:i/>
                <w:sz w:val="16"/>
              </w:rPr>
              <w:t>0,5</w:t>
            </w:r>
            <w:r w:rsidR="00125906" w:rsidRPr="00667038">
              <w:rPr>
                <w:rFonts w:ascii="Arial" w:hAnsi="Arial" w:cs="Arial"/>
                <w:i/>
                <w:sz w:val="16"/>
              </w:rPr>
              <w:t xml:space="preserve"> a </w:t>
            </w:r>
            <w:r w:rsidRPr="00667038">
              <w:rPr>
                <w:rFonts w:ascii="Arial" w:hAnsi="Arial" w:cs="Arial"/>
                <w:i/>
                <w:sz w:val="16"/>
              </w:rPr>
              <w:t>7,3</w:t>
            </w:r>
            <w:r w:rsidR="00125906" w:rsidRPr="00667038">
              <w:rPr>
                <w:rFonts w:ascii="Arial" w:hAnsi="Arial" w:cs="Arial"/>
                <w:i/>
                <w:sz w:val="16"/>
              </w:rPr>
              <w:t>)</w:t>
            </w:r>
          </w:p>
          <w:p w14:paraId="5AC9F085" w14:textId="77777777" w:rsidR="00803879" w:rsidRDefault="00803879" w:rsidP="008C26A6">
            <w:pPr>
              <w:tabs>
                <w:tab w:val="center" w:pos="851"/>
              </w:tabs>
              <w:jc w:val="center"/>
              <w:rPr>
                <w:rFonts w:ascii="Arial" w:hAnsi="Arial" w:cs="Arial"/>
                <w:i/>
                <w:sz w:val="16"/>
              </w:rPr>
            </w:pPr>
          </w:p>
          <w:p w14:paraId="2F885389" w14:textId="703F483B" w:rsidR="00125906" w:rsidRPr="00667038" w:rsidRDefault="00803879" w:rsidP="008C26A6">
            <w:pPr>
              <w:tabs>
                <w:tab w:val="center" w:pos="851"/>
              </w:tabs>
              <w:jc w:val="center"/>
              <w:rPr>
                <w:rFonts w:ascii="Arial" w:hAnsi="Arial" w:cs="Arial"/>
                <w:i/>
                <w:sz w:val="16"/>
              </w:rPr>
            </w:pPr>
            <w:r>
              <w:rPr>
                <w:rFonts w:ascii="Arial" w:hAnsi="Arial" w:cs="Arial"/>
                <w:i/>
                <w:sz w:val="16"/>
              </w:rPr>
              <w:t xml:space="preserve"> </w:t>
            </w:r>
          </w:p>
          <w:p w14:paraId="1BF9714F" w14:textId="77777777" w:rsidR="00125906" w:rsidRPr="00667038" w:rsidRDefault="00125906" w:rsidP="008C26A6">
            <w:pPr>
              <w:tabs>
                <w:tab w:val="center" w:pos="851"/>
              </w:tabs>
              <w:jc w:val="center"/>
              <w:rPr>
                <w:rFonts w:ascii="Arial" w:hAnsi="Arial" w:cs="Arial"/>
                <w:i/>
                <w:sz w:val="16"/>
              </w:rPr>
            </w:pPr>
          </w:p>
          <w:p w14:paraId="4B7CA290" w14:textId="1CA17052" w:rsidR="00125906" w:rsidRPr="00667038" w:rsidRDefault="00803879" w:rsidP="008C26A6">
            <w:pPr>
              <w:tabs>
                <w:tab w:val="center" w:pos="851"/>
              </w:tabs>
              <w:jc w:val="center"/>
              <w:rPr>
                <w:rFonts w:ascii="Arial" w:hAnsi="Arial" w:cs="Arial"/>
                <w:i/>
                <w:sz w:val="16"/>
              </w:rPr>
            </w:pPr>
            <w:r>
              <w:rPr>
                <w:rFonts w:ascii="Arial" w:hAnsi="Arial" w:cs="Arial"/>
                <w:i/>
                <w:sz w:val="16"/>
              </w:rPr>
              <w:t xml:space="preserve"> </w:t>
            </w:r>
          </w:p>
          <w:p w14:paraId="0775575E" w14:textId="2CF76178" w:rsidR="00125906" w:rsidRPr="00667038" w:rsidRDefault="00051F8C" w:rsidP="008C26A6">
            <w:pPr>
              <w:tabs>
                <w:tab w:val="center" w:pos="851"/>
              </w:tabs>
              <w:jc w:val="center"/>
              <w:rPr>
                <w:rFonts w:ascii="Arial" w:hAnsi="Arial" w:cs="Arial"/>
                <w:i/>
                <w:sz w:val="16"/>
              </w:rPr>
            </w:pPr>
            <w:r w:rsidRPr="00667038">
              <w:rPr>
                <w:rFonts w:ascii="Arial" w:hAnsi="Arial" w:cs="Arial"/>
                <w:i/>
                <w:sz w:val="16"/>
              </w:rPr>
              <w:t>2,9</w:t>
            </w:r>
            <w:r w:rsidR="00125906" w:rsidRPr="00667038">
              <w:rPr>
                <w:rFonts w:ascii="Arial" w:hAnsi="Arial" w:cs="Arial"/>
                <w:i/>
                <w:sz w:val="16"/>
              </w:rPr>
              <w:t xml:space="preserve"> % (</w:t>
            </w:r>
            <w:r w:rsidRPr="00667038">
              <w:rPr>
                <w:rFonts w:ascii="Arial" w:hAnsi="Arial" w:cs="Arial"/>
                <w:i/>
                <w:sz w:val="16"/>
              </w:rPr>
              <w:t>0,2</w:t>
            </w:r>
            <w:r w:rsidR="00125906" w:rsidRPr="00667038">
              <w:rPr>
                <w:rFonts w:ascii="Arial" w:hAnsi="Arial" w:cs="Arial"/>
                <w:i/>
                <w:sz w:val="16"/>
              </w:rPr>
              <w:t xml:space="preserve"> a 5,</w:t>
            </w:r>
            <w:r w:rsidRPr="00667038">
              <w:rPr>
                <w:rFonts w:ascii="Arial" w:hAnsi="Arial" w:cs="Arial"/>
                <w:i/>
                <w:sz w:val="16"/>
              </w:rPr>
              <w:t>6</w:t>
            </w:r>
            <w:r w:rsidR="00125906" w:rsidRPr="00667038">
              <w:rPr>
                <w:rFonts w:ascii="Arial" w:hAnsi="Arial" w:cs="Arial"/>
                <w:i/>
                <w:sz w:val="16"/>
              </w:rPr>
              <w:t>)</w:t>
            </w:r>
          </w:p>
          <w:p w14:paraId="3BA55796" w14:textId="161B38FE" w:rsidR="00125906" w:rsidRPr="00667038" w:rsidRDefault="00803879" w:rsidP="008C26A6">
            <w:pPr>
              <w:tabs>
                <w:tab w:val="center" w:pos="851"/>
              </w:tabs>
              <w:jc w:val="center"/>
              <w:rPr>
                <w:rFonts w:ascii="Arial" w:hAnsi="Arial" w:cs="Arial"/>
                <w:i/>
                <w:sz w:val="16"/>
              </w:rPr>
            </w:pPr>
            <w:r>
              <w:rPr>
                <w:rFonts w:ascii="Arial" w:hAnsi="Arial" w:cs="Arial"/>
                <w:i/>
                <w:sz w:val="16"/>
              </w:rPr>
              <w:t xml:space="preserve"> </w:t>
            </w:r>
          </w:p>
          <w:p w14:paraId="511DF64C" w14:textId="4BDC0D2B" w:rsidR="00125906" w:rsidRPr="00667038" w:rsidRDefault="00051F8C" w:rsidP="008C26A6">
            <w:pPr>
              <w:tabs>
                <w:tab w:val="center" w:pos="851"/>
              </w:tabs>
              <w:jc w:val="center"/>
              <w:rPr>
                <w:rFonts w:ascii="Arial" w:hAnsi="Arial" w:cs="Arial"/>
                <w:i/>
                <w:sz w:val="16"/>
                <w:lang w:val="fr-FR"/>
              </w:rPr>
            </w:pPr>
            <w:r w:rsidRPr="00667038">
              <w:rPr>
                <w:rFonts w:ascii="Arial" w:hAnsi="Arial" w:cs="Arial"/>
                <w:i/>
                <w:sz w:val="16"/>
                <w:lang w:val="fr-FR"/>
              </w:rPr>
              <w:t>5,2</w:t>
            </w:r>
            <w:r w:rsidR="00125906" w:rsidRPr="00667038">
              <w:rPr>
                <w:rFonts w:ascii="Arial" w:hAnsi="Arial" w:cs="Arial"/>
                <w:i/>
                <w:sz w:val="16"/>
                <w:lang w:val="fr-FR"/>
              </w:rPr>
              <w:t xml:space="preserve"> % (</w:t>
            </w:r>
            <w:r w:rsidRPr="00667038">
              <w:rPr>
                <w:rFonts w:ascii="Arial" w:hAnsi="Arial" w:cs="Arial"/>
                <w:i/>
                <w:sz w:val="16"/>
                <w:lang w:val="fr-FR"/>
              </w:rPr>
              <w:t>1,9</w:t>
            </w:r>
            <w:r w:rsidR="00125906" w:rsidRPr="00667038">
              <w:rPr>
                <w:rFonts w:ascii="Arial" w:hAnsi="Arial" w:cs="Arial"/>
                <w:i/>
                <w:sz w:val="16"/>
                <w:lang w:val="fr-FR"/>
              </w:rPr>
              <w:t xml:space="preserve"> a </w:t>
            </w:r>
            <w:r w:rsidRPr="00667038">
              <w:rPr>
                <w:rFonts w:ascii="Arial" w:hAnsi="Arial" w:cs="Arial"/>
                <w:i/>
                <w:sz w:val="16"/>
                <w:lang w:val="fr-FR"/>
              </w:rPr>
              <w:t>8,5</w:t>
            </w:r>
            <w:r w:rsidR="00125906" w:rsidRPr="00667038">
              <w:rPr>
                <w:rFonts w:ascii="Arial" w:hAnsi="Arial" w:cs="Arial"/>
                <w:i/>
                <w:sz w:val="16"/>
                <w:lang w:val="fr-FR"/>
              </w:rPr>
              <w:t>)</w:t>
            </w:r>
          </w:p>
          <w:p w14:paraId="057EB587" w14:textId="3BD2F408" w:rsidR="00125906" w:rsidRPr="00667038" w:rsidRDefault="00803879" w:rsidP="008C26A6">
            <w:pPr>
              <w:tabs>
                <w:tab w:val="center" w:pos="851"/>
              </w:tabs>
              <w:jc w:val="center"/>
              <w:rPr>
                <w:rFonts w:ascii="Arial" w:hAnsi="Arial" w:cs="Arial"/>
                <w:i/>
                <w:sz w:val="16"/>
                <w:lang w:val="fr-FR"/>
              </w:rPr>
            </w:pPr>
            <w:r>
              <w:rPr>
                <w:rFonts w:ascii="Arial" w:hAnsi="Arial" w:cs="Arial"/>
                <w:i/>
                <w:sz w:val="16"/>
                <w:lang w:val="fr-FR"/>
              </w:rPr>
              <w:t xml:space="preserve"> </w:t>
            </w:r>
          </w:p>
          <w:p w14:paraId="6906AF71" w14:textId="0B519AD1" w:rsidR="00125906" w:rsidRPr="00667038" w:rsidRDefault="00667038" w:rsidP="008C26A6">
            <w:pPr>
              <w:tabs>
                <w:tab w:val="center" w:pos="851"/>
              </w:tabs>
              <w:jc w:val="center"/>
              <w:rPr>
                <w:rFonts w:ascii="Arial" w:hAnsi="Arial" w:cs="Arial"/>
                <w:i/>
                <w:sz w:val="16"/>
                <w:lang w:val="fr-FR"/>
              </w:rPr>
            </w:pPr>
            <w:r w:rsidRPr="00667038">
              <w:rPr>
                <w:rFonts w:ascii="Arial" w:hAnsi="Arial" w:cs="Arial"/>
                <w:i/>
                <w:sz w:val="16"/>
                <w:lang w:val="fr-FR"/>
              </w:rPr>
              <w:t>2,3</w:t>
            </w:r>
            <w:r w:rsidR="00125906" w:rsidRPr="00667038">
              <w:rPr>
                <w:rFonts w:ascii="Arial" w:hAnsi="Arial" w:cs="Arial"/>
                <w:i/>
                <w:sz w:val="16"/>
                <w:lang w:val="fr-FR"/>
              </w:rPr>
              <w:t xml:space="preserve"> % (</w:t>
            </w:r>
            <w:r w:rsidRPr="00667038">
              <w:rPr>
                <w:rFonts w:ascii="Arial" w:hAnsi="Arial" w:cs="Arial"/>
                <w:i/>
                <w:sz w:val="16"/>
                <w:lang w:val="fr-FR"/>
              </w:rPr>
              <w:t>0,2</w:t>
            </w:r>
            <w:r w:rsidR="00125906" w:rsidRPr="00667038">
              <w:rPr>
                <w:rFonts w:ascii="Arial" w:hAnsi="Arial" w:cs="Arial"/>
                <w:i/>
                <w:sz w:val="16"/>
                <w:lang w:val="fr-FR"/>
              </w:rPr>
              <w:t xml:space="preserve"> a </w:t>
            </w:r>
            <w:r w:rsidRPr="00667038">
              <w:rPr>
                <w:rFonts w:ascii="Arial" w:hAnsi="Arial" w:cs="Arial"/>
                <w:i/>
                <w:sz w:val="16"/>
                <w:lang w:val="fr-FR"/>
              </w:rPr>
              <w:t>4,4</w:t>
            </w:r>
            <w:r w:rsidR="00125906" w:rsidRPr="00667038">
              <w:rPr>
                <w:rFonts w:ascii="Arial" w:hAnsi="Arial" w:cs="Arial"/>
                <w:i/>
                <w:sz w:val="16"/>
                <w:lang w:val="fr-FR"/>
              </w:rPr>
              <w:t>)</w:t>
            </w:r>
          </w:p>
          <w:p w14:paraId="4085731E" w14:textId="4547312B" w:rsidR="00125906" w:rsidRPr="00667038" w:rsidRDefault="00803879" w:rsidP="008C26A6">
            <w:pPr>
              <w:jc w:val="center"/>
              <w:rPr>
                <w:rFonts w:ascii="Arial" w:hAnsi="Arial" w:cs="Arial"/>
                <w:sz w:val="16"/>
                <w:szCs w:val="16"/>
              </w:rPr>
            </w:pPr>
            <w:r>
              <w:rPr>
                <w:rFonts w:ascii="Arial" w:hAnsi="Arial" w:cs="Arial"/>
                <w:i/>
                <w:sz w:val="16"/>
                <w:lang w:val="fr-FR"/>
              </w:rPr>
              <w:t xml:space="preserve"> </w:t>
            </w:r>
          </w:p>
        </w:tc>
        <w:tc>
          <w:tcPr>
            <w:tcW w:w="567" w:type="dxa"/>
          </w:tcPr>
          <w:p w14:paraId="72FFB31F" w14:textId="77777777" w:rsidR="00803879" w:rsidRDefault="00803879" w:rsidP="00803879">
            <w:pPr>
              <w:jc w:val="both"/>
              <w:rPr>
                <w:rFonts w:ascii="Arial" w:hAnsi="Arial" w:cs="Arial"/>
                <w:sz w:val="16"/>
                <w:szCs w:val="16"/>
              </w:rPr>
            </w:pPr>
            <w:r>
              <w:rPr>
                <w:rFonts w:ascii="Arial" w:hAnsi="Arial" w:cs="Arial"/>
                <w:sz w:val="16"/>
                <w:szCs w:val="16"/>
              </w:rPr>
              <w:lastRenderedPageBreak/>
              <w:t>&lt;0,05</w:t>
            </w:r>
          </w:p>
          <w:p w14:paraId="2DCAC4BC" w14:textId="77777777" w:rsidR="00125906" w:rsidRDefault="00125906" w:rsidP="008C26A6">
            <w:pPr>
              <w:jc w:val="both"/>
              <w:rPr>
                <w:rFonts w:ascii="Arial" w:hAnsi="Arial" w:cs="Arial"/>
                <w:color w:val="FF0000"/>
                <w:sz w:val="16"/>
                <w:szCs w:val="16"/>
              </w:rPr>
            </w:pPr>
          </w:p>
          <w:p w14:paraId="71525311" w14:textId="77777777" w:rsidR="00803879" w:rsidRDefault="00803879" w:rsidP="008C26A6">
            <w:pPr>
              <w:jc w:val="both"/>
              <w:rPr>
                <w:rFonts w:ascii="Arial" w:hAnsi="Arial" w:cs="Arial"/>
                <w:color w:val="FF0000"/>
                <w:sz w:val="16"/>
                <w:szCs w:val="16"/>
              </w:rPr>
            </w:pPr>
          </w:p>
          <w:p w14:paraId="7E49AD75" w14:textId="77777777" w:rsidR="00803879" w:rsidRDefault="00803879" w:rsidP="00803879">
            <w:pPr>
              <w:jc w:val="both"/>
              <w:rPr>
                <w:rFonts w:ascii="Arial" w:hAnsi="Arial" w:cs="Arial"/>
                <w:sz w:val="16"/>
                <w:szCs w:val="16"/>
              </w:rPr>
            </w:pPr>
            <w:r>
              <w:rPr>
                <w:rFonts w:ascii="Arial" w:hAnsi="Arial" w:cs="Arial"/>
                <w:sz w:val="16"/>
                <w:szCs w:val="16"/>
              </w:rPr>
              <w:t>&lt;0,05</w:t>
            </w:r>
          </w:p>
          <w:p w14:paraId="422AA46C" w14:textId="77777777" w:rsidR="00803879" w:rsidRDefault="00803879" w:rsidP="00803879">
            <w:pPr>
              <w:jc w:val="both"/>
              <w:rPr>
                <w:rFonts w:ascii="Arial" w:hAnsi="Arial" w:cs="Arial"/>
                <w:sz w:val="16"/>
                <w:szCs w:val="16"/>
              </w:rPr>
            </w:pPr>
            <w:r>
              <w:rPr>
                <w:rFonts w:ascii="Arial" w:hAnsi="Arial" w:cs="Arial"/>
                <w:sz w:val="16"/>
                <w:szCs w:val="16"/>
              </w:rPr>
              <w:t>&lt;0,05</w:t>
            </w:r>
          </w:p>
          <w:p w14:paraId="19C553C0" w14:textId="78F29B7F" w:rsidR="00803879" w:rsidRDefault="00803879" w:rsidP="008C26A6">
            <w:pPr>
              <w:jc w:val="both"/>
              <w:rPr>
                <w:rFonts w:ascii="Arial" w:hAnsi="Arial" w:cs="Arial"/>
                <w:color w:val="FF0000"/>
                <w:sz w:val="16"/>
                <w:szCs w:val="16"/>
              </w:rPr>
            </w:pPr>
          </w:p>
          <w:p w14:paraId="0E44564B" w14:textId="77777777" w:rsidR="00803879" w:rsidRDefault="00803879" w:rsidP="008C26A6">
            <w:pPr>
              <w:jc w:val="both"/>
              <w:rPr>
                <w:rFonts w:ascii="Arial" w:hAnsi="Arial" w:cs="Arial"/>
                <w:color w:val="FF0000"/>
                <w:sz w:val="16"/>
                <w:szCs w:val="16"/>
              </w:rPr>
            </w:pPr>
          </w:p>
          <w:p w14:paraId="7EB1F7CB" w14:textId="77777777" w:rsidR="00803879" w:rsidRDefault="00803879" w:rsidP="008C26A6">
            <w:pPr>
              <w:jc w:val="both"/>
              <w:rPr>
                <w:rFonts w:ascii="Arial" w:hAnsi="Arial" w:cs="Arial"/>
                <w:color w:val="FF0000"/>
                <w:sz w:val="16"/>
                <w:szCs w:val="16"/>
              </w:rPr>
            </w:pPr>
          </w:p>
          <w:p w14:paraId="112B92D2" w14:textId="77777777" w:rsidR="00803879" w:rsidRDefault="00803879" w:rsidP="008C26A6">
            <w:pPr>
              <w:jc w:val="both"/>
              <w:rPr>
                <w:rFonts w:ascii="Arial" w:hAnsi="Arial" w:cs="Arial"/>
                <w:color w:val="FF0000"/>
                <w:sz w:val="16"/>
                <w:szCs w:val="16"/>
              </w:rPr>
            </w:pPr>
          </w:p>
          <w:p w14:paraId="1F51F273" w14:textId="77777777" w:rsidR="00803879" w:rsidRDefault="00803879" w:rsidP="008C26A6">
            <w:pPr>
              <w:jc w:val="both"/>
              <w:rPr>
                <w:rFonts w:ascii="Arial" w:hAnsi="Arial" w:cs="Arial"/>
                <w:color w:val="FF0000"/>
                <w:sz w:val="16"/>
                <w:szCs w:val="16"/>
              </w:rPr>
            </w:pPr>
          </w:p>
          <w:p w14:paraId="108789B4" w14:textId="77777777" w:rsidR="00803879" w:rsidRDefault="00803879" w:rsidP="008C26A6">
            <w:pPr>
              <w:jc w:val="both"/>
              <w:rPr>
                <w:rFonts w:ascii="Arial" w:hAnsi="Arial" w:cs="Arial"/>
                <w:color w:val="FF0000"/>
                <w:sz w:val="16"/>
                <w:szCs w:val="16"/>
              </w:rPr>
            </w:pPr>
          </w:p>
          <w:p w14:paraId="1F8F2DBA" w14:textId="77777777" w:rsidR="00803879" w:rsidRDefault="00803879" w:rsidP="008C26A6">
            <w:pPr>
              <w:jc w:val="both"/>
              <w:rPr>
                <w:rFonts w:ascii="Arial" w:hAnsi="Arial" w:cs="Arial"/>
                <w:color w:val="FF0000"/>
                <w:sz w:val="16"/>
                <w:szCs w:val="16"/>
              </w:rPr>
            </w:pPr>
          </w:p>
          <w:p w14:paraId="0D8936CD" w14:textId="77777777" w:rsidR="00803879" w:rsidRDefault="00803879" w:rsidP="008C26A6">
            <w:pPr>
              <w:jc w:val="both"/>
              <w:rPr>
                <w:rFonts w:ascii="Arial" w:hAnsi="Arial" w:cs="Arial"/>
                <w:color w:val="FF0000"/>
                <w:sz w:val="16"/>
                <w:szCs w:val="16"/>
              </w:rPr>
            </w:pPr>
          </w:p>
          <w:p w14:paraId="6408158F" w14:textId="77777777" w:rsidR="00803879" w:rsidRDefault="00803879" w:rsidP="00803879">
            <w:pPr>
              <w:jc w:val="both"/>
              <w:rPr>
                <w:rFonts w:ascii="Arial" w:hAnsi="Arial" w:cs="Arial"/>
                <w:sz w:val="16"/>
                <w:szCs w:val="16"/>
              </w:rPr>
            </w:pPr>
            <w:r>
              <w:rPr>
                <w:rFonts w:ascii="Arial" w:hAnsi="Arial" w:cs="Arial"/>
                <w:sz w:val="16"/>
                <w:szCs w:val="16"/>
              </w:rPr>
              <w:t>&lt;0,05</w:t>
            </w:r>
          </w:p>
          <w:p w14:paraId="5EBFEC74" w14:textId="77777777" w:rsidR="00803879" w:rsidRDefault="00803879" w:rsidP="008C26A6">
            <w:pPr>
              <w:jc w:val="both"/>
              <w:rPr>
                <w:rFonts w:ascii="Arial" w:hAnsi="Arial" w:cs="Arial"/>
                <w:color w:val="FF0000"/>
                <w:sz w:val="16"/>
                <w:szCs w:val="16"/>
              </w:rPr>
            </w:pPr>
          </w:p>
          <w:p w14:paraId="20C17CF0" w14:textId="77777777" w:rsidR="00803879" w:rsidRDefault="00803879" w:rsidP="008C26A6">
            <w:pPr>
              <w:jc w:val="both"/>
              <w:rPr>
                <w:rFonts w:ascii="Arial" w:hAnsi="Arial" w:cs="Arial"/>
                <w:color w:val="FF0000"/>
                <w:sz w:val="16"/>
                <w:szCs w:val="16"/>
              </w:rPr>
            </w:pPr>
          </w:p>
          <w:p w14:paraId="49330D2E" w14:textId="77777777" w:rsidR="00803879" w:rsidRDefault="00803879" w:rsidP="008C26A6">
            <w:pPr>
              <w:jc w:val="both"/>
              <w:rPr>
                <w:rFonts w:ascii="Arial" w:hAnsi="Arial" w:cs="Arial"/>
                <w:color w:val="FF0000"/>
                <w:sz w:val="16"/>
                <w:szCs w:val="16"/>
              </w:rPr>
            </w:pPr>
          </w:p>
          <w:p w14:paraId="468D7B85" w14:textId="77777777" w:rsidR="00803879" w:rsidRDefault="00803879" w:rsidP="00803879">
            <w:pPr>
              <w:jc w:val="both"/>
              <w:rPr>
                <w:rFonts w:ascii="Arial" w:hAnsi="Arial" w:cs="Arial"/>
                <w:sz w:val="16"/>
                <w:szCs w:val="16"/>
              </w:rPr>
            </w:pPr>
            <w:r>
              <w:rPr>
                <w:rFonts w:ascii="Arial" w:hAnsi="Arial" w:cs="Arial"/>
                <w:sz w:val="16"/>
                <w:szCs w:val="16"/>
              </w:rPr>
              <w:t>&lt;0,05</w:t>
            </w:r>
          </w:p>
          <w:p w14:paraId="2D4C8478" w14:textId="77777777" w:rsidR="00803879" w:rsidRDefault="00803879" w:rsidP="008C26A6">
            <w:pPr>
              <w:jc w:val="both"/>
              <w:rPr>
                <w:rFonts w:ascii="Arial" w:hAnsi="Arial" w:cs="Arial"/>
                <w:color w:val="FF0000"/>
                <w:sz w:val="16"/>
                <w:szCs w:val="16"/>
              </w:rPr>
            </w:pPr>
          </w:p>
          <w:p w14:paraId="124006F7" w14:textId="77777777" w:rsidR="00803879" w:rsidRDefault="00803879" w:rsidP="008C26A6">
            <w:pPr>
              <w:jc w:val="both"/>
              <w:rPr>
                <w:rFonts w:ascii="Arial" w:hAnsi="Arial" w:cs="Arial"/>
                <w:color w:val="FF0000"/>
                <w:sz w:val="16"/>
                <w:szCs w:val="16"/>
              </w:rPr>
            </w:pPr>
          </w:p>
          <w:p w14:paraId="3D57FBFC" w14:textId="77777777" w:rsidR="00803879" w:rsidRDefault="00803879" w:rsidP="00803879">
            <w:pPr>
              <w:jc w:val="both"/>
              <w:rPr>
                <w:rFonts w:ascii="Arial" w:hAnsi="Arial" w:cs="Arial"/>
                <w:sz w:val="16"/>
                <w:szCs w:val="16"/>
              </w:rPr>
            </w:pPr>
            <w:r>
              <w:rPr>
                <w:rFonts w:ascii="Arial" w:hAnsi="Arial" w:cs="Arial"/>
                <w:sz w:val="16"/>
                <w:szCs w:val="16"/>
              </w:rPr>
              <w:t>&lt;0,05</w:t>
            </w:r>
          </w:p>
          <w:p w14:paraId="05445B5B" w14:textId="77777777" w:rsidR="00803879" w:rsidRDefault="00803879" w:rsidP="00803879">
            <w:pPr>
              <w:jc w:val="both"/>
              <w:rPr>
                <w:rFonts w:ascii="Arial" w:hAnsi="Arial" w:cs="Arial"/>
                <w:sz w:val="16"/>
                <w:szCs w:val="16"/>
              </w:rPr>
            </w:pPr>
            <w:r>
              <w:rPr>
                <w:rFonts w:ascii="Arial" w:hAnsi="Arial" w:cs="Arial"/>
                <w:sz w:val="16"/>
                <w:szCs w:val="16"/>
              </w:rPr>
              <w:t>&lt;0,05</w:t>
            </w:r>
          </w:p>
          <w:p w14:paraId="6338633F" w14:textId="77777777" w:rsidR="00803879" w:rsidRDefault="00803879" w:rsidP="008C26A6">
            <w:pPr>
              <w:jc w:val="both"/>
              <w:rPr>
                <w:rFonts w:ascii="Arial" w:hAnsi="Arial" w:cs="Arial"/>
                <w:color w:val="FF0000"/>
                <w:sz w:val="16"/>
                <w:szCs w:val="16"/>
              </w:rPr>
            </w:pPr>
          </w:p>
          <w:p w14:paraId="50FC3F1C" w14:textId="77777777" w:rsidR="00803879" w:rsidRDefault="00803879" w:rsidP="008C26A6">
            <w:pPr>
              <w:jc w:val="both"/>
              <w:rPr>
                <w:rFonts w:ascii="Arial" w:hAnsi="Arial" w:cs="Arial"/>
                <w:color w:val="FF0000"/>
                <w:sz w:val="16"/>
                <w:szCs w:val="16"/>
              </w:rPr>
            </w:pPr>
          </w:p>
          <w:p w14:paraId="47F36AA5" w14:textId="77777777" w:rsidR="00803879" w:rsidRDefault="00803879" w:rsidP="008C26A6">
            <w:pPr>
              <w:jc w:val="both"/>
              <w:rPr>
                <w:rFonts w:ascii="Arial" w:hAnsi="Arial" w:cs="Arial"/>
                <w:color w:val="FF0000"/>
                <w:sz w:val="16"/>
                <w:szCs w:val="16"/>
              </w:rPr>
            </w:pPr>
          </w:p>
          <w:p w14:paraId="5320810E" w14:textId="77777777" w:rsidR="00803879" w:rsidRDefault="00803879" w:rsidP="008C26A6">
            <w:pPr>
              <w:jc w:val="both"/>
              <w:rPr>
                <w:rFonts w:ascii="Arial" w:hAnsi="Arial" w:cs="Arial"/>
                <w:color w:val="FF0000"/>
                <w:sz w:val="16"/>
                <w:szCs w:val="16"/>
              </w:rPr>
            </w:pPr>
          </w:p>
          <w:p w14:paraId="2103D147" w14:textId="77777777" w:rsidR="00803879" w:rsidRDefault="00803879" w:rsidP="00803879">
            <w:pPr>
              <w:jc w:val="both"/>
              <w:rPr>
                <w:rFonts w:ascii="Arial" w:hAnsi="Arial" w:cs="Arial"/>
                <w:sz w:val="16"/>
                <w:szCs w:val="16"/>
              </w:rPr>
            </w:pPr>
            <w:r>
              <w:rPr>
                <w:rFonts w:ascii="Arial" w:hAnsi="Arial" w:cs="Arial"/>
                <w:sz w:val="16"/>
                <w:szCs w:val="16"/>
              </w:rPr>
              <w:t>&lt;0,05</w:t>
            </w:r>
          </w:p>
          <w:p w14:paraId="07B9692D" w14:textId="77777777" w:rsidR="00803879" w:rsidRDefault="00803879" w:rsidP="008C26A6">
            <w:pPr>
              <w:jc w:val="both"/>
              <w:rPr>
                <w:rFonts w:ascii="Arial" w:hAnsi="Arial" w:cs="Arial"/>
                <w:color w:val="FF0000"/>
                <w:sz w:val="16"/>
                <w:szCs w:val="16"/>
              </w:rPr>
            </w:pPr>
          </w:p>
          <w:p w14:paraId="6F048776" w14:textId="77777777" w:rsidR="00803879" w:rsidRDefault="00803879" w:rsidP="00803879">
            <w:pPr>
              <w:jc w:val="both"/>
              <w:rPr>
                <w:rFonts w:ascii="Arial" w:hAnsi="Arial" w:cs="Arial"/>
                <w:sz w:val="16"/>
                <w:szCs w:val="16"/>
              </w:rPr>
            </w:pPr>
            <w:r>
              <w:rPr>
                <w:rFonts w:ascii="Arial" w:hAnsi="Arial" w:cs="Arial"/>
                <w:sz w:val="16"/>
                <w:szCs w:val="16"/>
              </w:rPr>
              <w:t>&lt;0,05</w:t>
            </w:r>
          </w:p>
          <w:p w14:paraId="34732A8F" w14:textId="77777777" w:rsidR="00803879" w:rsidRDefault="00803879" w:rsidP="008C26A6">
            <w:pPr>
              <w:jc w:val="both"/>
              <w:rPr>
                <w:rFonts w:ascii="Arial" w:hAnsi="Arial" w:cs="Arial"/>
                <w:color w:val="FF0000"/>
                <w:sz w:val="16"/>
                <w:szCs w:val="16"/>
              </w:rPr>
            </w:pPr>
          </w:p>
          <w:p w14:paraId="41347363" w14:textId="77777777" w:rsidR="00803879" w:rsidRDefault="00803879" w:rsidP="00803879">
            <w:pPr>
              <w:jc w:val="both"/>
              <w:rPr>
                <w:rFonts w:ascii="Arial" w:hAnsi="Arial" w:cs="Arial"/>
                <w:sz w:val="16"/>
                <w:szCs w:val="16"/>
              </w:rPr>
            </w:pPr>
            <w:r>
              <w:rPr>
                <w:rFonts w:ascii="Arial" w:hAnsi="Arial" w:cs="Arial"/>
                <w:sz w:val="16"/>
                <w:szCs w:val="16"/>
              </w:rPr>
              <w:t>&lt;0,05</w:t>
            </w:r>
          </w:p>
          <w:p w14:paraId="5A9E2368" w14:textId="233146BB" w:rsidR="00803879" w:rsidRPr="00E9107D" w:rsidRDefault="00803879" w:rsidP="008C26A6">
            <w:pPr>
              <w:jc w:val="both"/>
              <w:rPr>
                <w:rFonts w:ascii="Arial" w:hAnsi="Arial" w:cs="Arial"/>
                <w:color w:val="FF0000"/>
                <w:sz w:val="16"/>
                <w:szCs w:val="16"/>
              </w:rPr>
            </w:pPr>
          </w:p>
        </w:tc>
        <w:tc>
          <w:tcPr>
            <w:tcW w:w="1449" w:type="dxa"/>
          </w:tcPr>
          <w:p w14:paraId="7FC140FE" w14:textId="7EEBBC63" w:rsidR="00125906" w:rsidRPr="00E259F9" w:rsidRDefault="00E259F9" w:rsidP="008C26A6">
            <w:pPr>
              <w:jc w:val="center"/>
              <w:rPr>
                <w:rFonts w:ascii="Arial" w:hAnsi="Arial" w:cs="Arial"/>
                <w:i/>
                <w:sz w:val="16"/>
                <w:lang w:val="pt-BR"/>
              </w:rPr>
            </w:pPr>
            <w:r w:rsidRPr="00E259F9">
              <w:rPr>
                <w:rFonts w:ascii="Arial" w:hAnsi="Arial" w:cs="Arial"/>
                <w:i/>
                <w:sz w:val="16"/>
                <w:lang w:val="pt-BR"/>
              </w:rPr>
              <w:lastRenderedPageBreak/>
              <w:t>4</w:t>
            </w:r>
            <w:r w:rsidR="00125906" w:rsidRPr="00E259F9">
              <w:rPr>
                <w:rFonts w:ascii="Arial" w:hAnsi="Arial" w:cs="Arial"/>
                <w:i/>
                <w:sz w:val="16"/>
                <w:lang w:val="pt-BR"/>
              </w:rPr>
              <w:t xml:space="preserve"> (</w:t>
            </w:r>
            <w:r w:rsidRPr="00E259F9">
              <w:rPr>
                <w:rFonts w:ascii="Arial" w:hAnsi="Arial" w:cs="Arial"/>
                <w:i/>
                <w:sz w:val="16"/>
                <w:lang w:val="pt-BR"/>
              </w:rPr>
              <w:t>3</w:t>
            </w:r>
            <w:r w:rsidR="00125906" w:rsidRPr="00E259F9">
              <w:rPr>
                <w:rFonts w:ascii="Arial" w:hAnsi="Arial" w:cs="Arial"/>
                <w:i/>
                <w:sz w:val="16"/>
                <w:lang w:val="pt-BR"/>
              </w:rPr>
              <w:t xml:space="preserve"> a </w:t>
            </w:r>
            <w:r w:rsidRPr="00E259F9">
              <w:rPr>
                <w:rFonts w:ascii="Arial" w:hAnsi="Arial" w:cs="Arial"/>
                <w:i/>
                <w:sz w:val="16"/>
                <w:lang w:val="pt-BR"/>
              </w:rPr>
              <w:t>5</w:t>
            </w:r>
            <w:r w:rsidR="00125906" w:rsidRPr="00E259F9">
              <w:rPr>
                <w:rFonts w:ascii="Arial" w:hAnsi="Arial" w:cs="Arial"/>
                <w:i/>
                <w:sz w:val="16"/>
                <w:lang w:val="pt-BR"/>
              </w:rPr>
              <w:t>)</w:t>
            </w:r>
          </w:p>
          <w:p w14:paraId="33E745E9" w14:textId="24E1517B" w:rsidR="00125906" w:rsidRPr="00E259F9" w:rsidRDefault="00803879" w:rsidP="008C26A6">
            <w:pPr>
              <w:jc w:val="center"/>
              <w:rPr>
                <w:rFonts w:ascii="Arial" w:hAnsi="Arial" w:cs="Arial"/>
                <w:i/>
                <w:sz w:val="16"/>
                <w:lang w:val="pt-BR"/>
              </w:rPr>
            </w:pPr>
            <w:r>
              <w:rPr>
                <w:rFonts w:ascii="Arial" w:hAnsi="Arial" w:cs="Arial"/>
                <w:i/>
                <w:sz w:val="16"/>
                <w:lang w:val="pt-BR"/>
              </w:rPr>
              <w:t xml:space="preserve"> </w:t>
            </w:r>
          </w:p>
          <w:p w14:paraId="4A71DC60" w14:textId="77777777" w:rsidR="00125906" w:rsidRPr="00E9107D" w:rsidRDefault="00125906" w:rsidP="008C26A6">
            <w:pPr>
              <w:jc w:val="center"/>
              <w:rPr>
                <w:rFonts w:ascii="Arial" w:hAnsi="Arial" w:cs="Arial"/>
                <w:i/>
                <w:color w:val="FF0000"/>
                <w:sz w:val="16"/>
                <w:lang w:val="pt-BR"/>
              </w:rPr>
            </w:pPr>
          </w:p>
          <w:p w14:paraId="0D203BD3" w14:textId="77777777" w:rsidR="00125906" w:rsidRPr="00E259F9" w:rsidRDefault="00125906" w:rsidP="008C26A6">
            <w:pPr>
              <w:jc w:val="center"/>
              <w:rPr>
                <w:rFonts w:ascii="Arial" w:hAnsi="Arial" w:cs="Arial"/>
                <w:i/>
                <w:sz w:val="16"/>
                <w:lang w:val="pt-BR"/>
              </w:rPr>
            </w:pPr>
            <w:r w:rsidRPr="00E259F9">
              <w:rPr>
                <w:rFonts w:ascii="Arial" w:hAnsi="Arial" w:cs="Arial"/>
                <w:i/>
                <w:sz w:val="16"/>
                <w:lang w:val="pt-BR"/>
              </w:rPr>
              <w:t>1 (1 a 1)</w:t>
            </w:r>
          </w:p>
          <w:p w14:paraId="28A3C52D" w14:textId="3F23FC02" w:rsidR="00125906" w:rsidRPr="00E259F9" w:rsidRDefault="00E259F9" w:rsidP="008C26A6">
            <w:pPr>
              <w:jc w:val="center"/>
              <w:rPr>
                <w:rFonts w:ascii="Arial" w:hAnsi="Arial" w:cs="Arial"/>
                <w:i/>
                <w:sz w:val="16"/>
              </w:rPr>
            </w:pPr>
            <w:r w:rsidRPr="00E259F9">
              <w:rPr>
                <w:rFonts w:ascii="Arial" w:hAnsi="Arial" w:cs="Arial"/>
                <w:i/>
                <w:sz w:val="16"/>
              </w:rPr>
              <w:t>24</w:t>
            </w:r>
            <w:r w:rsidR="00125906" w:rsidRPr="00E259F9">
              <w:rPr>
                <w:rFonts w:ascii="Arial" w:hAnsi="Arial" w:cs="Arial"/>
                <w:i/>
                <w:sz w:val="16"/>
              </w:rPr>
              <w:t xml:space="preserve"> (</w:t>
            </w:r>
            <w:r w:rsidRPr="00E259F9">
              <w:rPr>
                <w:rFonts w:ascii="Arial" w:hAnsi="Arial" w:cs="Arial"/>
                <w:i/>
                <w:sz w:val="16"/>
              </w:rPr>
              <w:t>15</w:t>
            </w:r>
            <w:r w:rsidR="00125906" w:rsidRPr="00E259F9">
              <w:rPr>
                <w:rFonts w:ascii="Arial" w:hAnsi="Arial" w:cs="Arial"/>
                <w:i/>
                <w:sz w:val="16"/>
              </w:rPr>
              <w:t xml:space="preserve"> a </w:t>
            </w:r>
            <w:r w:rsidRPr="00E259F9">
              <w:rPr>
                <w:rFonts w:ascii="Arial" w:hAnsi="Arial" w:cs="Arial"/>
                <w:i/>
                <w:sz w:val="16"/>
              </w:rPr>
              <w:t>56</w:t>
            </w:r>
            <w:r w:rsidR="00125906" w:rsidRPr="00E259F9">
              <w:rPr>
                <w:rFonts w:ascii="Arial" w:hAnsi="Arial" w:cs="Arial"/>
                <w:i/>
                <w:sz w:val="16"/>
              </w:rPr>
              <w:t>)</w:t>
            </w:r>
          </w:p>
          <w:p w14:paraId="2DD019AE" w14:textId="77777777" w:rsidR="00125906" w:rsidRPr="00E9107D" w:rsidRDefault="00125906" w:rsidP="008C26A6">
            <w:pPr>
              <w:jc w:val="center"/>
              <w:rPr>
                <w:rFonts w:ascii="Arial" w:hAnsi="Arial" w:cs="Arial"/>
                <w:i/>
                <w:color w:val="FF0000"/>
                <w:sz w:val="16"/>
              </w:rPr>
            </w:pPr>
          </w:p>
          <w:p w14:paraId="2375E2E2" w14:textId="47EFE33A" w:rsidR="00125906" w:rsidRPr="003E21E6" w:rsidRDefault="00803879" w:rsidP="008C26A6">
            <w:pPr>
              <w:jc w:val="center"/>
              <w:rPr>
                <w:rFonts w:ascii="Arial" w:hAnsi="Arial" w:cs="Arial"/>
                <w:i/>
                <w:sz w:val="16"/>
              </w:rPr>
            </w:pPr>
            <w:r>
              <w:rPr>
                <w:rFonts w:ascii="Arial" w:hAnsi="Arial" w:cs="Arial"/>
                <w:i/>
                <w:sz w:val="16"/>
              </w:rPr>
              <w:t xml:space="preserve"> </w:t>
            </w:r>
          </w:p>
          <w:p w14:paraId="7C8DB431" w14:textId="7CAD594C" w:rsidR="00125906" w:rsidRPr="00FF76CA" w:rsidRDefault="00803879" w:rsidP="008C26A6">
            <w:pPr>
              <w:jc w:val="center"/>
              <w:rPr>
                <w:rFonts w:ascii="Arial" w:hAnsi="Arial" w:cs="Arial"/>
                <w:i/>
                <w:sz w:val="16"/>
              </w:rPr>
            </w:pPr>
            <w:r>
              <w:rPr>
                <w:rFonts w:ascii="Arial" w:hAnsi="Arial" w:cs="Arial"/>
                <w:i/>
                <w:sz w:val="16"/>
              </w:rPr>
              <w:t xml:space="preserve"> </w:t>
            </w:r>
          </w:p>
          <w:p w14:paraId="6346AF90" w14:textId="77777777" w:rsidR="00125906" w:rsidRPr="00E9107D" w:rsidRDefault="00125906" w:rsidP="008C26A6">
            <w:pPr>
              <w:jc w:val="center"/>
              <w:rPr>
                <w:rFonts w:ascii="Arial" w:hAnsi="Arial" w:cs="Arial"/>
                <w:i/>
                <w:color w:val="FF0000"/>
                <w:sz w:val="16"/>
              </w:rPr>
            </w:pPr>
          </w:p>
          <w:p w14:paraId="29CA1994" w14:textId="5D7488D6" w:rsidR="00125906" w:rsidRPr="00FF76CA" w:rsidRDefault="00803879" w:rsidP="008C26A6">
            <w:pPr>
              <w:jc w:val="center"/>
              <w:rPr>
                <w:rFonts w:ascii="Arial" w:hAnsi="Arial" w:cs="Arial"/>
                <w:i/>
                <w:sz w:val="16"/>
              </w:rPr>
            </w:pPr>
            <w:r>
              <w:rPr>
                <w:rFonts w:ascii="Arial" w:hAnsi="Arial" w:cs="Arial"/>
                <w:i/>
                <w:sz w:val="16"/>
              </w:rPr>
              <w:t xml:space="preserve"> </w:t>
            </w:r>
          </w:p>
          <w:p w14:paraId="550D17DA" w14:textId="09062CBB" w:rsidR="00125906" w:rsidRPr="00FF76CA" w:rsidRDefault="00803879" w:rsidP="008C26A6">
            <w:pPr>
              <w:jc w:val="center"/>
              <w:rPr>
                <w:rFonts w:ascii="Arial" w:hAnsi="Arial" w:cs="Arial"/>
                <w:i/>
                <w:sz w:val="16"/>
              </w:rPr>
            </w:pPr>
            <w:r>
              <w:rPr>
                <w:rFonts w:ascii="Arial" w:hAnsi="Arial" w:cs="Arial"/>
                <w:i/>
                <w:sz w:val="16"/>
              </w:rPr>
              <w:lastRenderedPageBreak/>
              <w:t xml:space="preserve"> </w:t>
            </w:r>
          </w:p>
          <w:p w14:paraId="7258DB76" w14:textId="77777777" w:rsidR="00125906" w:rsidRPr="00E9107D" w:rsidRDefault="00125906" w:rsidP="008C26A6">
            <w:pPr>
              <w:jc w:val="center"/>
              <w:rPr>
                <w:rFonts w:ascii="Arial" w:hAnsi="Arial" w:cs="Arial"/>
                <w:i/>
                <w:color w:val="FF0000"/>
                <w:sz w:val="16"/>
              </w:rPr>
            </w:pPr>
          </w:p>
          <w:p w14:paraId="5C84FA7D" w14:textId="77777777" w:rsidR="00FF76CA" w:rsidRDefault="00FF76CA" w:rsidP="008C26A6">
            <w:pPr>
              <w:jc w:val="center"/>
              <w:rPr>
                <w:rFonts w:ascii="Arial" w:hAnsi="Arial" w:cs="Arial"/>
                <w:i/>
                <w:color w:val="FF0000"/>
                <w:sz w:val="16"/>
              </w:rPr>
            </w:pPr>
          </w:p>
          <w:p w14:paraId="55E832D4" w14:textId="40DC3FB6" w:rsidR="00125906" w:rsidRPr="00290FF6" w:rsidRDefault="00125906" w:rsidP="008C26A6">
            <w:pPr>
              <w:jc w:val="center"/>
              <w:rPr>
                <w:rFonts w:ascii="Arial" w:hAnsi="Arial" w:cs="Arial"/>
                <w:i/>
                <w:sz w:val="16"/>
              </w:rPr>
            </w:pPr>
            <w:r w:rsidRPr="00290FF6">
              <w:rPr>
                <w:rFonts w:ascii="Arial" w:hAnsi="Arial" w:cs="Arial"/>
                <w:i/>
                <w:sz w:val="16"/>
              </w:rPr>
              <w:t>1 (1 a 1)</w:t>
            </w:r>
          </w:p>
          <w:p w14:paraId="47F2DDAF" w14:textId="4D80C8EB" w:rsidR="00125906" w:rsidRPr="00290FF6" w:rsidRDefault="00803879" w:rsidP="008C26A6">
            <w:pPr>
              <w:jc w:val="center"/>
              <w:rPr>
                <w:rFonts w:ascii="Arial" w:hAnsi="Arial" w:cs="Arial"/>
                <w:i/>
                <w:sz w:val="16"/>
              </w:rPr>
            </w:pPr>
            <w:r>
              <w:rPr>
                <w:rFonts w:ascii="Arial" w:hAnsi="Arial" w:cs="Arial"/>
                <w:i/>
                <w:sz w:val="16"/>
              </w:rPr>
              <w:t xml:space="preserve"> </w:t>
            </w:r>
          </w:p>
          <w:p w14:paraId="4B2F6747" w14:textId="423830EA" w:rsidR="00125906" w:rsidRPr="00290FF6" w:rsidRDefault="00803879" w:rsidP="008C26A6">
            <w:pPr>
              <w:jc w:val="center"/>
              <w:rPr>
                <w:rFonts w:ascii="Arial" w:hAnsi="Arial" w:cs="Arial"/>
                <w:i/>
                <w:sz w:val="16"/>
              </w:rPr>
            </w:pPr>
            <w:r>
              <w:rPr>
                <w:rFonts w:ascii="Arial" w:hAnsi="Arial" w:cs="Arial"/>
                <w:i/>
                <w:sz w:val="16"/>
              </w:rPr>
              <w:t xml:space="preserve"> </w:t>
            </w:r>
          </w:p>
          <w:p w14:paraId="7499ED6D" w14:textId="77777777" w:rsidR="00125906" w:rsidRPr="00E9107D" w:rsidRDefault="00125906" w:rsidP="008C26A6">
            <w:pPr>
              <w:jc w:val="center"/>
              <w:rPr>
                <w:rFonts w:ascii="Arial" w:hAnsi="Arial" w:cs="Arial"/>
                <w:i/>
                <w:color w:val="FF0000"/>
                <w:sz w:val="16"/>
              </w:rPr>
            </w:pPr>
          </w:p>
          <w:p w14:paraId="5036583F" w14:textId="48C7779A" w:rsidR="00125906" w:rsidRPr="00290FF6" w:rsidRDefault="00290FF6" w:rsidP="008C26A6">
            <w:pPr>
              <w:jc w:val="center"/>
              <w:rPr>
                <w:rFonts w:ascii="Arial" w:hAnsi="Arial" w:cs="Arial"/>
                <w:i/>
                <w:sz w:val="16"/>
              </w:rPr>
            </w:pPr>
            <w:r w:rsidRPr="00290FF6">
              <w:rPr>
                <w:rFonts w:ascii="Arial" w:hAnsi="Arial" w:cs="Arial"/>
                <w:i/>
                <w:sz w:val="16"/>
              </w:rPr>
              <w:t>18</w:t>
            </w:r>
            <w:r w:rsidR="00125906" w:rsidRPr="00290FF6">
              <w:rPr>
                <w:rFonts w:ascii="Arial" w:hAnsi="Arial" w:cs="Arial"/>
                <w:i/>
                <w:sz w:val="16"/>
              </w:rPr>
              <w:t xml:space="preserve"> (</w:t>
            </w:r>
            <w:r w:rsidRPr="00290FF6">
              <w:rPr>
                <w:rFonts w:ascii="Arial" w:hAnsi="Arial" w:cs="Arial"/>
                <w:i/>
                <w:sz w:val="16"/>
              </w:rPr>
              <w:t>10</w:t>
            </w:r>
            <w:r w:rsidR="00125906" w:rsidRPr="00290FF6">
              <w:rPr>
                <w:rFonts w:ascii="Arial" w:hAnsi="Arial" w:cs="Arial"/>
                <w:i/>
                <w:sz w:val="16"/>
              </w:rPr>
              <w:t xml:space="preserve"> a </w:t>
            </w:r>
            <w:r w:rsidRPr="00290FF6">
              <w:rPr>
                <w:rFonts w:ascii="Arial" w:hAnsi="Arial" w:cs="Arial"/>
                <w:i/>
                <w:sz w:val="16"/>
              </w:rPr>
              <w:t>83</w:t>
            </w:r>
            <w:r w:rsidR="00125906" w:rsidRPr="00290FF6">
              <w:rPr>
                <w:rFonts w:ascii="Arial" w:hAnsi="Arial" w:cs="Arial"/>
                <w:i/>
                <w:sz w:val="16"/>
              </w:rPr>
              <w:t>)</w:t>
            </w:r>
          </w:p>
          <w:p w14:paraId="4FE44739" w14:textId="1E23E874" w:rsidR="00125906" w:rsidRPr="00290FF6" w:rsidRDefault="00803879" w:rsidP="008C26A6">
            <w:pPr>
              <w:jc w:val="center"/>
              <w:rPr>
                <w:rFonts w:ascii="Arial" w:hAnsi="Arial" w:cs="Arial"/>
                <w:i/>
                <w:sz w:val="16"/>
              </w:rPr>
            </w:pPr>
            <w:r>
              <w:rPr>
                <w:rFonts w:ascii="Arial" w:hAnsi="Arial" w:cs="Arial"/>
                <w:i/>
                <w:sz w:val="16"/>
              </w:rPr>
              <w:t xml:space="preserve"> </w:t>
            </w:r>
          </w:p>
          <w:p w14:paraId="038D237D" w14:textId="06E404A1" w:rsidR="00125906" w:rsidRPr="001576EF" w:rsidRDefault="00803879" w:rsidP="008C26A6">
            <w:pPr>
              <w:jc w:val="center"/>
              <w:rPr>
                <w:rFonts w:ascii="Arial" w:hAnsi="Arial" w:cs="Arial"/>
                <w:i/>
                <w:sz w:val="16"/>
              </w:rPr>
            </w:pPr>
            <w:r>
              <w:rPr>
                <w:rFonts w:ascii="Arial" w:hAnsi="Arial" w:cs="Arial"/>
                <w:i/>
                <w:sz w:val="16"/>
              </w:rPr>
              <w:t xml:space="preserve"> </w:t>
            </w:r>
          </w:p>
          <w:p w14:paraId="5897145A" w14:textId="7DB8AAAD" w:rsidR="00125906" w:rsidRPr="001576EF" w:rsidRDefault="001576EF" w:rsidP="008C26A6">
            <w:pPr>
              <w:jc w:val="center"/>
              <w:rPr>
                <w:rFonts w:ascii="Arial" w:hAnsi="Arial" w:cs="Arial"/>
                <w:i/>
                <w:sz w:val="16"/>
              </w:rPr>
            </w:pPr>
            <w:r w:rsidRPr="001576EF">
              <w:rPr>
                <w:rFonts w:ascii="Arial" w:hAnsi="Arial" w:cs="Arial"/>
                <w:i/>
                <w:sz w:val="16"/>
              </w:rPr>
              <w:t>28</w:t>
            </w:r>
            <w:r w:rsidR="00125906" w:rsidRPr="001576EF">
              <w:rPr>
                <w:rFonts w:ascii="Arial" w:hAnsi="Arial" w:cs="Arial"/>
                <w:i/>
                <w:sz w:val="16"/>
              </w:rPr>
              <w:t xml:space="preserve"> (</w:t>
            </w:r>
            <w:r w:rsidRPr="001576EF">
              <w:rPr>
                <w:rFonts w:ascii="Arial" w:hAnsi="Arial" w:cs="Arial"/>
                <w:i/>
                <w:sz w:val="16"/>
              </w:rPr>
              <w:t>14</w:t>
            </w:r>
            <w:r w:rsidR="00125906" w:rsidRPr="001576EF">
              <w:rPr>
                <w:rFonts w:ascii="Arial" w:hAnsi="Arial" w:cs="Arial"/>
                <w:i/>
                <w:sz w:val="16"/>
              </w:rPr>
              <w:t xml:space="preserve"> a 1</w:t>
            </w:r>
            <w:r w:rsidRPr="001576EF">
              <w:rPr>
                <w:rFonts w:ascii="Arial" w:hAnsi="Arial" w:cs="Arial"/>
                <w:i/>
                <w:sz w:val="16"/>
              </w:rPr>
              <w:t>000</w:t>
            </w:r>
            <w:r w:rsidR="00125906" w:rsidRPr="001576EF">
              <w:rPr>
                <w:rFonts w:ascii="Arial" w:hAnsi="Arial" w:cs="Arial"/>
                <w:i/>
                <w:sz w:val="16"/>
              </w:rPr>
              <w:t>)</w:t>
            </w:r>
          </w:p>
          <w:p w14:paraId="36F4A566" w14:textId="2B3D78CC" w:rsidR="00125906" w:rsidRPr="001576EF" w:rsidRDefault="001576EF" w:rsidP="008C26A6">
            <w:pPr>
              <w:jc w:val="center"/>
              <w:rPr>
                <w:rFonts w:ascii="Arial" w:hAnsi="Arial" w:cs="Arial"/>
                <w:i/>
                <w:sz w:val="16"/>
              </w:rPr>
            </w:pPr>
            <w:r w:rsidRPr="001576EF">
              <w:rPr>
                <w:rFonts w:ascii="Arial" w:hAnsi="Arial" w:cs="Arial"/>
                <w:i/>
                <w:sz w:val="16"/>
              </w:rPr>
              <w:t>26</w:t>
            </w:r>
            <w:r w:rsidR="00125906" w:rsidRPr="001576EF">
              <w:rPr>
                <w:rFonts w:ascii="Arial" w:hAnsi="Arial" w:cs="Arial"/>
                <w:i/>
                <w:sz w:val="16"/>
              </w:rPr>
              <w:t xml:space="preserve"> (</w:t>
            </w:r>
            <w:r w:rsidRPr="001576EF">
              <w:rPr>
                <w:rFonts w:ascii="Arial" w:hAnsi="Arial" w:cs="Arial"/>
                <w:i/>
                <w:sz w:val="16"/>
              </w:rPr>
              <w:t>14</w:t>
            </w:r>
            <w:r w:rsidR="00125906" w:rsidRPr="001576EF">
              <w:rPr>
                <w:rFonts w:ascii="Arial" w:hAnsi="Arial" w:cs="Arial"/>
                <w:i/>
                <w:sz w:val="16"/>
              </w:rPr>
              <w:t xml:space="preserve"> a </w:t>
            </w:r>
            <w:r w:rsidRPr="001576EF">
              <w:rPr>
                <w:rFonts w:ascii="Arial" w:hAnsi="Arial" w:cs="Arial"/>
                <w:i/>
                <w:sz w:val="16"/>
              </w:rPr>
              <w:t>200</w:t>
            </w:r>
            <w:r w:rsidR="00125906" w:rsidRPr="001576EF">
              <w:rPr>
                <w:rFonts w:ascii="Arial" w:hAnsi="Arial" w:cs="Arial"/>
                <w:i/>
                <w:sz w:val="16"/>
              </w:rPr>
              <w:t>)</w:t>
            </w:r>
          </w:p>
          <w:p w14:paraId="627A18B0" w14:textId="429F85BF" w:rsidR="00125906" w:rsidRPr="00B461F9" w:rsidRDefault="00803879" w:rsidP="008C26A6">
            <w:pPr>
              <w:jc w:val="center"/>
              <w:rPr>
                <w:rFonts w:ascii="Arial" w:hAnsi="Arial" w:cs="Arial"/>
                <w:i/>
                <w:sz w:val="16"/>
              </w:rPr>
            </w:pPr>
            <w:r>
              <w:rPr>
                <w:rFonts w:ascii="Arial" w:hAnsi="Arial" w:cs="Arial"/>
                <w:i/>
                <w:sz w:val="16"/>
              </w:rPr>
              <w:t xml:space="preserve"> </w:t>
            </w:r>
          </w:p>
          <w:p w14:paraId="01120197" w14:textId="4134E934" w:rsidR="00125906" w:rsidRPr="00B461F9" w:rsidRDefault="00803879" w:rsidP="008C26A6">
            <w:pPr>
              <w:jc w:val="center"/>
              <w:rPr>
                <w:rFonts w:ascii="Arial" w:hAnsi="Arial" w:cs="Arial"/>
                <w:i/>
                <w:sz w:val="16"/>
              </w:rPr>
            </w:pPr>
            <w:r>
              <w:rPr>
                <w:rFonts w:ascii="Arial" w:hAnsi="Arial" w:cs="Arial"/>
                <w:i/>
                <w:sz w:val="16"/>
              </w:rPr>
              <w:t xml:space="preserve"> </w:t>
            </w:r>
          </w:p>
          <w:p w14:paraId="2AD3B5AE" w14:textId="77777777" w:rsidR="00125906" w:rsidRPr="00E9107D" w:rsidRDefault="00125906" w:rsidP="008C26A6">
            <w:pPr>
              <w:jc w:val="center"/>
              <w:rPr>
                <w:rFonts w:ascii="Arial" w:hAnsi="Arial" w:cs="Arial"/>
                <w:i/>
                <w:color w:val="FF0000"/>
                <w:sz w:val="16"/>
              </w:rPr>
            </w:pPr>
          </w:p>
          <w:p w14:paraId="16ED940E" w14:textId="67AA8783" w:rsidR="00125906" w:rsidRPr="00051F8C" w:rsidRDefault="00803879" w:rsidP="008C26A6">
            <w:pPr>
              <w:jc w:val="center"/>
              <w:rPr>
                <w:rFonts w:ascii="Arial" w:hAnsi="Arial" w:cs="Arial"/>
                <w:i/>
                <w:sz w:val="16"/>
              </w:rPr>
            </w:pPr>
            <w:r>
              <w:rPr>
                <w:rFonts w:ascii="Arial" w:hAnsi="Arial" w:cs="Arial"/>
                <w:i/>
                <w:sz w:val="16"/>
              </w:rPr>
              <w:t xml:space="preserve"> </w:t>
            </w:r>
          </w:p>
          <w:p w14:paraId="335592C6" w14:textId="4EC498C9" w:rsidR="00125906" w:rsidRPr="00051F8C" w:rsidRDefault="00051F8C" w:rsidP="008C26A6">
            <w:pPr>
              <w:jc w:val="center"/>
              <w:rPr>
                <w:rFonts w:ascii="Arial" w:hAnsi="Arial" w:cs="Arial"/>
                <w:i/>
                <w:sz w:val="16"/>
              </w:rPr>
            </w:pPr>
            <w:r w:rsidRPr="00051F8C">
              <w:rPr>
                <w:rFonts w:ascii="Arial" w:hAnsi="Arial" w:cs="Arial"/>
                <w:i/>
                <w:sz w:val="16"/>
              </w:rPr>
              <w:t>34</w:t>
            </w:r>
            <w:r w:rsidR="00125906" w:rsidRPr="00051F8C">
              <w:rPr>
                <w:rFonts w:ascii="Arial" w:hAnsi="Arial" w:cs="Arial"/>
                <w:i/>
                <w:sz w:val="16"/>
              </w:rPr>
              <w:t xml:space="preserve"> (</w:t>
            </w:r>
            <w:r w:rsidRPr="00051F8C">
              <w:rPr>
                <w:rFonts w:ascii="Arial" w:hAnsi="Arial" w:cs="Arial"/>
                <w:i/>
                <w:sz w:val="16"/>
              </w:rPr>
              <w:t>18</w:t>
            </w:r>
            <w:r w:rsidR="00125906" w:rsidRPr="00051F8C">
              <w:rPr>
                <w:rFonts w:ascii="Arial" w:hAnsi="Arial" w:cs="Arial"/>
                <w:i/>
                <w:sz w:val="16"/>
              </w:rPr>
              <w:t xml:space="preserve"> a </w:t>
            </w:r>
            <w:r w:rsidRPr="00051F8C">
              <w:rPr>
                <w:rFonts w:ascii="Arial" w:hAnsi="Arial" w:cs="Arial"/>
                <w:i/>
                <w:sz w:val="16"/>
              </w:rPr>
              <w:t>500</w:t>
            </w:r>
            <w:r w:rsidR="00125906" w:rsidRPr="00051F8C">
              <w:rPr>
                <w:rFonts w:ascii="Arial" w:hAnsi="Arial" w:cs="Arial"/>
                <w:i/>
                <w:sz w:val="16"/>
              </w:rPr>
              <w:t>)</w:t>
            </w:r>
          </w:p>
          <w:p w14:paraId="74EC822B" w14:textId="40888ED4" w:rsidR="00125906" w:rsidRPr="00051F8C" w:rsidRDefault="00803879" w:rsidP="008C26A6">
            <w:pPr>
              <w:jc w:val="center"/>
              <w:rPr>
                <w:rFonts w:ascii="Arial" w:hAnsi="Arial" w:cs="Arial"/>
                <w:i/>
                <w:sz w:val="16"/>
              </w:rPr>
            </w:pPr>
            <w:r>
              <w:rPr>
                <w:rFonts w:ascii="Arial" w:hAnsi="Arial" w:cs="Arial"/>
                <w:i/>
                <w:sz w:val="16"/>
              </w:rPr>
              <w:t xml:space="preserve"> </w:t>
            </w:r>
          </w:p>
          <w:p w14:paraId="304A91B6" w14:textId="4B793777" w:rsidR="00125906" w:rsidRPr="00051F8C" w:rsidRDefault="00051F8C" w:rsidP="008C26A6">
            <w:pPr>
              <w:jc w:val="center"/>
              <w:rPr>
                <w:rFonts w:ascii="Arial" w:hAnsi="Arial" w:cs="Arial"/>
                <w:i/>
                <w:sz w:val="16"/>
                <w:lang w:val="fr-FR"/>
              </w:rPr>
            </w:pPr>
            <w:r w:rsidRPr="00051F8C">
              <w:rPr>
                <w:rFonts w:ascii="Arial" w:hAnsi="Arial" w:cs="Arial"/>
                <w:i/>
                <w:sz w:val="16"/>
                <w:lang w:val="fr-FR"/>
              </w:rPr>
              <w:t>19</w:t>
            </w:r>
            <w:r w:rsidR="00125906" w:rsidRPr="00051F8C">
              <w:rPr>
                <w:rFonts w:ascii="Arial" w:hAnsi="Arial" w:cs="Arial"/>
                <w:i/>
                <w:sz w:val="16"/>
                <w:lang w:val="fr-FR"/>
              </w:rPr>
              <w:t xml:space="preserve"> (</w:t>
            </w:r>
            <w:r w:rsidRPr="00051F8C">
              <w:rPr>
                <w:rFonts w:ascii="Arial" w:hAnsi="Arial" w:cs="Arial"/>
                <w:i/>
                <w:sz w:val="16"/>
                <w:lang w:val="fr-FR"/>
              </w:rPr>
              <w:t>12</w:t>
            </w:r>
            <w:r w:rsidR="00125906" w:rsidRPr="00051F8C">
              <w:rPr>
                <w:rFonts w:ascii="Arial" w:hAnsi="Arial" w:cs="Arial"/>
                <w:i/>
                <w:sz w:val="16"/>
                <w:lang w:val="fr-FR"/>
              </w:rPr>
              <w:t xml:space="preserve"> a </w:t>
            </w:r>
            <w:r w:rsidRPr="00051F8C">
              <w:rPr>
                <w:rFonts w:ascii="Arial" w:hAnsi="Arial" w:cs="Arial"/>
                <w:i/>
                <w:sz w:val="16"/>
                <w:lang w:val="fr-FR"/>
              </w:rPr>
              <w:t>53</w:t>
            </w:r>
            <w:r w:rsidR="00125906" w:rsidRPr="00051F8C">
              <w:rPr>
                <w:rFonts w:ascii="Arial" w:hAnsi="Arial" w:cs="Arial"/>
                <w:i/>
                <w:sz w:val="16"/>
                <w:lang w:val="fr-FR"/>
              </w:rPr>
              <w:t>)</w:t>
            </w:r>
          </w:p>
          <w:p w14:paraId="37C4CC82" w14:textId="471C4935" w:rsidR="00125906" w:rsidRPr="00667038" w:rsidRDefault="00803879" w:rsidP="008C26A6">
            <w:pPr>
              <w:jc w:val="center"/>
              <w:rPr>
                <w:rFonts w:ascii="Arial" w:hAnsi="Arial" w:cs="Arial"/>
                <w:i/>
                <w:sz w:val="16"/>
                <w:lang w:val="fr-FR"/>
              </w:rPr>
            </w:pPr>
            <w:r>
              <w:rPr>
                <w:rFonts w:ascii="Arial" w:hAnsi="Arial" w:cs="Arial"/>
                <w:i/>
                <w:sz w:val="16"/>
                <w:lang w:val="fr-FR"/>
              </w:rPr>
              <w:t xml:space="preserve"> </w:t>
            </w:r>
          </w:p>
          <w:p w14:paraId="13E66574" w14:textId="060C905F" w:rsidR="00125906" w:rsidRPr="00667038" w:rsidRDefault="00667038" w:rsidP="008C26A6">
            <w:pPr>
              <w:jc w:val="center"/>
              <w:rPr>
                <w:rFonts w:ascii="Arial" w:hAnsi="Arial" w:cs="Arial"/>
                <w:i/>
                <w:sz w:val="16"/>
                <w:lang w:val="fr-FR"/>
              </w:rPr>
            </w:pPr>
            <w:r w:rsidRPr="00667038">
              <w:rPr>
                <w:rFonts w:ascii="Arial" w:hAnsi="Arial" w:cs="Arial"/>
                <w:i/>
                <w:sz w:val="16"/>
                <w:lang w:val="fr-FR"/>
              </w:rPr>
              <w:t>4</w:t>
            </w:r>
            <w:r w:rsidR="00125906" w:rsidRPr="00667038">
              <w:rPr>
                <w:rFonts w:ascii="Arial" w:hAnsi="Arial" w:cs="Arial"/>
                <w:i/>
                <w:sz w:val="16"/>
                <w:lang w:val="fr-FR"/>
              </w:rPr>
              <w:t>4 (</w:t>
            </w:r>
            <w:r w:rsidRPr="00667038">
              <w:rPr>
                <w:rFonts w:ascii="Arial" w:hAnsi="Arial" w:cs="Arial"/>
                <w:i/>
                <w:sz w:val="16"/>
                <w:lang w:val="fr-FR"/>
              </w:rPr>
              <w:t>23</w:t>
            </w:r>
            <w:r w:rsidR="00125906" w:rsidRPr="00667038">
              <w:rPr>
                <w:rFonts w:ascii="Arial" w:hAnsi="Arial" w:cs="Arial"/>
                <w:i/>
                <w:sz w:val="16"/>
                <w:lang w:val="fr-FR"/>
              </w:rPr>
              <w:t xml:space="preserve"> a </w:t>
            </w:r>
            <w:r w:rsidRPr="00667038">
              <w:rPr>
                <w:rFonts w:ascii="Arial" w:hAnsi="Arial" w:cs="Arial"/>
                <w:i/>
                <w:sz w:val="16"/>
                <w:lang w:val="fr-FR"/>
              </w:rPr>
              <w:t>500</w:t>
            </w:r>
            <w:r w:rsidR="00125906" w:rsidRPr="00667038">
              <w:rPr>
                <w:rFonts w:ascii="Arial" w:hAnsi="Arial" w:cs="Arial"/>
                <w:i/>
                <w:sz w:val="16"/>
                <w:lang w:val="fr-FR"/>
              </w:rPr>
              <w:t>)</w:t>
            </w:r>
          </w:p>
          <w:p w14:paraId="08CEDEE6" w14:textId="500D8748" w:rsidR="00125906" w:rsidRPr="00667038" w:rsidRDefault="00803879" w:rsidP="008C26A6">
            <w:pPr>
              <w:jc w:val="center"/>
              <w:rPr>
                <w:rFonts w:ascii="Arial" w:hAnsi="Arial" w:cs="Arial"/>
                <w:i/>
                <w:sz w:val="16"/>
                <w:lang w:val="fr-FR"/>
              </w:rPr>
            </w:pPr>
            <w:r>
              <w:rPr>
                <w:rFonts w:ascii="Arial" w:hAnsi="Arial" w:cs="Arial"/>
                <w:i/>
                <w:sz w:val="16"/>
                <w:lang w:val="fr-FR"/>
              </w:rPr>
              <w:t xml:space="preserve"> </w:t>
            </w:r>
          </w:p>
          <w:p w14:paraId="0349C32C" w14:textId="77777777" w:rsidR="00125906" w:rsidRPr="00E9107D" w:rsidRDefault="00125906" w:rsidP="008C26A6">
            <w:pPr>
              <w:jc w:val="center"/>
              <w:rPr>
                <w:rFonts w:ascii="Arial" w:hAnsi="Arial" w:cs="Arial"/>
                <w:color w:val="FF0000"/>
                <w:sz w:val="16"/>
                <w:szCs w:val="16"/>
              </w:rPr>
            </w:pPr>
          </w:p>
        </w:tc>
      </w:tr>
      <w:tr w:rsidR="00125906" w:rsidRPr="006F6ABB" w14:paraId="262EFC28" w14:textId="77777777" w:rsidTr="008C26A6">
        <w:tc>
          <w:tcPr>
            <w:tcW w:w="8928" w:type="dxa"/>
            <w:gridSpan w:val="6"/>
          </w:tcPr>
          <w:p w14:paraId="20E90344" w14:textId="22CAD3C8" w:rsidR="00125906" w:rsidRPr="006F6ABB" w:rsidRDefault="00E323E8" w:rsidP="008C26A6">
            <w:pPr>
              <w:jc w:val="both"/>
              <w:rPr>
                <w:rFonts w:ascii="Arial" w:hAnsi="Arial" w:cs="Arial"/>
                <w:sz w:val="16"/>
                <w:szCs w:val="16"/>
              </w:rPr>
            </w:pPr>
            <w:r>
              <w:rPr>
                <w:rFonts w:ascii="Arial" w:hAnsi="Arial" w:cs="Arial"/>
                <w:sz w:val="16"/>
                <w:szCs w:val="16"/>
                <w:lang w:val="es-ES_tradnl"/>
              </w:rPr>
              <w:lastRenderedPageBreak/>
              <w:t>*</w:t>
            </w:r>
            <w:r w:rsidR="00125906" w:rsidRPr="006F6ABB">
              <w:rPr>
                <w:rFonts w:ascii="Arial" w:hAnsi="Arial" w:cs="Arial"/>
                <w:sz w:val="16"/>
                <w:szCs w:val="16"/>
                <w:lang w:val="es-ES_tradnl"/>
              </w:rPr>
              <w:t>RAR y NND o NNH con IC 95 % se exponen en la tabla solo si p&lt;0,05</w:t>
            </w:r>
            <w:r>
              <w:rPr>
                <w:rFonts w:ascii="Arial" w:hAnsi="Arial" w:cs="Arial"/>
                <w:sz w:val="16"/>
                <w:szCs w:val="16"/>
                <w:lang w:val="es-ES_tradnl"/>
              </w:rPr>
              <w:t>.</w:t>
            </w:r>
          </w:p>
        </w:tc>
      </w:tr>
    </w:tbl>
    <w:p w14:paraId="43E7FC88" w14:textId="77777777" w:rsidR="00BC3E8E" w:rsidRPr="006F6ABB" w:rsidRDefault="00BC3E8E" w:rsidP="00BC3E8E">
      <w:pPr>
        <w:shd w:val="clear" w:color="auto" w:fill="FFFFFF"/>
        <w:jc w:val="both"/>
        <w:rPr>
          <w:rFonts w:ascii="Arial" w:hAnsi="Arial" w:cs="Arial"/>
          <w:b/>
          <w:shd w:val="clear" w:color="auto" w:fill="C0C0C0"/>
          <w:lang w:val="es-ES_tradnl"/>
        </w:rPr>
      </w:pPr>
    </w:p>
    <w:p w14:paraId="54415021"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17" w:name="_Toc344399653"/>
      <w:bookmarkStart w:id="118" w:name="_Toc348931384"/>
      <w:bookmarkStart w:id="119" w:name="_Toc66633034"/>
      <w:r w:rsidRPr="00117945">
        <w:rPr>
          <w:rFonts w:cs="Arial"/>
          <w:sz w:val="18"/>
        </w:rPr>
        <w:t>6.2 Ensayos Clínicos comparativos</w:t>
      </w:r>
      <w:r w:rsidRPr="00E3472F">
        <w:rPr>
          <w:rFonts w:cs="Arial"/>
          <w:sz w:val="20"/>
        </w:rPr>
        <w:t>.</w:t>
      </w:r>
      <w:bookmarkEnd w:id="117"/>
      <w:bookmarkEnd w:id="118"/>
      <w:bookmarkEnd w:id="119"/>
      <w:r w:rsidRPr="00E3472F">
        <w:rPr>
          <w:rFonts w:cs="Arial"/>
          <w:sz w:val="20"/>
        </w:rPr>
        <w:t xml:space="preserve"> </w:t>
      </w:r>
    </w:p>
    <w:p w14:paraId="2E22D973" w14:textId="4EB607C5" w:rsidR="00BC3E8E" w:rsidRPr="006F6ABB" w:rsidRDefault="006C19F2" w:rsidP="00E323E8">
      <w:pPr>
        <w:spacing w:after="240"/>
        <w:rPr>
          <w:rFonts w:ascii="Arial" w:hAnsi="Arial" w:cs="Arial"/>
          <w:b/>
          <w:color w:val="000080"/>
          <w:sz w:val="20"/>
          <w:szCs w:val="20"/>
        </w:rPr>
      </w:pPr>
      <w:r>
        <w:rPr>
          <w:rFonts w:ascii="Arial" w:hAnsi="Arial" w:cs="Arial"/>
          <w:bCs/>
          <w:sz w:val="20"/>
        </w:rPr>
        <w:t>No procede</w:t>
      </w:r>
      <w:r w:rsidR="00BC3E8E" w:rsidRPr="00E032D0">
        <w:rPr>
          <w:rFonts w:ascii="Arial" w:hAnsi="Arial" w:cs="Arial"/>
          <w:bCs/>
          <w:sz w:val="20"/>
        </w:rPr>
        <w:t xml:space="preserve">. </w:t>
      </w:r>
    </w:p>
    <w:p w14:paraId="09FCEB12"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20" w:name="_Toc344399654"/>
      <w:bookmarkStart w:id="121" w:name="_Toc348931385"/>
      <w:bookmarkStart w:id="122" w:name="_Toc66633035"/>
      <w:r w:rsidRPr="00E3472F">
        <w:rPr>
          <w:rFonts w:cs="Arial"/>
          <w:sz w:val="20"/>
        </w:rPr>
        <w:t>6.3 Fuentes secundarias sobre seguridad</w:t>
      </w:r>
      <w:bookmarkEnd w:id="120"/>
      <w:bookmarkEnd w:id="121"/>
      <w:bookmarkEnd w:id="122"/>
    </w:p>
    <w:p w14:paraId="05BAA5CD" w14:textId="551F37D6" w:rsidR="00BC3E8E" w:rsidRPr="006F6ABB" w:rsidRDefault="00247652" w:rsidP="00E323E8">
      <w:pPr>
        <w:spacing w:after="240"/>
        <w:jc w:val="both"/>
        <w:rPr>
          <w:rFonts w:ascii="Arial" w:hAnsi="Arial" w:cs="Arial"/>
          <w:sz w:val="20"/>
          <w:szCs w:val="20"/>
          <w:lang w:val="es-ES_tradnl"/>
        </w:rPr>
      </w:pPr>
      <w:r>
        <w:rPr>
          <w:rFonts w:ascii="Arial" w:hAnsi="Arial" w:cs="Arial"/>
          <w:sz w:val="20"/>
          <w:szCs w:val="20"/>
        </w:rPr>
        <w:t>No se dispone de fuentes secundarias sobre seguridad de CAB LP y RPV LP.</w:t>
      </w:r>
      <w:r w:rsidR="00BC3E8E" w:rsidRPr="006F6ABB">
        <w:rPr>
          <w:rFonts w:ascii="Arial" w:hAnsi="Arial" w:cs="Arial"/>
          <w:sz w:val="20"/>
          <w:szCs w:val="20"/>
        </w:rPr>
        <w:t xml:space="preserve">                  </w:t>
      </w:r>
    </w:p>
    <w:p w14:paraId="647754C8" w14:textId="77777777" w:rsidR="00BC3E8E" w:rsidRPr="006F6ABB"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23" w:name="_Toc344399655"/>
      <w:bookmarkStart w:id="124" w:name="_Toc348931386"/>
      <w:bookmarkStart w:id="125" w:name="_Toc66633036"/>
      <w:r w:rsidRPr="00E3472F">
        <w:rPr>
          <w:rFonts w:cs="Arial"/>
          <w:sz w:val="20"/>
        </w:rPr>
        <w:t>6.4 Precauciones de empleo</w:t>
      </w:r>
      <w:r w:rsidRPr="006F6ABB">
        <w:rPr>
          <w:rFonts w:cs="Arial"/>
          <w:sz w:val="20"/>
        </w:rPr>
        <w:t xml:space="preserve"> </w:t>
      </w:r>
      <w:r w:rsidRPr="00E3472F">
        <w:rPr>
          <w:rFonts w:cs="Arial"/>
          <w:sz w:val="20"/>
        </w:rPr>
        <w:t>en casos especiales</w:t>
      </w:r>
      <w:bookmarkEnd w:id="123"/>
      <w:bookmarkEnd w:id="124"/>
      <w:bookmarkEnd w:id="125"/>
      <w:r w:rsidRPr="006F6ABB">
        <w:rPr>
          <w:rFonts w:cs="Arial"/>
          <w:sz w:val="20"/>
        </w:rPr>
        <w:t xml:space="preserve"> </w:t>
      </w:r>
    </w:p>
    <w:p w14:paraId="385ABB5E" w14:textId="77777777" w:rsidR="00A40C65" w:rsidRDefault="0009076B" w:rsidP="0009076B">
      <w:pPr>
        <w:spacing w:after="240"/>
        <w:jc w:val="both"/>
        <w:rPr>
          <w:rFonts w:ascii="Arial" w:hAnsi="Arial" w:cs="Arial"/>
          <w:sz w:val="20"/>
          <w:szCs w:val="20"/>
        </w:rPr>
        <w:sectPr w:rsidR="00A40C65" w:rsidSect="00A30A38">
          <w:headerReference w:type="default" r:id="rId18"/>
          <w:pgSz w:w="11906" w:h="16838"/>
          <w:pgMar w:top="1418" w:right="1469" w:bottom="1418" w:left="1701" w:header="709" w:footer="709" w:gutter="0"/>
          <w:cols w:space="708"/>
          <w:docGrid w:linePitch="360"/>
        </w:sectPr>
      </w:pPr>
      <w:r>
        <w:rPr>
          <w:rFonts w:ascii="Arial" w:hAnsi="Arial" w:cs="Arial"/>
          <w:sz w:val="20"/>
          <w:szCs w:val="20"/>
        </w:rPr>
        <w:t>No procede.</w:t>
      </w:r>
    </w:p>
    <w:p w14:paraId="0E369CDC" w14:textId="3621231B" w:rsidR="00E06C24" w:rsidRPr="006F6ABB" w:rsidRDefault="00E06C24" w:rsidP="00BC3E8E">
      <w:pPr>
        <w:rPr>
          <w:rFonts w:ascii="Arial" w:hAnsi="Arial" w:cs="Arial"/>
          <w:b/>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1"/>
      </w:tblGrid>
      <w:tr w:rsidR="00BC3E8E" w:rsidRPr="00DA38F3" w14:paraId="381740A8" w14:textId="77777777" w:rsidTr="00BC3E8E">
        <w:tc>
          <w:tcPr>
            <w:tcW w:w="9001" w:type="dxa"/>
            <w:tcBorders>
              <w:top w:val="single" w:sz="4" w:space="0" w:color="auto"/>
              <w:left w:val="single" w:sz="4" w:space="0" w:color="auto"/>
              <w:bottom w:val="single" w:sz="4" w:space="0" w:color="auto"/>
              <w:right w:val="single" w:sz="4" w:space="0" w:color="auto"/>
            </w:tcBorders>
            <w:shd w:val="clear" w:color="auto" w:fill="B3B3B3"/>
          </w:tcPr>
          <w:p w14:paraId="5F8979EC" w14:textId="77777777" w:rsidR="00BC3E8E" w:rsidRPr="00A379A0" w:rsidRDefault="00BC3E8E" w:rsidP="00BC3E8E">
            <w:pPr>
              <w:pStyle w:val="Ttulo1"/>
              <w:shd w:val="clear" w:color="auto" w:fill="A6A6A6"/>
              <w:rPr>
                <w:rFonts w:ascii="Arial" w:hAnsi="Arial" w:cs="Arial"/>
                <w:bCs w:val="0"/>
                <w:kern w:val="0"/>
                <w:sz w:val="20"/>
                <w:szCs w:val="20"/>
                <w:lang w:val="es-ES" w:eastAsia="es-ES"/>
              </w:rPr>
            </w:pPr>
            <w:bookmarkStart w:id="126" w:name="_Toc344399656"/>
            <w:bookmarkStart w:id="127" w:name="_Toc348931387"/>
            <w:bookmarkStart w:id="128" w:name="_Toc66633037"/>
            <w:r w:rsidRPr="00A379A0">
              <w:rPr>
                <w:rFonts w:ascii="Arial" w:hAnsi="Arial" w:cs="Arial"/>
                <w:bCs w:val="0"/>
                <w:kern w:val="0"/>
                <w:sz w:val="20"/>
                <w:szCs w:val="20"/>
                <w:lang w:val="es-ES" w:eastAsia="es-ES"/>
              </w:rPr>
              <w:t>7. AREA ECONÓMICA</w:t>
            </w:r>
            <w:bookmarkEnd w:id="126"/>
            <w:bookmarkEnd w:id="127"/>
            <w:bookmarkEnd w:id="128"/>
          </w:p>
        </w:tc>
      </w:tr>
    </w:tbl>
    <w:p w14:paraId="27CAA1EA" w14:textId="77777777" w:rsidR="00092424" w:rsidRDefault="00092424" w:rsidP="00BC3E8E">
      <w:pPr>
        <w:jc w:val="both"/>
        <w:rPr>
          <w:rFonts w:ascii="Arial" w:hAnsi="Arial" w:cs="Arial"/>
          <w:b/>
          <w:sz w:val="20"/>
          <w:szCs w:val="20"/>
          <w:shd w:val="clear" w:color="auto" w:fill="C0C0C0"/>
        </w:rPr>
      </w:pPr>
    </w:p>
    <w:p w14:paraId="23B24C33"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29" w:name="_Toc344399657"/>
      <w:bookmarkStart w:id="130" w:name="_Toc348931388"/>
      <w:bookmarkStart w:id="131" w:name="_Toc66633038"/>
      <w:r w:rsidRPr="00E3472F">
        <w:rPr>
          <w:rFonts w:cs="Arial"/>
          <w:sz w:val="20"/>
        </w:rPr>
        <w:t>7.1 Coste</w:t>
      </w:r>
      <w:r w:rsidR="00A93E29">
        <w:rPr>
          <w:rFonts w:cs="Arial"/>
          <w:sz w:val="20"/>
        </w:rPr>
        <w:t>s</w:t>
      </w:r>
      <w:r w:rsidRPr="00E3472F">
        <w:rPr>
          <w:rFonts w:cs="Arial"/>
          <w:sz w:val="20"/>
        </w:rPr>
        <w:t>.</w:t>
      </w:r>
      <w:r w:rsidRPr="006F6ABB">
        <w:rPr>
          <w:rFonts w:cs="Arial"/>
          <w:sz w:val="20"/>
        </w:rPr>
        <w:t xml:space="preserve"> </w:t>
      </w:r>
      <w:r w:rsidRPr="00E3472F">
        <w:rPr>
          <w:rFonts w:cs="Arial"/>
          <w:sz w:val="20"/>
        </w:rPr>
        <w:t>Coste incremental</w:t>
      </w:r>
      <w:bookmarkEnd w:id="129"/>
      <w:bookmarkEnd w:id="130"/>
      <w:bookmarkEnd w:id="131"/>
    </w:p>
    <w:p w14:paraId="0A22113B" w14:textId="77777777" w:rsidR="00BC3E8E" w:rsidRPr="006F6ABB" w:rsidRDefault="00BC3E8E" w:rsidP="00BC3E8E">
      <w:pPr>
        <w:jc w:val="both"/>
        <w:rPr>
          <w:rFonts w:ascii="Arial" w:hAnsi="Arial" w:cs="Arial"/>
          <w:b/>
          <w:sz w:val="20"/>
          <w:szCs w:val="20"/>
          <w:shd w:val="clear" w:color="auto" w:fill="C0C0C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4"/>
        <w:gridCol w:w="1553"/>
        <w:gridCol w:w="1556"/>
        <w:gridCol w:w="1553"/>
        <w:gridCol w:w="1553"/>
        <w:gridCol w:w="1556"/>
        <w:gridCol w:w="1553"/>
        <w:gridCol w:w="1553"/>
        <w:gridCol w:w="1561"/>
      </w:tblGrid>
      <w:tr w:rsidR="0029004B" w:rsidRPr="00535FE3" w14:paraId="6CA63004" w14:textId="5E634AE3" w:rsidTr="2BCF1C18">
        <w:trPr>
          <w:cantSplit/>
        </w:trPr>
        <w:tc>
          <w:tcPr>
            <w:tcW w:w="5000" w:type="pct"/>
            <w:gridSpan w:val="9"/>
            <w:shd w:val="clear" w:color="auto" w:fill="CCFFCC"/>
            <w:vAlign w:val="center"/>
          </w:tcPr>
          <w:p w14:paraId="223CC95F" w14:textId="23645437" w:rsidR="0029004B" w:rsidRPr="00117945" w:rsidRDefault="0029004B" w:rsidP="00535FE3">
            <w:pPr>
              <w:rPr>
                <w:rFonts w:ascii="Arial" w:hAnsi="Arial" w:cs="Arial"/>
                <w:b/>
                <w:sz w:val="18"/>
                <w:szCs w:val="16"/>
              </w:rPr>
            </w:pPr>
            <w:r w:rsidRPr="00117945">
              <w:rPr>
                <w:rFonts w:ascii="Arial" w:hAnsi="Arial" w:cs="Arial"/>
                <w:b/>
                <w:sz w:val="18"/>
                <w:szCs w:val="16"/>
              </w:rPr>
              <w:t>Tabla</w:t>
            </w:r>
            <w:r w:rsidR="00E31319">
              <w:rPr>
                <w:rFonts w:ascii="Arial" w:hAnsi="Arial" w:cs="Arial"/>
                <w:b/>
                <w:sz w:val="18"/>
                <w:szCs w:val="16"/>
              </w:rPr>
              <w:fldChar w:fldCharType="begin"/>
            </w:r>
            <w:r w:rsidR="00E31319">
              <w:instrText xml:space="preserve"> XE "</w:instrText>
            </w:r>
            <w:r w:rsidR="00E31319" w:rsidRPr="00EA3E20">
              <w:rPr>
                <w:rFonts w:ascii="Arial" w:hAnsi="Arial" w:cs="Arial"/>
                <w:bCs/>
                <w:sz w:val="18"/>
                <w:szCs w:val="16"/>
              </w:rPr>
              <w:instrText>Tabla 7.1.1. Costes de la terapia con el medicamento y con las distintas alternativas.</w:instrText>
            </w:r>
            <w:r w:rsidR="00E31319">
              <w:instrText xml:space="preserve">" </w:instrText>
            </w:r>
            <w:r w:rsidR="00E31319">
              <w:rPr>
                <w:rFonts w:ascii="Arial" w:hAnsi="Arial" w:cs="Arial"/>
                <w:b/>
                <w:sz w:val="18"/>
                <w:szCs w:val="16"/>
              </w:rPr>
              <w:fldChar w:fldCharType="end"/>
            </w:r>
            <w:r w:rsidRPr="00117945">
              <w:rPr>
                <w:rFonts w:ascii="Arial" w:hAnsi="Arial" w:cs="Arial"/>
                <w:b/>
                <w:sz w:val="18"/>
                <w:szCs w:val="16"/>
              </w:rPr>
              <w:t xml:space="preserve"> 7.1.1  Costes de la terapia con el medicamento y con las distintas alternativas </w:t>
            </w:r>
          </w:p>
        </w:tc>
      </w:tr>
      <w:tr w:rsidR="00785C1F" w:rsidRPr="008576FD" w14:paraId="05286AF4" w14:textId="1106125D" w:rsidTr="2BCF1C18">
        <w:tc>
          <w:tcPr>
            <w:tcW w:w="555" w:type="pct"/>
            <w:shd w:val="clear" w:color="auto" w:fill="E6E6E6"/>
          </w:tcPr>
          <w:p w14:paraId="3E8CF6B3" w14:textId="77777777" w:rsidR="00785C1F" w:rsidRPr="006F6ABB" w:rsidRDefault="00785C1F" w:rsidP="00BC3E8E">
            <w:pPr>
              <w:jc w:val="both"/>
              <w:rPr>
                <w:rFonts w:ascii="Arial" w:hAnsi="Arial" w:cs="Arial"/>
              </w:rPr>
            </w:pPr>
          </w:p>
        </w:tc>
        <w:tc>
          <w:tcPr>
            <w:tcW w:w="555" w:type="pct"/>
            <w:shd w:val="clear" w:color="auto" w:fill="E6E6E6"/>
          </w:tcPr>
          <w:p w14:paraId="40E10493" w14:textId="21E3BEB1" w:rsidR="00785C1F" w:rsidRPr="006F6ABB" w:rsidRDefault="00785C1F" w:rsidP="2BCF1C18">
            <w:pPr>
              <w:jc w:val="both"/>
              <w:rPr>
                <w:rFonts w:ascii="Arial" w:hAnsi="Arial" w:cs="Arial"/>
                <w:b/>
                <w:bCs/>
                <w:sz w:val="16"/>
                <w:szCs w:val="16"/>
              </w:rPr>
            </w:pPr>
            <w:r w:rsidRPr="2BCF1C18">
              <w:rPr>
                <w:rFonts w:ascii="Arial" w:hAnsi="Arial" w:cs="Arial"/>
                <w:b/>
                <w:bCs/>
                <w:sz w:val="16"/>
                <w:szCs w:val="16"/>
              </w:rPr>
              <w:t>CAB LP + RPV LP</w:t>
            </w:r>
            <w:r w:rsidR="0F4BB8F8" w:rsidRPr="2BCF1C18">
              <w:rPr>
                <w:rFonts w:ascii="Arial" w:hAnsi="Arial" w:cs="Arial"/>
                <w:b/>
                <w:bCs/>
                <w:sz w:val="16"/>
                <w:szCs w:val="16"/>
              </w:rPr>
              <w:t xml:space="preserve"> mensual</w:t>
            </w:r>
          </w:p>
          <w:p w14:paraId="7CE20648" w14:textId="77777777" w:rsidR="00785C1F" w:rsidRDefault="00785C1F" w:rsidP="00BC3E8E">
            <w:pPr>
              <w:jc w:val="both"/>
              <w:rPr>
                <w:rFonts w:ascii="Arial" w:hAnsi="Arial" w:cs="Arial"/>
                <w:sz w:val="16"/>
              </w:rPr>
            </w:pPr>
            <w:r>
              <w:rPr>
                <w:rFonts w:ascii="Arial" w:hAnsi="Arial" w:cs="Arial"/>
                <w:sz w:val="16"/>
              </w:rPr>
              <w:t>Rilpivirina 600 y 900 mg suspensión inyectable LP.</w:t>
            </w:r>
          </w:p>
          <w:p w14:paraId="13794330" w14:textId="37674709" w:rsidR="00785C1F" w:rsidRPr="006F6ABB" w:rsidRDefault="00785C1F" w:rsidP="00BC3E8E">
            <w:pPr>
              <w:jc w:val="both"/>
              <w:rPr>
                <w:rFonts w:ascii="Arial" w:hAnsi="Arial" w:cs="Arial"/>
              </w:rPr>
            </w:pPr>
            <w:r>
              <w:rPr>
                <w:rFonts w:ascii="Arial" w:hAnsi="Arial" w:cs="Arial"/>
                <w:sz w:val="16"/>
              </w:rPr>
              <w:t>Cabotegravir 400 y 600 mg suspensión inyectable LP</w:t>
            </w:r>
          </w:p>
        </w:tc>
        <w:tc>
          <w:tcPr>
            <w:tcW w:w="556" w:type="pct"/>
            <w:shd w:val="clear" w:color="auto" w:fill="E6E6E6"/>
          </w:tcPr>
          <w:p w14:paraId="5516A860" w14:textId="7FFC55C9" w:rsidR="00785C1F" w:rsidRPr="00031CBF" w:rsidRDefault="00785C1F" w:rsidP="2BCF1C18">
            <w:pPr>
              <w:jc w:val="both"/>
              <w:rPr>
                <w:rFonts w:ascii="Arial" w:hAnsi="Arial" w:cs="Arial"/>
                <w:b/>
                <w:bCs/>
                <w:sz w:val="16"/>
                <w:szCs w:val="16"/>
              </w:rPr>
            </w:pPr>
            <w:r w:rsidRPr="00031CBF">
              <w:rPr>
                <w:rFonts w:ascii="Arial" w:hAnsi="Arial" w:cs="Arial"/>
                <w:b/>
                <w:bCs/>
                <w:sz w:val="16"/>
                <w:szCs w:val="16"/>
              </w:rPr>
              <w:t>CAB LP + RPV LP</w:t>
            </w:r>
            <w:ins w:id="132" w:author="Manuel Francisco Perez Almagro" w:date="2021-09-23T15:09:00Z">
              <w:r w:rsidR="08E8CB9F" w:rsidRPr="00031CBF">
                <w:rPr>
                  <w:rFonts w:ascii="Arial" w:hAnsi="Arial" w:cs="Arial"/>
                  <w:b/>
                  <w:bCs/>
                  <w:sz w:val="16"/>
                  <w:szCs w:val="16"/>
                </w:rPr>
                <w:t xml:space="preserve"> </w:t>
              </w:r>
            </w:ins>
            <w:r w:rsidR="08E8CB9F" w:rsidRPr="00031CBF">
              <w:rPr>
                <w:rFonts w:ascii="Arial" w:hAnsi="Arial" w:cs="Arial"/>
                <w:b/>
                <w:bCs/>
                <w:sz w:val="16"/>
                <w:szCs w:val="16"/>
              </w:rPr>
              <w:t>bime</w:t>
            </w:r>
            <w:r w:rsidR="61C48E71" w:rsidRPr="00031CBF">
              <w:rPr>
                <w:rFonts w:ascii="Arial" w:hAnsi="Arial" w:cs="Arial"/>
                <w:b/>
                <w:bCs/>
                <w:sz w:val="16"/>
                <w:szCs w:val="16"/>
              </w:rPr>
              <w:t>stral</w:t>
            </w:r>
          </w:p>
          <w:p w14:paraId="61464670" w14:textId="3842F0AB" w:rsidR="00785C1F" w:rsidRDefault="00785C1F" w:rsidP="00785C1F">
            <w:pPr>
              <w:jc w:val="both"/>
              <w:rPr>
                <w:rFonts w:ascii="Arial" w:hAnsi="Arial" w:cs="Arial"/>
                <w:sz w:val="16"/>
              </w:rPr>
            </w:pPr>
            <w:r>
              <w:rPr>
                <w:rFonts w:ascii="Arial" w:hAnsi="Arial" w:cs="Arial"/>
                <w:sz w:val="16"/>
              </w:rPr>
              <w:t>Rilpivirina 900 mg suspensión inyectable LP.</w:t>
            </w:r>
          </w:p>
          <w:p w14:paraId="59E00F06" w14:textId="7B17943A" w:rsidR="00785C1F" w:rsidRPr="00E42F80" w:rsidRDefault="00785C1F" w:rsidP="00785C1F">
            <w:pPr>
              <w:jc w:val="both"/>
              <w:rPr>
                <w:rFonts w:ascii="Arial" w:hAnsi="Arial" w:cs="Arial"/>
                <w:b/>
                <w:sz w:val="16"/>
              </w:rPr>
            </w:pPr>
            <w:r>
              <w:rPr>
                <w:rFonts w:ascii="Arial" w:hAnsi="Arial" w:cs="Arial"/>
                <w:sz w:val="16"/>
              </w:rPr>
              <w:t>Cabotegravir 600 mg suspensión inyectable LP</w:t>
            </w:r>
          </w:p>
        </w:tc>
        <w:tc>
          <w:tcPr>
            <w:tcW w:w="555" w:type="pct"/>
            <w:shd w:val="clear" w:color="auto" w:fill="E6E6E6"/>
          </w:tcPr>
          <w:p w14:paraId="32FF90E8" w14:textId="74C48995" w:rsidR="00785C1F" w:rsidRPr="00EB7413" w:rsidRDefault="00785C1F" w:rsidP="00BC3E8E">
            <w:pPr>
              <w:jc w:val="both"/>
              <w:rPr>
                <w:rFonts w:ascii="Arial" w:hAnsi="Arial" w:cs="Arial"/>
              </w:rPr>
            </w:pPr>
            <w:r w:rsidRPr="00E42F80">
              <w:rPr>
                <w:rFonts w:ascii="Arial" w:hAnsi="Arial" w:cs="Arial"/>
                <w:b/>
                <w:sz w:val="16"/>
              </w:rPr>
              <w:t>BIC/FTC/TAF</w:t>
            </w:r>
            <w:r w:rsidRPr="00EB7413">
              <w:rPr>
                <w:rFonts w:ascii="Arial" w:hAnsi="Arial" w:cs="Arial"/>
                <w:sz w:val="16"/>
              </w:rPr>
              <w:t xml:space="preserve"> </w:t>
            </w:r>
            <w:r>
              <w:rPr>
                <w:rFonts w:ascii="Arial" w:hAnsi="Arial" w:cs="Arial"/>
                <w:sz w:val="16"/>
              </w:rPr>
              <w:t xml:space="preserve"> </w:t>
            </w:r>
            <w:r w:rsidRPr="00EB7413">
              <w:rPr>
                <w:rFonts w:ascii="Arial" w:hAnsi="Arial" w:cs="Arial"/>
                <w:sz w:val="16"/>
              </w:rPr>
              <w:t>50/200/25 mg comprimidos recubiertos con p</w:t>
            </w:r>
            <w:r>
              <w:rPr>
                <w:rFonts w:ascii="Arial" w:hAnsi="Arial" w:cs="Arial"/>
                <w:sz w:val="16"/>
              </w:rPr>
              <w:t xml:space="preserve">elícula, 30 </w:t>
            </w:r>
            <w:r w:rsidR="00BD792E">
              <w:rPr>
                <w:rFonts w:ascii="Arial" w:hAnsi="Arial" w:cs="Arial"/>
                <w:sz w:val="16"/>
              </w:rPr>
              <w:t>compi</w:t>
            </w:r>
          </w:p>
        </w:tc>
        <w:tc>
          <w:tcPr>
            <w:tcW w:w="555" w:type="pct"/>
            <w:shd w:val="clear" w:color="auto" w:fill="E6E6E6"/>
          </w:tcPr>
          <w:p w14:paraId="1166D4F3" w14:textId="1D98724F" w:rsidR="00785C1F" w:rsidRPr="00E42F80" w:rsidRDefault="00785C1F" w:rsidP="00BC3E8E">
            <w:pPr>
              <w:jc w:val="both"/>
              <w:rPr>
                <w:rFonts w:ascii="Arial" w:hAnsi="Arial" w:cs="Arial"/>
                <w:b/>
                <w:sz w:val="16"/>
              </w:rPr>
            </w:pPr>
            <w:r w:rsidRPr="00E42F80">
              <w:rPr>
                <w:rFonts w:ascii="Arial" w:hAnsi="Arial" w:cs="Arial"/>
                <w:b/>
                <w:sz w:val="16"/>
              </w:rPr>
              <w:t>DTG/ABC/3TC</w:t>
            </w:r>
          </w:p>
          <w:p w14:paraId="31041863" w14:textId="6E2D1EA6" w:rsidR="00785C1F" w:rsidRPr="008576FD" w:rsidRDefault="00785C1F" w:rsidP="00BC3E8E">
            <w:pPr>
              <w:jc w:val="both"/>
              <w:rPr>
                <w:rFonts w:ascii="Arial" w:hAnsi="Arial" w:cs="Arial"/>
              </w:rPr>
            </w:pPr>
            <w:r w:rsidRPr="008576FD">
              <w:rPr>
                <w:rFonts w:ascii="Arial" w:hAnsi="Arial" w:cs="Arial"/>
                <w:sz w:val="16"/>
              </w:rPr>
              <w:t>50/600/300 mg comprimidos recubiertos con p</w:t>
            </w:r>
            <w:r>
              <w:rPr>
                <w:rFonts w:ascii="Arial" w:hAnsi="Arial" w:cs="Arial"/>
                <w:sz w:val="16"/>
              </w:rPr>
              <w:t>elícula, 30 comp.</w:t>
            </w:r>
          </w:p>
        </w:tc>
        <w:tc>
          <w:tcPr>
            <w:tcW w:w="556" w:type="pct"/>
            <w:shd w:val="clear" w:color="auto" w:fill="E6E6E6"/>
          </w:tcPr>
          <w:p w14:paraId="4D0237E5" w14:textId="77777777" w:rsidR="00785C1F" w:rsidRPr="00E42F80" w:rsidRDefault="00785C1F" w:rsidP="00BC3E8E">
            <w:pPr>
              <w:jc w:val="both"/>
              <w:rPr>
                <w:rFonts w:ascii="Arial" w:hAnsi="Arial" w:cs="Arial"/>
                <w:b/>
                <w:sz w:val="16"/>
              </w:rPr>
            </w:pPr>
            <w:r w:rsidRPr="00E42F80">
              <w:rPr>
                <w:rFonts w:ascii="Arial" w:hAnsi="Arial" w:cs="Arial"/>
                <w:b/>
                <w:sz w:val="16"/>
              </w:rPr>
              <w:t>DTG + FTC/TAF</w:t>
            </w:r>
          </w:p>
          <w:p w14:paraId="2C5B4D8A" w14:textId="43476D85" w:rsidR="00785C1F" w:rsidRPr="006F15AC" w:rsidRDefault="00785C1F" w:rsidP="00BC3E8E">
            <w:pPr>
              <w:jc w:val="both"/>
              <w:rPr>
                <w:rFonts w:ascii="Arial" w:hAnsi="Arial" w:cs="Arial"/>
                <w:bCs/>
                <w:sz w:val="16"/>
              </w:rPr>
            </w:pPr>
            <w:r w:rsidRPr="006F15AC">
              <w:rPr>
                <w:rFonts w:ascii="Arial" w:hAnsi="Arial" w:cs="Arial"/>
                <w:bCs/>
                <w:sz w:val="16"/>
              </w:rPr>
              <w:t xml:space="preserve">DTG 50 mg comprimidos recubiertos con película, </w:t>
            </w:r>
            <w:r>
              <w:rPr>
                <w:rFonts w:ascii="Arial" w:hAnsi="Arial" w:cs="Arial"/>
                <w:bCs/>
                <w:sz w:val="16"/>
              </w:rPr>
              <w:t>30 comp.</w:t>
            </w:r>
          </w:p>
          <w:p w14:paraId="48548E7F" w14:textId="1FFDCE4A" w:rsidR="00785C1F" w:rsidRPr="006F15AC" w:rsidRDefault="00785C1F" w:rsidP="00BC3E8E">
            <w:pPr>
              <w:jc w:val="both"/>
              <w:rPr>
                <w:rFonts w:ascii="Arial" w:hAnsi="Arial" w:cs="Arial"/>
                <w:b/>
                <w:sz w:val="16"/>
              </w:rPr>
            </w:pPr>
            <w:r w:rsidRPr="006F15AC">
              <w:rPr>
                <w:rFonts w:ascii="Arial" w:hAnsi="Arial" w:cs="Arial"/>
                <w:bCs/>
                <w:sz w:val="16"/>
              </w:rPr>
              <w:t>FTC/TAF 200/25 mg comprimidos recubiertos con película,</w:t>
            </w:r>
            <w:r>
              <w:rPr>
                <w:rFonts w:ascii="Arial" w:hAnsi="Arial" w:cs="Arial"/>
                <w:bCs/>
                <w:sz w:val="16"/>
              </w:rPr>
              <w:t xml:space="preserve"> 30 comp.</w:t>
            </w:r>
          </w:p>
        </w:tc>
        <w:tc>
          <w:tcPr>
            <w:tcW w:w="555" w:type="pct"/>
            <w:shd w:val="clear" w:color="auto" w:fill="E6E6E6"/>
          </w:tcPr>
          <w:p w14:paraId="41488C58" w14:textId="77777777" w:rsidR="00785C1F" w:rsidRPr="00E42F80" w:rsidRDefault="00785C1F" w:rsidP="00BC3E8E">
            <w:pPr>
              <w:jc w:val="both"/>
              <w:rPr>
                <w:rFonts w:ascii="Arial" w:hAnsi="Arial" w:cs="Arial"/>
                <w:b/>
                <w:sz w:val="16"/>
              </w:rPr>
            </w:pPr>
            <w:r w:rsidRPr="00E42F80">
              <w:rPr>
                <w:rFonts w:ascii="Arial" w:hAnsi="Arial" w:cs="Arial"/>
                <w:b/>
                <w:sz w:val="16"/>
              </w:rPr>
              <w:t>RAL + FTC/TAF</w:t>
            </w:r>
          </w:p>
          <w:p w14:paraId="3D91791A" w14:textId="1347FDC3" w:rsidR="00785C1F" w:rsidRDefault="00785C1F" w:rsidP="00BC3E8E">
            <w:pPr>
              <w:jc w:val="both"/>
              <w:rPr>
                <w:rFonts w:ascii="Arial" w:hAnsi="Arial" w:cs="Arial"/>
                <w:bCs/>
                <w:sz w:val="16"/>
              </w:rPr>
            </w:pPr>
            <w:r w:rsidRPr="00486694">
              <w:rPr>
                <w:rFonts w:ascii="Arial" w:hAnsi="Arial" w:cs="Arial"/>
                <w:bCs/>
                <w:sz w:val="16"/>
              </w:rPr>
              <w:t xml:space="preserve">RAL 400 mg </w:t>
            </w:r>
            <w:r>
              <w:rPr>
                <w:rFonts w:ascii="Arial" w:hAnsi="Arial" w:cs="Arial"/>
                <w:bCs/>
                <w:sz w:val="16"/>
              </w:rPr>
              <w:t xml:space="preserve">o 600 mg </w:t>
            </w:r>
            <w:r w:rsidRPr="00486694">
              <w:rPr>
                <w:rFonts w:ascii="Arial" w:hAnsi="Arial" w:cs="Arial"/>
                <w:bCs/>
                <w:sz w:val="16"/>
              </w:rPr>
              <w:t>comprimidos recubiertos c</w:t>
            </w:r>
            <w:r>
              <w:rPr>
                <w:rFonts w:ascii="Arial" w:hAnsi="Arial" w:cs="Arial"/>
                <w:bCs/>
                <w:sz w:val="16"/>
              </w:rPr>
              <w:t>on película, 60 comp.</w:t>
            </w:r>
          </w:p>
          <w:p w14:paraId="474EC2D0" w14:textId="5B615B58" w:rsidR="00785C1F" w:rsidRPr="00486694" w:rsidRDefault="00785C1F" w:rsidP="00BC3E8E">
            <w:pPr>
              <w:jc w:val="both"/>
              <w:rPr>
                <w:rFonts w:ascii="Arial" w:hAnsi="Arial" w:cs="Arial"/>
                <w:bCs/>
                <w:sz w:val="16"/>
              </w:rPr>
            </w:pPr>
            <w:r w:rsidRPr="006F15AC">
              <w:rPr>
                <w:rFonts w:ascii="Arial" w:hAnsi="Arial" w:cs="Arial"/>
                <w:bCs/>
                <w:sz w:val="16"/>
              </w:rPr>
              <w:t>FTC/TAF 200/25 mg comprimidos recubiertos con película,</w:t>
            </w:r>
            <w:r>
              <w:rPr>
                <w:rFonts w:ascii="Arial" w:hAnsi="Arial" w:cs="Arial"/>
                <w:bCs/>
                <w:sz w:val="16"/>
              </w:rPr>
              <w:t xml:space="preserve"> 30 comp.</w:t>
            </w:r>
          </w:p>
        </w:tc>
        <w:tc>
          <w:tcPr>
            <w:tcW w:w="555" w:type="pct"/>
            <w:shd w:val="clear" w:color="auto" w:fill="E6E6E6"/>
          </w:tcPr>
          <w:p w14:paraId="330EAB51" w14:textId="77777777" w:rsidR="00785C1F" w:rsidRDefault="00785C1F" w:rsidP="00BC3E8E">
            <w:pPr>
              <w:jc w:val="both"/>
              <w:rPr>
                <w:rFonts w:ascii="Arial" w:hAnsi="Arial" w:cs="Arial"/>
                <w:b/>
                <w:sz w:val="16"/>
              </w:rPr>
            </w:pPr>
            <w:r>
              <w:rPr>
                <w:rFonts w:ascii="Arial" w:hAnsi="Arial" w:cs="Arial"/>
                <w:b/>
                <w:sz w:val="16"/>
              </w:rPr>
              <w:t>DTG/3TC</w:t>
            </w:r>
          </w:p>
          <w:p w14:paraId="2ACBA29F" w14:textId="74894AE8" w:rsidR="00785C1F" w:rsidRPr="00C8705C" w:rsidRDefault="00785C1F" w:rsidP="00BC3E8E">
            <w:pPr>
              <w:jc w:val="both"/>
              <w:rPr>
                <w:rFonts w:ascii="Arial" w:hAnsi="Arial" w:cs="Arial"/>
                <w:bCs/>
                <w:sz w:val="16"/>
              </w:rPr>
            </w:pPr>
            <w:r w:rsidRPr="00C8705C">
              <w:rPr>
                <w:rFonts w:ascii="Arial" w:hAnsi="Arial" w:cs="Arial"/>
                <w:bCs/>
                <w:sz w:val="16"/>
              </w:rPr>
              <w:t>50/300 mg comprimidos recubiertos con película, 30 comp.</w:t>
            </w:r>
          </w:p>
        </w:tc>
        <w:tc>
          <w:tcPr>
            <w:tcW w:w="556" w:type="pct"/>
            <w:shd w:val="clear" w:color="auto" w:fill="E6E6E6"/>
          </w:tcPr>
          <w:p w14:paraId="6E75915C" w14:textId="77777777" w:rsidR="00785C1F" w:rsidRDefault="00785C1F" w:rsidP="00BC3E8E">
            <w:pPr>
              <w:jc w:val="both"/>
              <w:rPr>
                <w:rFonts w:ascii="Arial" w:hAnsi="Arial" w:cs="Arial"/>
                <w:b/>
                <w:sz w:val="16"/>
              </w:rPr>
            </w:pPr>
            <w:r>
              <w:rPr>
                <w:rFonts w:ascii="Arial" w:hAnsi="Arial" w:cs="Arial"/>
                <w:b/>
                <w:sz w:val="16"/>
              </w:rPr>
              <w:t>DTG/RPV</w:t>
            </w:r>
          </w:p>
          <w:p w14:paraId="30FB2CE3" w14:textId="1BBFE153" w:rsidR="00785C1F" w:rsidRPr="00745EC8" w:rsidRDefault="00785C1F" w:rsidP="00BC3E8E">
            <w:pPr>
              <w:jc w:val="both"/>
              <w:rPr>
                <w:rFonts w:ascii="Arial" w:hAnsi="Arial" w:cs="Arial"/>
                <w:bCs/>
                <w:sz w:val="16"/>
              </w:rPr>
            </w:pPr>
            <w:r>
              <w:rPr>
                <w:rFonts w:ascii="Arial" w:hAnsi="Arial" w:cs="Arial"/>
                <w:bCs/>
                <w:sz w:val="16"/>
              </w:rPr>
              <w:t>50/25 mg comprimidos recubiertos con película, 30 comp.</w:t>
            </w:r>
          </w:p>
        </w:tc>
      </w:tr>
      <w:tr w:rsidR="00785C1F" w:rsidRPr="006F6ABB" w14:paraId="7B10BAAC" w14:textId="2EF5D5A9" w:rsidTr="2BCF1C18">
        <w:trPr>
          <w:trHeight w:val="168"/>
        </w:trPr>
        <w:tc>
          <w:tcPr>
            <w:tcW w:w="555" w:type="pct"/>
          </w:tcPr>
          <w:p w14:paraId="7A9BD613" w14:textId="54FB18A7" w:rsidR="00785C1F" w:rsidRPr="006F6ABB" w:rsidRDefault="00785C1F" w:rsidP="00BC3E8E">
            <w:pPr>
              <w:jc w:val="both"/>
              <w:rPr>
                <w:rFonts w:ascii="Arial" w:hAnsi="Arial" w:cs="Arial"/>
              </w:rPr>
            </w:pPr>
            <w:r w:rsidRPr="006F6ABB">
              <w:rPr>
                <w:rFonts w:ascii="Arial" w:hAnsi="Arial" w:cs="Arial"/>
                <w:b/>
                <w:sz w:val="16"/>
              </w:rPr>
              <w:t>Precio unitario (PVL+IVA</w:t>
            </w:r>
            <w:r>
              <w:rPr>
                <w:rFonts w:ascii="Arial" w:hAnsi="Arial" w:cs="Arial"/>
                <w:b/>
                <w:sz w:val="16"/>
              </w:rPr>
              <w:t>-RD</w:t>
            </w:r>
            <w:r w:rsidRPr="006F6ABB">
              <w:rPr>
                <w:rFonts w:ascii="Arial" w:hAnsi="Arial" w:cs="Arial"/>
                <w:b/>
                <w:sz w:val="16"/>
              </w:rPr>
              <w:t>)</w:t>
            </w:r>
            <w:r>
              <w:rPr>
                <w:rFonts w:ascii="Arial" w:hAnsi="Arial" w:cs="Arial"/>
                <w:b/>
                <w:sz w:val="16"/>
              </w:rPr>
              <w:t>*</w:t>
            </w:r>
          </w:p>
        </w:tc>
        <w:tc>
          <w:tcPr>
            <w:tcW w:w="555" w:type="pct"/>
            <w:vAlign w:val="center"/>
          </w:tcPr>
          <w:p w14:paraId="44818167" w14:textId="77777777" w:rsidR="001403BD" w:rsidRPr="001403BD" w:rsidRDefault="001403BD" w:rsidP="001403BD">
            <w:pPr>
              <w:rPr>
                <w:rFonts w:ascii="Arial" w:hAnsi="Arial" w:cs="Arial"/>
                <w:bCs/>
                <w:sz w:val="16"/>
                <w:lang w:val="en-GB"/>
              </w:rPr>
            </w:pPr>
            <w:r w:rsidRPr="001403BD">
              <w:rPr>
                <w:rFonts w:ascii="Arial" w:hAnsi="Arial" w:cs="Arial"/>
                <w:bCs/>
                <w:sz w:val="16"/>
                <w:lang w:val="en-GB"/>
              </w:rPr>
              <w:t>CAB LP/RPV LP 900/600 mg 1.603,52 €</w:t>
            </w:r>
          </w:p>
          <w:p w14:paraId="47708306" w14:textId="025D676B" w:rsidR="00785C1F" w:rsidRPr="00494804" w:rsidRDefault="001403BD" w:rsidP="001403BD">
            <w:pPr>
              <w:rPr>
                <w:rFonts w:ascii="Arial" w:hAnsi="Arial" w:cs="Arial"/>
                <w:sz w:val="16"/>
                <w:szCs w:val="16"/>
                <w:lang w:val="en-GB"/>
              </w:rPr>
            </w:pPr>
            <w:r w:rsidRPr="001403BD">
              <w:rPr>
                <w:rFonts w:ascii="Arial" w:hAnsi="Arial" w:cs="Arial"/>
                <w:bCs/>
                <w:sz w:val="16"/>
                <w:lang w:val="en-GB"/>
              </w:rPr>
              <w:t>CAB LP/RPV LP 600/400 mg 801,76 €</w:t>
            </w:r>
          </w:p>
        </w:tc>
        <w:tc>
          <w:tcPr>
            <w:tcW w:w="556" w:type="pct"/>
            <w:vAlign w:val="center"/>
          </w:tcPr>
          <w:p w14:paraId="72FB92FD" w14:textId="77777777" w:rsidR="001403BD" w:rsidRPr="007105C1" w:rsidRDefault="001403BD" w:rsidP="001403BD">
            <w:pPr>
              <w:rPr>
                <w:rFonts w:ascii="Arial" w:hAnsi="Arial" w:cs="Arial"/>
                <w:bCs/>
                <w:sz w:val="16"/>
                <w:lang w:val="en-GB"/>
              </w:rPr>
            </w:pPr>
            <w:r w:rsidRPr="007105C1">
              <w:rPr>
                <w:rFonts w:ascii="Arial" w:hAnsi="Arial" w:cs="Arial"/>
                <w:bCs/>
                <w:sz w:val="16"/>
                <w:lang w:val="en-GB"/>
              </w:rPr>
              <w:t>CAB LP/RPV LP 900/600 mg 1.603,52 €</w:t>
            </w:r>
          </w:p>
          <w:p w14:paraId="3880BEB2" w14:textId="04A47CE0" w:rsidR="00785C1F" w:rsidRPr="001403BD" w:rsidRDefault="00785C1F" w:rsidP="006833BB">
            <w:pPr>
              <w:jc w:val="center"/>
              <w:rPr>
                <w:rFonts w:ascii="Arial" w:hAnsi="Arial" w:cs="Arial"/>
                <w:sz w:val="16"/>
                <w:szCs w:val="16"/>
                <w:lang w:val="en-GB"/>
              </w:rPr>
            </w:pPr>
          </w:p>
        </w:tc>
        <w:tc>
          <w:tcPr>
            <w:tcW w:w="555" w:type="pct"/>
            <w:vAlign w:val="center"/>
          </w:tcPr>
          <w:p w14:paraId="425F5B37" w14:textId="2D7F386D" w:rsidR="00785C1F" w:rsidRPr="00E06C24" w:rsidRDefault="00785C1F" w:rsidP="006833BB">
            <w:pPr>
              <w:jc w:val="center"/>
              <w:rPr>
                <w:rFonts w:ascii="Arial" w:hAnsi="Arial" w:cs="Arial"/>
                <w:sz w:val="16"/>
                <w:szCs w:val="16"/>
              </w:rPr>
            </w:pPr>
            <w:r>
              <w:rPr>
                <w:rFonts w:ascii="Arial" w:hAnsi="Arial" w:cs="Arial"/>
                <w:sz w:val="16"/>
                <w:szCs w:val="16"/>
              </w:rPr>
              <w:t>31,43 €</w:t>
            </w:r>
          </w:p>
        </w:tc>
        <w:tc>
          <w:tcPr>
            <w:tcW w:w="555" w:type="pct"/>
            <w:vAlign w:val="center"/>
          </w:tcPr>
          <w:p w14:paraId="5F3B253F" w14:textId="768344A6" w:rsidR="00785C1F" w:rsidRPr="00E06C24" w:rsidRDefault="00785C1F" w:rsidP="008E6E44">
            <w:pPr>
              <w:jc w:val="center"/>
              <w:rPr>
                <w:rFonts w:ascii="Arial" w:hAnsi="Arial" w:cs="Arial"/>
                <w:sz w:val="16"/>
                <w:szCs w:val="16"/>
              </w:rPr>
            </w:pPr>
            <w:r>
              <w:rPr>
                <w:rFonts w:ascii="Arial" w:hAnsi="Arial" w:cs="Arial"/>
                <w:sz w:val="16"/>
                <w:szCs w:val="16"/>
              </w:rPr>
              <w:t>27,67 €</w:t>
            </w:r>
          </w:p>
        </w:tc>
        <w:tc>
          <w:tcPr>
            <w:tcW w:w="556" w:type="pct"/>
            <w:vAlign w:val="center"/>
          </w:tcPr>
          <w:p w14:paraId="5201E613" w14:textId="77777777" w:rsidR="00785C1F" w:rsidRDefault="00785C1F" w:rsidP="00486694">
            <w:pPr>
              <w:jc w:val="center"/>
              <w:rPr>
                <w:rFonts w:ascii="Arial" w:hAnsi="Arial" w:cs="Arial"/>
                <w:sz w:val="16"/>
                <w:szCs w:val="16"/>
              </w:rPr>
            </w:pPr>
            <w:r>
              <w:rPr>
                <w:rFonts w:ascii="Arial" w:hAnsi="Arial" w:cs="Arial"/>
                <w:sz w:val="16"/>
                <w:szCs w:val="16"/>
              </w:rPr>
              <w:t>DTG: 18,44 €</w:t>
            </w:r>
          </w:p>
          <w:p w14:paraId="5A63A39F" w14:textId="6C9CFFF5" w:rsidR="00785C1F" w:rsidRDefault="00785C1F" w:rsidP="00486694">
            <w:pPr>
              <w:jc w:val="center"/>
              <w:rPr>
                <w:rFonts w:ascii="Arial" w:hAnsi="Arial" w:cs="Arial"/>
                <w:sz w:val="16"/>
                <w:szCs w:val="16"/>
              </w:rPr>
            </w:pPr>
            <w:r>
              <w:rPr>
                <w:rFonts w:ascii="Arial" w:hAnsi="Arial" w:cs="Arial"/>
                <w:sz w:val="16"/>
                <w:szCs w:val="16"/>
              </w:rPr>
              <w:t>FTC/TAF: 13,88 €</w:t>
            </w:r>
          </w:p>
        </w:tc>
        <w:tc>
          <w:tcPr>
            <w:tcW w:w="555" w:type="pct"/>
            <w:vAlign w:val="center"/>
          </w:tcPr>
          <w:p w14:paraId="07B988FE" w14:textId="77777777" w:rsidR="00785C1F" w:rsidRDefault="00785C1F" w:rsidP="00494804">
            <w:pPr>
              <w:jc w:val="center"/>
              <w:rPr>
                <w:rFonts w:ascii="Arial" w:hAnsi="Arial" w:cs="Arial"/>
                <w:sz w:val="16"/>
                <w:szCs w:val="16"/>
              </w:rPr>
            </w:pPr>
            <w:r>
              <w:rPr>
                <w:rFonts w:ascii="Arial" w:hAnsi="Arial" w:cs="Arial"/>
                <w:sz w:val="16"/>
                <w:szCs w:val="16"/>
              </w:rPr>
              <w:t>RAL: 11,06 €</w:t>
            </w:r>
          </w:p>
          <w:p w14:paraId="6283C89D" w14:textId="48F78B6D" w:rsidR="00785C1F" w:rsidRDefault="00785C1F" w:rsidP="00494804">
            <w:pPr>
              <w:jc w:val="center"/>
              <w:rPr>
                <w:rFonts w:ascii="Arial" w:hAnsi="Arial" w:cs="Arial"/>
                <w:sz w:val="16"/>
                <w:szCs w:val="16"/>
              </w:rPr>
            </w:pPr>
            <w:r>
              <w:rPr>
                <w:rFonts w:ascii="Arial" w:hAnsi="Arial" w:cs="Arial"/>
                <w:sz w:val="16"/>
                <w:szCs w:val="16"/>
              </w:rPr>
              <w:t>FTC/TAF: 13,88 €</w:t>
            </w:r>
          </w:p>
        </w:tc>
        <w:tc>
          <w:tcPr>
            <w:tcW w:w="555" w:type="pct"/>
            <w:vAlign w:val="center"/>
          </w:tcPr>
          <w:p w14:paraId="327C6BD9" w14:textId="494E2C2B" w:rsidR="00785C1F" w:rsidRDefault="00785C1F" w:rsidP="00745EC8">
            <w:pPr>
              <w:jc w:val="center"/>
              <w:rPr>
                <w:rFonts w:ascii="Arial" w:hAnsi="Arial" w:cs="Arial"/>
                <w:sz w:val="16"/>
                <w:szCs w:val="16"/>
              </w:rPr>
            </w:pPr>
            <w:r>
              <w:rPr>
                <w:rFonts w:ascii="Arial" w:hAnsi="Arial" w:cs="Arial"/>
                <w:sz w:val="16"/>
                <w:szCs w:val="16"/>
              </w:rPr>
              <w:t>20,45 €</w:t>
            </w:r>
          </w:p>
        </w:tc>
        <w:tc>
          <w:tcPr>
            <w:tcW w:w="556" w:type="pct"/>
            <w:vAlign w:val="center"/>
          </w:tcPr>
          <w:p w14:paraId="28127C07" w14:textId="744B828B" w:rsidR="00785C1F" w:rsidRDefault="00785C1F" w:rsidP="00745EC8">
            <w:pPr>
              <w:jc w:val="center"/>
              <w:rPr>
                <w:rFonts w:ascii="Arial" w:hAnsi="Arial" w:cs="Arial"/>
                <w:sz w:val="16"/>
                <w:szCs w:val="16"/>
              </w:rPr>
            </w:pPr>
            <w:r>
              <w:rPr>
                <w:rFonts w:ascii="Arial" w:hAnsi="Arial" w:cs="Arial"/>
                <w:sz w:val="16"/>
                <w:szCs w:val="16"/>
              </w:rPr>
              <w:t>26,09 €</w:t>
            </w:r>
          </w:p>
        </w:tc>
      </w:tr>
      <w:tr w:rsidR="00785C1F" w:rsidRPr="00C8705C" w14:paraId="72906F40" w14:textId="682CE4E5" w:rsidTr="2BCF1C18">
        <w:tc>
          <w:tcPr>
            <w:tcW w:w="555" w:type="pct"/>
          </w:tcPr>
          <w:p w14:paraId="4BD6620D" w14:textId="77777777" w:rsidR="00785C1F" w:rsidRPr="006F6ABB" w:rsidRDefault="00785C1F" w:rsidP="00BC3E8E">
            <w:pPr>
              <w:jc w:val="both"/>
              <w:rPr>
                <w:rFonts w:ascii="Arial" w:hAnsi="Arial" w:cs="Arial"/>
              </w:rPr>
            </w:pPr>
            <w:r w:rsidRPr="006F6ABB">
              <w:rPr>
                <w:rFonts w:ascii="Arial" w:hAnsi="Arial" w:cs="Arial"/>
                <w:b/>
                <w:sz w:val="16"/>
              </w:rPr>
              <w:t>Posología</w:t>
            </w:r>
          </w:p>
        </w:tc>
        <w:tc>
          <w:tcPr>
            <w:tcW w:w="555" w:type="pct"/>
            <w:vAlign w:val="center"/>
          </w:tcPr>
          <w:p w14:paraId="5B90C6FB" w14:textId="445441E6" w:rsidR="00CD3B63" w:rsidRPr="00334921" w:rsidRDefault="00CD3B63" w:rsidP="006833BB">
            <w:pPr>
              <w:jc w:val="center"/>
              <w:rPr>
                <w:rFonts w:ascii="Arial" w:hAnsi="Arial" w:cs="Arial"/>
                <w:sz w:val="16"/>
              </w:rPr>
            </w:pPr>
            <w:r w:rsidRPr="00334921">
              <w:rPr>
                <w:rFonts w:ascii="Arial" w:hAnsi="Arial" w:cs="Arial"/>
                <w:sz w:val="16"/>
              </w:rPr>
              <w:t>30 mg/24h CAB + 25 mg/24h RPV durante 1 mes.</w:t>
            </w:r>
          </w:p>
          <w:p w14:paraId="02FB333E" w14:textId="77777777" w:rsidR="00785C1F" w:rsidRDefault="00785C1F" w:rsidP="006833BB">
            <w:pPr>
              <w:jc w:val="center"/>
              <w:rPr>
                <w:rFonts w:ascii="Arial" w:hAnsi="Arial" w:cs="Arial"/>
                <w:sz w:val="16"/>
                <w:lang w:val="en-GB"/>
              </w:rPr>
            </w:pPr>
            <w:r w:rsidRPr="00EB7413">
              <w:rPr>
                <w:rFonts w:ascii="Arial" w:hAnsi="Arial" w:cs="Arial"/>
                <w:sz w:val="16"/>
                <w:lang w:val="en-GB"/>
              </w:rPr>
              <w:t>DC: 900 mg RPV LP + 600 m</w:t>
            </w:r>
            <w:r>
              <w:rPr>
                <w:rFonts w:ascii="Arial" w:hAnsi="Arial" w:cs="Arial"/>
                <w:sz w:val="16"/>
                <w:lang w:val="en-GB"/>
              </w:rPr>
              <w:t>g CAB LP</w:t>
            </w:r>
          </w:p>
          <w:p w14:paraId="7A7C7971" w14:textId="5CB1BC47" w:rsidR="00785C1F" w:rsidRPr="00EB7413" w:rsidRDefault="00785C1F" w:rsidP="006833BB">
            <w:pPr>
              <w:jc w:val="center"/>
              <w:rPr>
                <w:rFonts w:ascii="Arial" w:hAnsi="Arial" w:cs="Arial"/>
                <w:sz w:val="16"/>
              </w:rPr>
            </w:pPr>
            <w:r w:rsidRPr="00EB7413">
              <w:rPr>
                <w:rFonts w:ascii="Arial" w:hAnsi="Arial" w:cs="Arial"/>
                <w:sz w:val="16"/>
              </w:rPr>
              <w:t>DM: 600 mg RPV LP + 400 mg RPV LP cada 4 sema</w:t>
            </w:r>
            <w:r>
              <w:rPr>
                <w:rFonts w:ascii="Arial" w:hAnsi="Arial" w:cs="Arial"/>
                <w:sz w:val="16"/>
              </w:rPr>
              <w:t>nas</w:t>
            </w:r>
          </w:p>
        </w:tc>
        <w:tc>
          <w:tcPr>
            <w:tcW w:w="556" w:type="pct"/>
            <w:vAlign w:val="center"/>
          </w:tcPr>
          <w:p w14:paraId="588DC059" w14:textId="5118F9C3" w:rsidR="00CD3B63" w:rsidRDefault="00CD3B63" w:rsidP="00785C1F">
            <w:pPr>
              <w:jc w:val="center"/>
              <w:rPr>
                <w:rFonts w:ascii="Arial" w:hAnsi="Arial" w:cs="Arial"/>
                <w:sz w:val="16"/>
              </w:rPr>
            </w:pPr>
            <w:r w:rsidRPr="00334921">
              <w:rPr>
                <w:rFonts w:ascii="Arial" w:hAnsi="Arial" w:cs="Arial"/>
                <w:sz w:val="16"/>
              </w:rPr>
              <w:t>30 mg/24h CAB + 25 mg/24h RPV durante 1 mes</w:t>
            </w:r>
          </w:p>
          <w:p w14:paraId="5974B1AC" w14:textId="366F42D1" w:rsidR="00785C1F" w:rsidRPr="001403BD" w:rsidRDefault="00785C1F" w:rsidP="00785C1F">
            <w:pPr>
              <w:jc w:val="center"/>
              <w:rPr>
                <w:rFonts w:ascii="Arial" w:hAnsi="Arial" w:cs="Arial"/>
                <w:sz w:val="16"/>
              </w:rPr>
            </w:pPr>
            <w:r w:rsidRPr="001403BD">
              <w:rPr>
                <w:rFonts w:ascii="Arial" w:hAnsi="Arial" w:cs="Arial"/>
                <w:sz w:val="16"/>
              </w:rPr>
              <w:t>DC: 900 mg RPV LP + 600 mg CAB LP</w:t>
            </w:r>
            <w:r w:rsidR="001403BD" w:rsidRPr="001403BD">
              <w:rPr>
                <w:rFonts w:ascii="Arial" w:hAnsi="Arial" w:cs="Arial"/>
                <w:sz w:val="16"/>
              </w:rPr>
              <w:t xml:space="preserve"> cada </w:t>
            </w:r>
            <w:r w:rsidR="001403BD">
              <w:rPr>
                <w:rFonts w:ascii="Arial" w:hAnsi="Arial" w:cs="Arial"/>
                <w:sz w:val="16"/>
              </w:rPr>
              <w:t>4 semanas x 2 meses</w:t>
            </w:r>
          </w:p>
          <w:p w14:paraId="0EF7D64C" w14:textId="069EC8AA" w:rsidR="00785C1F" w:rsidRDefault="00785C1F" w:rsidP="00785C1F">
            <w:pPr>
              <w:jc w:val="center"/>
              <w:rPr>
                <w:rFonts w:ascii="Arial" w:hAnsi="Arial" w:cs="Arial"/>
                <w:sz w:val="16"/>
              </w:rPr>
            </w:pPr>
            <w:r w:rsidRPr="00EB7413">
              <w:rPr>
                <w:rFonts w:ascii="Arial" w:hAnsi="Arial" w:cs="Arial"/>
                <w:sz w:val="16"/>
              </w:rPr>
              <w:t xml:space="preserve">DM: </w:t>
            </w:r>
            <w:r w:rsidR="001403BD">
              <w:rPr>
                <w:rFonts w:ascii="Arial" w:hAnsi="Arial" w:cs="Arial"/>
                <w:sz w:val="16"/>
              </w:rPr>
              <w:t>9</w:t>
            </w:r>
            <w:r w:rsidRPr="00EB7413">
              <w:rPr>
                <w:rFonts w:ascii="Arial" w:hAnsi="Arial" w:cs="Arial"/>
                <w:sz w:val="16"/>
              </w:rPr>
              <w:t xml:space="preserve">00 mg RPV LP + </w:t>
            </w:r>
            <w:r w:rsidR="001403BD">
              <w:rPr>
                <w:rFonts w:ascii="Arial" w:hAnsi="Arial" w:cs="Arial"/>
                <w:sz w:val="16"/>
              </w:rPr>
              <w:t>6</w:t>
            </w:r>
            <w:r w:rsidRPr="00EB7413">
              <w:rPr>
                <w:rFonts w:ascii="Arial" w:hAnsi="Arial" w:cs="Arial"/>
                <w:sz w:val="16"/>
              </w:rPr>
              <w:t xml:space="preserve">00 mg RPV LP cada </w:t>
            </w:r>
            <w:r>
              <w:rPr>
                <w:rFonts w:ascii="Arial" w:hAnsi="Arial" w:cs="Arial"/>
                <w:sz w:val="16"/>
              </w:rPr>
              <w:t>8</w:t>
            </w:r>
            <w:r w:rsidRPr="00EB7413">
              <w:rPr>
                <w:rFonts w:ascii="Arial" w:hAnsi="Arial" w:cs="Arial"/>
                <w:sz w:val="16"/>
              </w:rPr>
              <w:t xml:space="preserve"> sema</w:t>
            </w:r>
            <w:r>
              <w:rPr>
                <w:rFonts w:ascii="Arial" w:hAnsi="Arial" w:cs="Arial"/>
                <w:sz w:val="16"/>
              </w:rPr>
              <w:t>nas</w:t>
            </w:r>
          </w:p>
        </w:tc>
        <w:tc>
          <w:tcPr>
            <w:tcW w:w="555" w:type="pct"/>
            <w:vAlign w:val="center"/>
          </w:tcPr>
          <w:p w14:paraId="144BD366" w14:textId="723D9A6F" w:rsidR="00785C1F" w:rsidRPr="00EB7413" w:rsidRDefault="00785C1F" w:rsidP="006833BB">
            <w:pPr>
              <w:jc w:val="center"/>
              <w:rPr>
                <w:rFonts w:ascii="Arial" w:hAnsi="Arial" w:cs="Arial"/>
                <w:sz w:val="16"/>
              </w:rPr>
            </w:pPr>
            <w:r>
              <w:rPr>
                <w:rFonts w:ascii="Arial" w:hAnsi="Arial" w:cs="Arial"/>
                <w:sz w:val="16"/>
              </w:rPr>
              <w:t>1 comp/24h</w:t>
            </w:r>
          </w:p>
        </w:tc>
        <w:tc>
          <w:tcPr>
            <w:tcW w:w="555" w:type="pct"/>
            <w:vAlign w:val="center"/>
          </w:tcPr>
          <w:p w14:paraId="3BF9A089" w14:textId="2E000D3D" w:rsidR="00785C1F" w:rsidRPr="00EB7413" w:rsidRDefault="00785C1F" w:rsidP="008E6E44">
            <w:pPr>
              <w:jc w:val="center"/>
              <w:rPr>
                <w:rFonts w:ascii="Arial" w:hAnsi="Arial" w:cs="Arial"/>
                <w:sz w:val="16"/>
              </w:rPr>
            </w:pPr>
            <w:r>
              <w:rPr>
                <w:rFonts w:ascii="Arial" w:hAnsi="Arial" w:cs="Arial"/>
                <w:sz w:val="16"/>
              </w:rPr>
              <w:t>1 comp/24h</w:t>
            </w:r>
          </w:p>
        </w:tc>
        <w:tc>
          <w:tcPr>
            <w:tcW w:w="556" w:type="pct"/>
            <w:vAlign w:val="center"/>
          </w:tcPr>
          <w:p w14:paraId="1342891F" w14:textId="77777777" w:rsidR="00785C1F" w:rsidRPr="00E42F80" w:rsidRDefault="00785C1F" w:rsidP="00486694">
            <w:pPr>
              <w:rPr>
                <w:rFonts w:ascii="Arial" w:hAnsi="Arial" w:cs="Arial"/>
                <w:sz w:val="16"/>
                <w:lang w:val="en-GB"/>
              </w:rPr>
            </w:pPr>
            <w:r w:rsidRPr="00E42F80">
              <w:rPr>
                <w:rFonts w:ascii="Arial" w:hAnsi="Arial" w:cs="Arial"/>
                <w:sz w:val="16"/>
                <w:lang w:val="en-GB"/>
              </w:rPr>
              <w:t>DTG 50 mg: 1 comp/24h</w:t>
            </w:r>
          </w:p>
          <w:p w14:paraId="0E467327" w14:textId="7146DE76" w:rsidR="00785C1F" w:rsidRPr="00486694" w:rsidRDefault="00785C1F" w:rsidP="00486694">
            <w:pPr>
              <w:rPr>
                <w:rFonts w:ascii="Arial" w:hAnsi="Arial" w:cs="Arial"/>
                <w:sz w:val="16"/>
                <w:lang w:val="en-GB"/>
              </w:rPr>
            </w:pPr>
            <w:r w:rsidRPr="00486694">
              <w:rPr>
                <w:rFonts w:ascii="Arial" w:hAnsi="Arial" w:cs="Arial"/>
                <w:sz w:val="16"/>
                <w:lang w:val="en-GB"/>
              </w:rPr>
              <w:t>FTC/TAF 200/25 mg: 1 comp/24h</w:t>
            </w:r>
            <w:r>
              <w:rPr>
                <w:rFonts w:ascii="Arial" w:hAnsi="Arial" w:cs="Arial"/>
                <w:sz w:val="16"/>
                <w:lang w:val="en-GB"/>
              </w:rPr>
              <w:t>.</w:t>
            </w:r>
          </w:p>
        </w:tc>
        <w:tc>
          <w:tcPr>
            <w:tcW w:w="555" w:type="pct"/>
            <w:vAlign w:val="center"/>
          </w:tcPr>
          <w:p w14:paraId="2D93BE2D" w14:textId="77777777" w:rsidR="00785C1F" w:rsidRPr="00E42F80" w:rsidRDefault="00785C1F" w:rsidP="00C8705C">
            <w:pPr>
              <w:rPr>
                <w:rFonts w:ascii="Arial" w:hAnsi="Arial" w:cs="Arial"/>
                <w:sz w:val="16"/>
                <w:lang w:val="en-GB"/>
              </w:rPr>
            </w:pPr>
            <w:r w:rsidRPr="00E42F80">
              <w:rPr>
                <w:rFonts w:ascii="Arial" w:hAnsi="Arial" w:cs="Arial"/>
                <w:sz w:val="16"/>
                <w:lang w:val="en-GB"/>
              </w:rPr>
              <w:t>RAL: 400 mg/12h o 1200 mg/24h.</w:t>
            </w:r>
          </w:p>
          <w:p w14:paraId="3E123984" w14:textId="189D9AC3" w:rsidR="00785C1F" w:rsidRPr="00C8705C" w:rsidRDefault="00785C1F" w:rsidP="00C8705C">
            <w:pPr>
              <w:rPr>
                <w:rFonts w:ascii="Arial" w:hAnsi="Arial" w:cs="Arial"/>
                <w:sz w:val="16"/>
                <w:lang w:val="en-GB"/>
              </w:rPr>
            </w:pPr>
            <w:r w:rsidRPr="00C8705C">
              <w:rPr>
                <w:rFonts w:ascii="Arial" w:hAnsi="Arial" w:cs="Arial"/>
                <w:sz w:val="16"/>
                <w:lang w:val="en-GB"/>
              </w:rPr>
              <w:t>FTC/TAF 200/25 mg 1 comp/24h</w:t>
            </w:r>
            <w:r>
              <w:rPr>
                <w:rFonts w:ascii="Arial" w:hAnsi="Arial" w:cs="Arial"/>
                <w:sz w:val="16"/>
                <w:lang w:val="en-GB"/>
              </w:rPr>
              <w:t>.</w:t>
            </w:r>
          </w:p>
        </w:tc>
        <w:tc>
          <w:tcPr>
            <w:tcW w:w="555" w:type="pct"/>
            <w:vAlign w:val="center"/>
          </w:tcPr>
          <w:p w14:paraId="0B58B4BF" w14:textId="5CB46320" w:rsidR="00785C1F" w:rsidRDefault="00785C1F" w:rsidP="00745EC8">
            <w:pPr>
              <w:jc w:val="center"/>
              <w:rPr>
                <w:rFonts w:ascii="Arial" w:hAnsi="Arial" w:cs="Arial"/>
                <w:sz w:val="16"/>
              </w:rPr>
            </w:pPr>
            <w:r>
              <w:rPr>
                <w:rFonts w:ascii="Arial" w:hAnsi="Arial" w:cs="Arial"/>
                <w:sz w:val="16"/>
              </w:rPr>
              <w:t>1 comp/24h</w:t>
            </w:r>
          </w:p>
        </w:tc>
        <w:tc>
          <w:tcPr>
            <w:tcW w:w="556" w:type="pct"/>
            <w:vAlign w:val="center"/>
          </w:tcPr>
          <w:p w14:paraId="1D56028E" w14:textId="052F3790" w:rsidR="00785C1F" w:rsidRDefault="00785C1F" w:rsidP="00745EC8">
            <w:pPr>
              <w:jc w:val="center"/>
              <w:rPr>
                <w:rFonts w:ascii="Arial" w:hAnsi="Arial" w:cs="Arial"/>
                <w:sz w:val="16"/>
              </w:rPr>
            </w:pPr>
            <w:r>
              <w:rPr>
                <w:rFonts w:ascii="Arial" w:hAnsi="Arial" w:cs="Arial"/>
                <w:sz w:val="16"/>
              </w:rPr>
              <w:t>1 comp/24h</w:t>
            </w:r>
          </w:p>
        </w:tc>
      </w:tr>
      <w:tr w:rsidR="00785C1F" w:rsidRPr="006F6ABB" w14:paraId="79C8CA9F" w14:textId="07ACC181" w:rsidTr="2BCF1C18">
        <w:tc>
          <w:tcPr>
            <w:tcW w:w="555" w:type="pct"/>
          </w:tcPr>
          <w:p w14:paraId="2A08CF08" w14:textId="6F888AC1" w:rsidR="00785C1F" w:rsidRPr="006F6ABB" w:rsidRDefault="00785C1F" w:rsidP="00BC3E8E">
            <w:pPr>
              <w:jc w:val="both"/>
              <w:rPr>
                <w:rFonts w:ascii="Arial" w:hAnsi="Arial" w:cs="Arial"/>
              </w:rPr>
            </w:pPr>
            <w:r w:rsidRPr="006F6ABB">
              <w:rPr>
                <w:rFonts w:ascii="Arial" w:hAnsi="Arial" w:cs="Arial"/>
                <w:b/>
                <w:sz w:val="16"/>
              </w:rPr>
              <w:t>Coste día</w:t>
            </w:r>
            <w:r w:rsidR="002017E2">
              <w:rPr>
                <w:rFonts w:ascii="Arial" w:hAnsi="Arial" w:cs="Arial"/>
                <w:b/>
                <w:sz w:val="16"/>
              </w:rPr>
              <w:t>**</w:t>
            </w:r>
          </w:p>
        </w:tc>
        <w:tc>
          <w:tcPr>
            <w:tcW w:w="555" w:type="pct"/>
            <w:vAlign w:val="center"/>
          </w:tcPr>
          <w:p w14:paraId="3A25EC62" w14:textId="77777777" w:rsidR="009A6E8C" w:rsidRDefault="009A6E8C" w:rsidP="006833BB">
            <w:pPr>
              <w:jc w:val="center"/>
              <w:rPr>
                <w:rFonts w:ascii="Arial" w:hAnsi="Arial" w:cs="Arial"/>
                <w:sz w:val="16"/>
              </w:rPr>
            </w:pPr>
          </w:p>
          <w:p w14:paraId="5EDC11C3" w14:textId="77777777" w:rsidR="00CD3B63" w:rsidRDefault="00CD3B63" w:rsidP="006833BB">
            <w:pPr>
              <w:jc w:val="center"/>
              <w:rPr>
                <w:rFonts w:ascii="Arial" w:hAnsi="Arial" w:cs="Arial"/>
                <w:sz w:val="16"/>
              </w:rPr>
            </w:pPr>
            <w:r>
              <w:rPr>
                <w:rFonts w:ascii="Arial" w:hAnsi="Arial" w:cs="Arial"/>
                <w:sz w:val="16"/>
              </w:rPr>
              <w:t>CAB + RPV</w:t>
            </w:r>
            <w:r w:rsidR="001403BD">
              <w:rPr>
                <w:rFonts w:ascii="Arial" w:hAnsi="Arial" w:cs="Arial"/>
                <w:sz w:val="16"/>
              </w:rPr>
              <w:t>:</w:t>
            </w:r>
            <w:r>
              <w:rPr>
                <w:rFonts w:ascii="Arial" w:hAnsi="Arial" w:cs="Arial"/>
                <w:sz w:val="16"/>
              </w:rPr>
              <w:t>27,93 €</w:t>
            </w:r>
          </w:p>
          <w:p w14:paraId="59F28BC3" w14:textId="54552134" w:rsidR="00785C1F" w:rsidRDefault="00CD3B63" w:rsidP="006833BB">
            <w:pPr>
              <w:jc w:val="center"/>
              <w:rPr>
                <w:rFonts w:ascii="Arial" w:hAnsi="Arial" w:cs="Arial"/>
                <w:sz w:val="16"/>
              </w:rPr>
            </w:pPr>
            <w:r>
              <w:rPr>
                <w:rFonts w:ascii="Arial" w:hAnsi="Arial" w:cs="Arial"/>
                <w:sz w:val="16"/>
              </w:rPr>
              <w:t>CAB LP + RPV LP 1r mes:</w:t>
            </w:r>
            <w:r w:rsidR="001403BD">
              <w:rPr>
                <w:rFonts w:ascii="Arial" w:hAnsi="Arial" w:cs="Arial"/>
                <w:sz w:val="16"/>
              </w:rPr>
              <w:t xml:space="preserve"> 53,45</w:t>
            </w:r>
            <w:r w:rsidR="00785C1F">
              <w:rPr>
                <w:rFonts w:ascii="Arial" w:hAnsi="Arial" w:cs="Arial"/>
                <w:sz w:val="16"/>
              </w:rPr>
              <w:t xml:space="preserve"> €</w:t>
            </w:r>
          </w:p>
          <w:p w14:paraId="2EFB2539" w14:textId="7B1DD637" w:rsidR="001403BD" w:rsidRPr="00E06C24" w:rsidRDefault="00CD3B63" w:rsidP="006833BB">
            <w:pPr>
              <w:jc w:val="center"/>
              <w:rPr>
                <w:rFonts w:ascii="Arial" w:hAnsi="Arial" w:cs="Arial"/>
                <w:sz w:val="16"/>
              </w:rPr>
            </w:pPr>
            <w:r>
              <w:rPr>
                <w:rFonts w:ascii="Arial" w:hAnsi="Arial" w:cs="Arial"/>
                <w:sz w:val="16"/>
              </w:rPr>
              <w:t xml:space="preserve">CAB LP + RPV LP </w:t>
            </w:r>
            <w:r w:rsidR="001403BD">
              <w:rPr>
                <w:rFonts w:ascii="Arial" w:hAnsi="Arial" w:cs="Arial"/>
                <w:sz w:val="16"/>
              </w:rPr>
              <w:t>2º mes y posteriores: 26,73 €</w:t>
            </w:r>
          </w:p>
        </w:tc>
        <w:tc>
          <w:tcPr>
            <w:tcW w:w="556" w:type="pct"/>
            <w:vAlign w:val="center"/>
          </w:tcPr>
          <w:p w14:paraId="1C7E0DB0" w14:textId="77777777" w:rsidR="00CD3B63" w:rsidRDefault="00CD3B63" w:rsidP="00CD3B63">
            <w:pPr>
              <w:jc w:val="center"/>
              <w:rPr>
                <w:rFonts w:ascii="Arial" w:hAnsi="Arial" w:cs="Arial"/>
                <w:sz w:val="16"/>
              </w:rPr>
            </w:pPr>
            <w:r>
              <w:rPr>
                <w:rFonts w:ascii="Arial" w:hAnsi="Arial" w:cs="Arial"/>
                <w:sz w:val="16"/>
              </w:rPr>
              <w:t>CAB + RPV:27,93 €</w:t>
            </w:r>
          </w:p>
          <w:p w14:paraId="15F52422" w14:textId="3F45FC08" w:rsidR="00785C1F" w:rsidRDefault="00CD3B63" w:rsidP="00CD3B63">
            <w:pPr>
              <w:jc w:val="center"/>
              <w:rPr>
                <w:rFonts w:ascii="Arial" w:hAnsi="Arial" w:cs="Arial"/>
                <w:sz w:val="16"/>
              </w:rPr>
            </w:pPr>
            <w:r>
              <w:rPr>
                <w:rFonts w:ascii="Arial" w:hAnsi="Arial" w:cs="Arial"/>
                <w:sz w:val="16"/>
              </w:rPr>
              <w:t>CAB LP + RPV LP</w:t>
            </w:r>
            <w:r w:rsidR="00822E9A">
              <w:rPr>
                <w:rFonts w:ascii="Arial" w:hAnsi="Arial" w:cs="Arial"/>
                <w:sz w:val="16"/>
              </w:rPr>
              <w:t xml:space="preserve"> 1r mes</w:t>
            </w:r>
            <w:r>
              <w:rPr>
                <w:rFonts w:ascii="Arial" w:hAnsi="Arial" w:cs="Arial"/>
                <w:sz w:val="16"/>
              </w:rPr>
              <w:t xml:space="preserve">: </w:t>
            </w:r>
            <w:r w:rsidR="00822E9A">
              <w:rPr>
                <w:rFonts w:ascii="Arial" w:hAnsi="Arial" w:cs="Arial"/>
                <w:sz w:val="16"/>
              </w:rPr>
              <w:t>53,46</w:t>
            </w:r>
            <w:r w:rsidR="009A6E8C">
              <w:rPr>
                <w:rFonts w:ascii="Arial" w:hAnsi="Arial" w:cs="Arial"/>
                <w:sz w:val="16"/>
              </w:rPr>
              <w:t xml:space="preserve"> €</w:t>
            </w:r>
          </w:p>
          <w:p w14:paraId="58D97219" w14:textId="7681E599" w:rsidR="00822E9A" w:rsidRDefault="00822E9A" w:rsidP="00CD3B63">
            <w:pPr>
              <w:jc w:val="center"/>
              <w:rPr>
                <w:rFonts w:ascii="Arial" w:hAnsi="Arial" w:cs="Arial"/>
                <w:sz w:val="16"/>
              </w:rPr>
            </w:pPr>
            <w:r>
              <w:rPr>
                <w:rFonts w:ascii="Arial" w:hAnsi="Arial" w:cs="Arial"/>
                <w:sz w:val="16"/>
              </w:rPr>
              <w:t>CAB LP + RPV LP 2º mes y posteriores: 26,73 €</w:t>
            </w:r>
          </w:p>
        </w:tc>
        <w:tc>
          <w:tcPr>
            <w:tcW w:w="555" w:type="pct"/>
            <w:vAlign w:val="center"/>
          </w:tcPr>
          <w:p w14:paraId="73CFC1D6" w14:textId="4ECF4E65" w:rsidR="00785C1F" w:rsidRPr="00E06C24" w:rsidRDefault="00785C1F" w:rsidP="006833BB">
            <w:pPr>
              <w:jc w:val="center"/>
              <w:rPr>
                <w:rFonts w:ascii="Arial" w:hAnsi="Arial" w:cs="Arial"/>
                <w:sz w:val="16"/>
              </w:rPr>
            </w:pPr>
            <w:r>
              <w:rPr>
                <w:rFonts w:ascii="Arial" w:hAnsi="Arial" w:cs="Arial"/>
                <w:sz w:val="16"/>
              </w:rPr>
              <w:t>31,43 €</w:t>
            </w:r>
          </w:p>
        </w:tc>
        <w:tc>
          <w:tcPr>
            <w:tcW w:w="555" w:type="pct"/>
            <w:vAlign w:val="center"/>
          </w:tcPr>
          <w:p w14:paraId="044C2F8C" w14:textId="74BDDF19" w:rsidR="00785C1F" w:rsidRPr="00E06C24" w:rsidRDefault="00785C1F" w:rsidP="008E6E44">
            <w:pPr>
              <w:jc w:val="center"/>
              <w:rPr>
                <w:rFonts w:ascii="Arial" w:hAnsi="Arial" w:cs="Arial"/>
                <w:sz w:val="16"/>
              </w:rPr>
            </w:pPr>
            <w:r>
              <w:rPr>
                <w:rFonts w:ascii="Arial" w:hAnsi="Arial" w:cs="Arial"/>
                <w:sz w:val="16"/>
              </w:rPr>
              <w:t>27,67 €</w:t>
            </w:r>
          </w:p>
        </w:tc>
        <w:tc>
          <w:tcPr>
            <w:tcW w:w="556" w:type="pct"/>
            <w:vAlign w:val="center"/>
          </w:tcPr>
          <w:p w14:paraId="3A47ACBF" w14:textId="7E308AA1" w:rsidR="00785C1F" w:rsidRDefault="00785C1F" w:rsidP="00486694">
            <w:pPr>
              <w:jc w:val="center"/>
              <w:rPr>
                <w:rFonts w:ascii="Arial" w:hAnsi="Arial" w:cs="Arial"/>
                <w:sz w:val="16"/>
              </w:rPr>
            </w:pPr>
            <w:r>
              <w:rPr>
                <w:rFonts w:ascii="Arial" w:hAnsi="Arial" w:cs="Arial"/>
                <w:sz w:val="16"/>
              </w:rPr>
              <w:t>32,32 €</w:t>
            </w:r>
          </w:p>
        </w:tc>
        <w:tc>
          <w:tcPr>
            <w:tcW w:w="555" w:type="pct"/>
            <w:vAlign w:val="center"/>
          </w:tcPr>
          <w:p w14:paraId="046F4582" w14:textId="36841491" w:rsidR="00785C1F" w:rsidRDefault="00785C1F" w:rsidP="00C8705C">
            <w:pPr>
              <w:jc w:val="center"/>
              <w:rPr>
                <w:rFonts w:ascii="Arial" w:hAnsi="Arial" w:cs="Arial"/>
                <w:sz w:val="16"/>
              </w:rPr>
            </w:pPr>
            <w:r>
              <w:rPr>
                <w:rFonts w:ascii="Arial" w:hAnsi="Arial" w:cs="Arial"/>
                <w:sz w:val="16"/>
              </w:rPr>
              <w:t>36 €</w:t>
            </w:r>
          </w:p>
        </w:tc>
        <w:tc>
          <w:tcPr>
            <w:tcW w:w="555" w:type="pct"/>
            <w:vAlign w:val="center"/>
          </w:tcPr>
          <w:p w14:paraId="4B08E36D" w14:textId="62AA32AD" w:rsidR="00785C1F" w:rsidRDefault="00785C1F" w:rsidP="00745EC8">
            <w:pPr>
              <w:jc w:val="center"/>
              <w:rPr>
                <w:rFonts w:ascii="Arial" w:hAnsi="Arial" w:cs="Arial"/>
                <w:sz w:val="16"/>
              </w:rPr>
            </w:pPr>
            <w:r>
              <w:rPr>
                <w:rFonts w:ascii="Arial" w:hAnsi="Arial" w:cs="Arial"/>
                <w:sz w:val="16"/>
              </w:rPr>
              <w:t>20,45 €</w:t>
            </w:r>
          </w:p>
        </w:tc>
        <w:tc>
          <w:tcPr>
            <w:tcW w:w="556" w:type="pct"/>
            <w:vAlign w:val="center"/>
          </w:tcPr>
          <w:p w14:paraId="09882305" w14:textId="5F2461A7" w:rsidR="00785C1F" w:rsidRDefault="00785C1F" w:rsidP="00745EC8">
            <w:pPr>
              <w:jc w:val="center"/>
              <w:rPr>
                <w:rFonts w:ascii="Arial" w:hAnsi="Arial" w:cs="Arial"/>
                <w:sz w:val="16"/>
              </w:rPr>
            </w:pPr>
            <w:r>
              <w:rPr>
                <w:rFonts w:ascii="Arial" w:hAnsi="Arial" w:cs="Arial"/>
                <w:sz w:val="16"/>
              </w:rPr>
              <w:t>26,09 €</w:t>
            </w:r>
          </w:p>
        </w:tc>
      </w:tr>
      <w:tr w:rsidR="00785C1F" w:rsidRPr="006F6ABB" w14:paraId="55F2A7D2" w14:textId="46B43049" w:rsidTr="2BCF1C18">
        <w:tc>
          <w:tcPr>
            <w:tcW w:w="555" w:type="pct"/>
          </w:tcPr>
          <w:p w14:paraId="027621FE" w14:textId="1BED6603" w:rsidR="00785C1F" w:rsidRPr="006F6ABB" w:rsidRDefault="00785C1F" w:rsidP="00DF5DD2">
            <w:pPr>
              <w:rPr>
                <w:rFonts w:ascii="Arial" w:hAnsi="Arial" w:cs="Arial"/>
                <w:sz w:val="16"/>
              </w:rPr>
            </w:pPr>
            <w:r w:rsidRPr="006F6ABB">
              <w:rPr>
                <w:rFonts w:ascii="Arial" w:hAnsi="Arial" w:cs="Arial"/>
                <w:b/>
                <w:sz w:val="16"/>
              </w:rPr>
              <w:t xml:space="preserve">Coste </w:t>
            </w:r>
            <w:r w:rsidRPr="00DF5DD2">
              <w:rPr>
                <w:rFonts w:ascii="Arial" w:hAnsi="Arial" w:cs="Arial"/>
                <w:b/>
                <w:sz w:val="16"/>
              </w:rPr>
              <w:t>tratamiento/año</w:t>
            </w:r>
            <w:r w:rsidRPr="006F6ABB">
              <w:rPr>
                <w:rFonts w:ascii="Arial" w:hAnsi="Arial" w:cs="Arial"/>
                <w:sz w:val="16"/>
              </w:rPr>
              <w:t xml:space="preserve"> </w:t>
            </w:r>
          </w:p>
        </w:tc>
        <w:tc>
          <w:tcPr>
            <w:tcW w:w="555" w:type="pct"/>
            <w:vAlign w:val="center"/>
          </w:tcPr>
          <w:p w14:paraId="51FB186A" w14:textId="434E2277" w:rsidR="00E43AA3" w:rsidRDefault="00E43AA3" w:rsidP="006833BB">
            <w:pPr>
              <w:jc w:val="center"/>
              <w:rPr>
                <w:rFonts w:ascii="Arial" w:hAnsi="Arial" w:cs="Arial"/>
                <w:sz w:val="16"/>
              </w:rPr>
            </w:pPr>
            <w:r>
              <w:rPr>
                <w:rFonts w:ascii="Arial" w:hAnsi="Arial" w:cs="Arial"/>
                <w:sz w:val="16"/>
              </w:rPr>
              <w:t xml:space="preserve">837,90 € + 1.603,52 € + 8.017,60 € = </w:t>
            </w:r>
          </w:p>
          <w:p w14:paraId="0902CB2B" w14:textId="60E79D9C" w:rsidR="00785C1F" w:rsidRPr="00E06C24" w:rsidRDefault="00E43AA3" w:rsidP="006833BB">
            <w:pPr>
              <w:jc w:val="center"/>
              <w:rPr>
                <w:rFonts w:ascii="Arial" w:hAnsi="Arial" w:cs="Arial"/>
                <w:sz w:val="16"/>
              </w:rPr>
            </w:pPr>
            <w:r>
              <w:rPr>
                <w:rFonts w:ascii="Arial" w:hAnsi="Arial" w:cs="Arial"/>
                <w:sz w:val="16"/>
              </w:rPr>
              <w:lastRenderedPageBreak/>
              <w:t>10.459,02</w:t>
            </w:r>
            <w:r w:rsidR="00785C1F">
              <w:rPr>
                <w:rFonts w:ascii="Arial" w:hAnsi="Arial" w:cs="Arial"/>
                <w:sz w:val="16"/>
              </w:rPr>
              <w:t xml:space="preserve"> €</w:t>
            </w:r>
          </w:p>
        </w:tc>
        <w:tc>
          <w:tcPr>
            <w:tcW w:w="556" w:type="pct"/>
            <w:vAlign w:val="center"/>
          </w:tcPr>
          <w:p w14:paraId="5BD42D5B" w14:textId="3A30D9C8" w:rsidR="00785C1F" w:rsidRDefault="00E43AA3" w:rsidP="00693416">
            <w:pPr>
              <w:jc w:val="center"/>
              <w:rPr>
                <w:rFonts w:ascii="Arial" w:hAnsi="Arial" w:cs="Arial"/>
                <w:sz w:val="16"/>
                <w:szCs w:val="16"/>
              </w:rPr>
            </w:pPr>
            <w:r w:rsidRPr="2A7E36F3">
              <w:rPr>
                <w:rFonts w:ascii="Arial" w:hAnsi="Arial" w:cs="Arial"/>
                <w:sz w:val="16"/>
                <w:szCs w:val="16"/>
              </w:rPr>
              <w:lastRenderedPageBreak/>
              <w:t>837,90 € +</w:t>
            </w:r>
            <w:r w:rsidR="00822E9A" w:rsidRPr="2A7E36F3">
              <w:rPr>
                <w:rFonts w:ascii="Arial" w:hAnsi="Arial" w:cs="Arial"/>
                <w:sz w:val="16"/>
                <w:szCs w:val="16"/>
              </w:rPr>
              <w:t xml:space="preserve"> 1.603,52 € + </w:t>
            </w:r>
            <w:r w:rsidR="00693416">
              <w:rPr>
                <w:rFonts w:ascii="Arial" w:hAnsi="Arial" w:cs="Arial"/>
                <w:sz w:val="16"/>
                <w:szCs w:val="16"/>
              </w:rPr>
              <w:lastRenderedPageBreak/>
              <w:t>8.017,6</w:t>
            </w:r>
            <w:r w:rsidRPr="2A7E36F3">
              <w:rPr>
                <w:rFonts w:ascii="Arial" w:hAnsi="Arial" w:cs="Arial"/>
                <w:sz w:val="16"/>
                <w:szCs w:val="16"/>
              </w:rPr>
              <w:t xml:space="preserve"> € = </w:t>
            </w:r>
            <w:r w:rsidR="00693416">
              <w:rPr>
                <w:rFonts w:ascii="Arial" w:hAnsi="Arial" w:cs="Arial"/>
                <w:sz w:val="16"/>
                <w:szCs w:val="16"/>
              </w:rPr>
              <w:t>10.459,02</w:t>
            </w:r>
            <w:r w:rsidRPr="2A7E36F3">
              <w:rPr>
                <w:rFonts w:ascii="Arial" w:hAnsi="Arial" w:cs="Arial"/>
                <w:sz w:val="16"/>
                <w:szCs w:val="16"/>
              </w:rPr>
              <w:t xml:space="preserve"> €</w:t>
            </w:r>
          </w:p>
        </w:tc>
        <w:tc>
          <w:tcPr>
            <w:tcW w:w="555" w:type="pct"/>
            <w:vAlign w:val="center"/>
          </w:tcPr>
          <w:p w14:paraId="4B38E573" w14:textId="45FBE9E8" w:rsidR="00785C1F" w:rsidRPr="00E06C24" w:rsidRDefault="00785C1F" w:rsidP="006833BB">
            <w:pPr>
              <w:jc w:val="center"/>
              <w:rPr>
                <w:rFonts w:ascii="Arial" w:hAnsi="Arial" w:cs="Arial"/>
                <w:sz w:val="16"/>
              </w:rPr>
            </w:pPr>
            <w:r>
              <w:rPr>
                <w:rFonts w:ascii="Arial" w:hAnsi="Arial" w:cs="Arial"/>
                <w:sz w:val="16"/>
              </w:rPr>
              <w:lastRenderedPageBreak/>
              <w:t>11.471,95 €</w:t>
            </w:r>
          </w:p>
        </w:tc>
        <w:tc>
          <w:tcPr>
            <w:tcW w:w="555" w:type="pct"/>
            <w:vAlign w:val="center"/>
          </w:tcPr>
          <w:p w14:paraId="60C7396B" w14:textId="41C0B4C5" w:rsidR="00785C1F" w:rsidRPr="00E06C24" w:rsidRDefault="00785C1F" w:rsidP="008E6E44">
            <w:pPr>
              <w:jc w:val="center"/>
              <w:rPr>
                <w:rFonts w:ascii="Arial" w:hAnsi="Arial" w:cs="Arial"/>
                <w:sz w:val="16"/>
              </w:rPr>
            </w:pPr>
            <w:r>
              <w:rPr>
                <w:rFonts w:ascii="Arial" w:hAnsi="Arial" w:cs="Arial"/>
                <w:sz w:val="16"/>
              </w:rPr>
              <w:t>10.099,55 €</w:t>
            </w:r>
          </w:p>
        </w:tc>
        <w:tc>
          <w:tcPr>
            <w:tcW w:w="556" w:type="pct"/>
            <w:vAlign w:val="center"/>
          </w:tcPr>
          <w:p w14:paraId="219DC0E6" w14:textId="3D2AE9D2" w:rsidR="00785C1F" w:rsidRDefault="00785C1F" w:rsidP="00486694">
            <w:pPr>
              <w:jc w:val="center"/>
              <w:rPr>
                <w:rFonts w:ascii="Arial" w:hAnsi="Arial" w:cs="Arial"/>
                <w:sz w:val="16"/>
              </w:rPr>
            </w:pPr>
            <w:r>
              <w:rPr>
                <w:rFonts w:ascii="Arial" w:hAnsi="Arial" w:cs="Arial"/>
                <w:sz w:val="16"/>
              </w:rPr>
              <w:t>11.796,80 €</w:t>
            </w:r>
          </w:p>
        </w:tc>
        <w:tc>
          <w:tcPr>
            <w:tcW w:w="555" w:type="pct"/>
            <w:vAlign w:val="center"/>
          </w:tcPr>
          <w:p w14:paraId="5B1715BF" w14:textId="3BF3B74E" w:rsidR="00785C1F" w:rsidRDefault="00785C1F" w:rsidP="00C8705C">
            <w:pPr>
              <w:jc w:val="center"/>
              <w:rPr>
                <w:rFonts w:ascii="Arial" w:hAnsi="Arial" w:cs="Arial"/>
                <w:sz w:val="16"/>
              </w:rPr>
            </w:pPr>
            <w:r>
              <w:rPr>
                <w:rFonts w:ascii="Arial" w:hAnsi="Arial" w:cs="Arial"/>
                <w:sz w:val="16"/>
              </w:rPr>
              <w:t>13.140 €</w:t>
            </w:r>
          </w:p>
        </w:tc>
        <w:tc>
          <w:tcPr>
            <w:tcW w:w="555" w:type="pct"/>
            <w:vAlign w:val="center"/>
          </w:tcPr>
          <w:p w14:paraId="1F3A7442" w14:textId="124B4001" w:rsidR="00785C1F" w:rsidRDefault="00785C1F" w:rsidP="00745EC8">
            <w:pPr>
              <w:jc w:val="center"/>
              <w:rPr>
                <w:rFonts w:ascii="Arial" w:hAnsi="Arial" w:cs="Arial"/>
                <w:sz w:val="16"/>
              </w:rPr>
            </w:pPr>
            <w:r>
              <w:rPr>
                <w:rFonts w:ascii="Arial" w:hAnsi="Arial" w:cs="Arial"/>
                <w:sz w:val="16"/>
              </w:rPr>
              <w:t>7.464,25 €</w:t>
            </w:r>
          </w:p>
        </w:tc>
        <w:tc>
          <w:tcPr>
            <w:tcW w:w="556" w:type="pct"/>
            <w:vAlign w:val="center"/>
          </w:tcPr>
          <w:p w14:paraId="09AD4693" w14:textId="30C8A966" w:rsidR="00785C1F" w:rsidRDefault="00785C1F" w:rsidP="00745EC8">
            <w:pPr>
              <w:jc w:val="center"/>
              <w:rPr>
                <w:rFonts w:ascii="Arial" w:hAnsi="Arial" w:cs="Arial"/>
                <w:sz w:val="16"/>
              </w:rPr>
            </w:pPr>
            <w:r>
              <w:rPr>
                <w:rFonts w:ascii="Arial" w:hAnsi="Arial" w:cs="Arial"/>
                <w:sz w:val="16"/>
              </w:rPr>
              <w:t>9.522,85 €</w:t>
            </w:r>
          </w:p>
        </w:tc>
      </w:tr>
      <w:tr w:rsidR="00785C1F" w:rsidRPr="006F6ABB" w14:paraId="37F24162" w14:textId="57793803" w:rsidTr="2BCF1C18">
        <w:tc>
          <w:tcPr>
            <w:tcW w:w="555" w:type="pct"/>
          </w:tcPr>
          <w:p w14:paraId="591CF6FC" w14:textId="64400D1D" w:rsidR="00785C1F" w:rsidRPr="006F6ABB" w:rsidRDefault="00785C1F" w:rsidP="00BC3E8E">
            <w:pPr>
              <w:jc w:val="both"/>
              <w:rPr>
                <w:rFonts w:ascii="Arial" w:hAnsi="Arial" w:cs="Arial"/>
                <w:b/>
                <w:sz w:val="16"/>
              </w:rPr>
            </w:pPr>
            <w:r w:rsidRPr="006F6ABB">
              <w:rPr>
                <w:rFonts w:ascii="Arial" w:hAnsi="Arial" w:cs="Arial"/>
                <w:b/>
                <w:sz w:val="16"/>
              </w:rPr>
              <w:lastRenderedPageBreak/>
              <w:t>Costes directos asociados</w:t>
            </w:r>
            <w:r>
              <w:rPr>
                <w:rFonts w:ascii="Arial" w:hAnsi="Arial" w:cs="Arial"/>
                <w:b/>
                <w:sz w:val="16"/>
              </w:rPr>
              <w:t>**</w:t>
            </w:r>
            <w:r w:rsidR="002017E2">
              <w:rPr>
                <w:rFonts w:ascii="Arial" w:hAnsi="Arial" w:cs="Arial"/>
                <w:b/>
                <w:sz w:val="16"/>
              </w:rPr>
              <w:t>*</w:t>
            </w:r>
          </w:p>
        </w:tc>
        <w:tc>
          <w:tcPr>
            <w:tcW w:w="555" w:type="pct"/>
            <w:vAlign w:val="center"/>
          </w:tcPr>
          <w:p w14:paraId="3F3EAA63" w14:textId="11F05003" w:rsidR="00785C1F" w:rsidRPr="006067E3" w:rsidRDefault="00785C1F" w:rsidP="006833BB">
            <w:pPr>
              <w:jc w:val="center"/>
              <w:rPr>
                <w:rFonts w:ascii="Arial" w:hAnsi="Arial" w:cs="Arial"/>
                <w:sz w:val="16"/>
              </w:rPr>
            </w:pPr>
            <w:r w:rsidRPr="006067E3">
              <w:rPr>
                <w:rFonts w:ascii="Arial" w:hAnsi="Arial" w:cs="Arial"/>
                <w:sz w:val="16"/>
              </w:rPr>
              <w:t xml:space="preserve">373 € x </w:t>
            </w:r>
            <w:r w:rsidR="00E43AA3" w:rsidRPr="006067E3">
              <w:rPr>
                <w:rFonts w:ascii="Arial" w:hAnsi="Arial" w:cs="Arial"/>
                <w:sz w:val="16"/>
              </w:rPr>
              <w:t>1</w:t>
            </w:r>
            <w:r w:rsidR="00E43AA3">
              <w:rPr>
                <w:rFonts w:ascii="Arial" w:hAnsi="Arial" w:cs="Arial"/>
                <w:sz w:val="16"/>
              </w:rPr>
              <w:t>1</w:t>
            </w:r>
            <w:r w:rsidR="00E43AA3" w:rsidRPr="006067E3">
              <w:rPr>
                <w:rFonts w:ascii="Arial" w:hAnsi="Arial" w:cs="Arial"/>
                <w:sz w:val="16"/>
              </w:rPr>
              <w:t xml:space="preserve"> </w:t>
            </w:r>
            <w:r w:rsidRPr="006067E3">
              <w:rPr>
                <w:rFonts w:ascii="Arial" w:hAnsi="Arial" w:cs="Arial"/>
                <w:sz w:val="16"/>
              </w:rPr>
              <w:t>= 4.</w:t>
            </w:r>
            <w:r w:rsidR="00E43AA3">
              <w:rPr>
                <w:rFonts w:ascii="Arial" w:hAnsi="Arial" w:cs="Arial"/>
                <w:sz w:val="16"/>
              </w:rPr>
              <w:t>103</w:t>
            </w:r>
            <w:r w:rsidR="00E43AA3" w:rsidRPr="006067E3">
              <w:rPr>
                <w:rFonts w:ascii="Arial" w:hAnsi="Arial" w:cs="Arial"/>
                <w:sz w:val="16"/>
              </w:rPr>
              <w:t xml:space="preserve"> </w:t>
            </w:r>
            <w:r w:rsidRPr="006067E3">
              <w:rPr>
                <w:rFonts w:ascii="Arial" w:hAnsi="Arial" w:cs="Arial"/>
                <w:sz w:val="16"/>
              </w:rPr>
              <w:t>€</w:t>
            </w:r>
          </w:p>
          <w:p w14:paraId="473BF744" w14:textId="4B3A3D89" w:rsidR="00785C1F" w:rsidRPr="006067E3" w:rsidRDefault="00785C1F" w:rsidP="006833BB">
            <w:pPr>
              <w:jc w:val="center"/>
              <w:rPr>
                <w:rFonts w:ascii="Arial" w:hAnsi="Arial" w:cs="Arial"/>
                <w:sz w:val="16"/>
              </w:rPr>
            </w:pPr>
          </w:p>
        </w:tc>
        <w:tc>
          <w:tcPr>
            <w:tcW w:w="556" w:type="pct"/>
            <w:vAlign w:val="center"/>
          </w:tcPr>
          <w:p w14:paraId="2C905E8D" w14:textId="3C5151F2" w:rsidR="00785C1F" w:rsidRDefault="00E43AA3" w:rsidP="006833BB">
            <w:pPr>
              <w:jc w:val="center"/>
              <w:rPr>
                <w:rFonts w:ascii="Arial" w:hAnsi="Arial" w:cs="Arial"/>
                <w:sz w:val="16"/>
              </w:rPr>
            </w:pPr>
            <w:r>
              <w:rPr>
                <w:rFonts w:ascii="Arial" w:hAnsi="Arial" w:cs="Arial"/>
                <w:sz w:val="16"/>
              </w:rPr>
              <w:t>373 € x 5 = 1.865 €</w:t>
            </w:r>
          </w:p>
        </w:tc>
        <w:tc>
          <w:tcPr>
            <w:tcW w:w="555" w:type="pct"/>
            <w:vAlign w:val="center"/>
          </w:tcPr>
          <w:p w14:paraId="6289BDBF" w14:textId="01FF50BC" w:rsidR="00785C1F" w:rsidRPr="00E06C24" w:rsidRDefault="00785C1F" w:rsidP="006833BB">
            <w:pPr>
              <w:jc w:val="center"/>
              <w:rPr>
                <w:rFonts w:ascii="Arial" w:hAnsi="Arial" w:cs="Arial"/>
                <w:sz w:val="16"/>
              </w:rPr>
            </w:pPr>
            <w:r>
              <w:rPr>
                <w:rFonts w:ascii="Arial" w:hAnsi="Arial" w:cs="Arial"/>
                <w:sz w:val="16"/>
              </w:rPr>
              <w:t>-</w:t>
            </w:r>
          </w:p>
        </w:tc>
        <w:tc>
          <w:tcPr>
            <w:tcW w:w="555" w:type="pct"/>
            <w:vAlign w:val="center"/>
          </w:tcPr>
          <w:p w14:paraId="5941449E" w14:textId="5C169294" w:rsidR="00785C1F" w:rsidRPr="00E06C24" w:rsidRDefault="00785C1F" w:rsidP="008E6E44">
            <w:pPr>
              <w:jc w:val="center"/>
              <w:rPr>
                <w:rFonts w:ascii="Arial" w:hAnsi="Arial" w:cs="Arial"/>
                <w:sz w:val="16"/>
              </w:rPr>
            </w:pPr>
            <w:r>
              <w:rPr>
                <w:rFonts w:ascii="Arial" w:hAnsi="Arial" w:cs="Arial"/>
                <w:sz w:val="16"/>
              </w:rPr>
              <w:t>116,49 €</w:t>
            </w:r>
          </w:p>
        </w:tc>
        <w:tc>
          <w:tcPr>
            <w:tcW w:w="556" w:type="pct"/>
            <w:vAlign w:val="center"/>
          </w:tcPr>
          <w:p w14:paraId="1AC63A32" w14:textId="733CB8FE" w:rsidR="00785C1F" w:rsidRDefault="00785C1F" w:rsidP="00486694">
            <w:pPr>
              <w:jc w:val="center"/>
              <w:rPr>
                <w:rFonts w:ascii="Arial" w:hAnsi="Arial" w:cs="Arial"/>
                <w:sz w:val="16"/>
              </w:rPr>
            </w:pPr>
            <w:r>
              <w:rPr>
                <w:rFonts w:ascii="Arial" w:hAnsi="Arial" w:cs="Arial"/>
                <w:sz w:val="16"/>
              </w:rPr>
              <w:t>-</w:t>
            </w:r>
          </w:p>
        </w:tc>
        <w:tc>
          <w:tcPr>
            <w:tcW w:w="555" w:type="pct"/>
            <w:vAlign w:val="center"/>
          </w:tcPr>
          <w:p w14:paraId="604C003C" w14:textId="0FCC0853" w:rsidR="00785C1F" w:rsidRDefault="00785C1F" w:rsidP="00C8705C">
            <w:pPr>
              <w:jc w:val="center"/>
              <w:rPr>
                <w:rFonts w:ascii="Arial" w:hAnsi="Arial" w:cs="Arial"/>
                <w:sz w:val="16"/>
              </w:rPr>
            </w:pPr>
            <w:r>
              <w:rPr>
                <w:rFonts w:ascii="Arial" w:hAnsi="Arial" w:cs="Arial"/>
                <w:sz w:val="16"/>
              </w:rPr>
              <w:t>-</w:t>
            </w:r>
          </w:p>
        </w:tc>
        <w:tc>
          <w:tcPr>
            <w:tcW w:w="555" w:type="pct"/>
            <w:vAlign w:val="center"/>
          </w:tcPr>
          <w:p w14:paraId="0A482923" w14:textId="6BE32839" w:rsidR="00785C1F" w:rsidRDefault="00785C1F" w:rsidP="00745EC8">
            <w:pPr>
              <w:jc w:val="center"/>
              <w:rPr>
                <w:rFonts w:ascii="Arial" w:hAnsi="Arial" w:cs="Arial"/>
                <w:sz w:val="16"/>
              </w:rPr>
            </w:pPr>
            <w:r>
              <w:rPr>
                <w:rFonts w:ascii="Arial" w:hAnsi="Arial" w:cs="Arial"/>
                <w:sz w:val="16"/>
              </w:rPr>
              <w:t>-</w:t>
            </w:r>
          </w:p>
        </w:tc>
        <w:tc>
          <w:tcPr>
            <w:tcW w:w="556" w:type="pct"/>
            <w:vAlign w:val="center"/>
          </w:tcPr>
          <w:p w14:paraId="6066B749" w14:textId="1D178679" w:rsidR="00785C1F" w:rsidRDefault="00785C1F" w:rsidP="00745EC8">
            <w:pPr>
              <w:jc w:val="center"/>
              <w:rPr>
                <w:rFonts w:ascii="Arial" w:hAnsi="Arial" w:cs="Arial"/>
                <w:sz w:val="16"/>
              </w:rPr>
            </w:pPr>
            <w:r>
              <w:rPr>
                <w:rFonts w:ascii="Arial" w:hAnsi="Arial" w:cs="Arial"/>
                <w:sz w:val="16"/>
              </w:rPr>
              <w:t>-</w:t>
            </w:r>
          </w:p>
        </w:tc>
      </w:tr>
      <w:tr w:rsidR="00785C1F" w:rsidRPr="006F6ABB" w14:paraId="41F2EDDE" w14:textId="5F925072" w:rsidTr="2BCF1C18">
        <w:tc>
          <w:tcPr>
            <w:tcW w:w="555" w:type="pct"/>
          </w:tcPr>
          <w:p w14:paraId="4ED203CD" w14:textId="3559AF2C" w:rsidR="00785C1F" w:rsidRPr="006F6ABB" w:rsidRDefault="00785C1F" w:rsidP="00DF5DD2">
            <w:pPr>
              <w:rPr>
                <w:rFonts w:ascii="Arial" w:hAnsi="Arial" w:cs="Arial"/>
                <w:b/>
                <w:sz w:val="16"/>
              </w:rPr>
            </w:pPr>
            <w:r w:rsidRPr="006F6ABB">
              <w:rPr>
                <w:rFonts w:ascii="Arial" w:hAnsi="Arial" w:cs="Arial"/>
                <w:b/>
                <w:sz w:val="16"/>
              </w:rPr>
              <w:t>Coste global</w:t>
            </w:r>
            <w:r w:rsidRPr="006F6ABB">
              <w:rPr>
                <w:rFonts w:ascii="Arial" w:hAnsi="Arial" w:cs="Arial"/>
                <w:sz w:val="16"/>
              </w:rPr>
              <w:t xml:space="preserve"> </w:t>
            </w:r>
            <w:r w:rsidRPr="00DF5DD2">
              <w:rPr>
                <w:rFonts w:ascii="Arial" w:hAnsi="Arial" w:cs="Arial"/>
                <w:b/>
                <w:bCs/>
                <w:sz w:val="16"/>
              </w:rPr>
              <w:t>tratamiento/año</w:t>
            </w:r>
            <w:r w:rsidRPr="006F6ABB">
              <w:rPr>
                <w:rFonts w:ascii="Arial" w:hAnsi="Arial" w:cs="Arial"/>
                <w:sz w:val="16"/>
              </w:rPr>
              <w:t xml:space="preserve"> </w:t>
            </w:r>
          </w:p>
        </w:tc>
        <w:tc>
          <w:tcPr>
            <w:tcW w:w="555" w:type="pct"/>
            <w:vAlign w:val="center"/>
          </w:tcPr>
          <w:p w14:paraId="69E8BC6B" w14:textId="14577E53" w:rsidR="00785C1F" w:rsidRPr="00E06C24" w:rsidRDefault="00E43AA3" w:rsidP="00E43AA3">
            <w:pPr>
              <w:jc w:val="center"/>
              <w:rPr>
                <w:rFonts w:ascii="Arial" w:hAnsi="Arial" w:cs="Arial"/>
                <w:sz w:val="16"/>
              </w:rPr>
            </w:pPr>
            <w:r>
              <w:rPr>
                <w:rFonts w:ascii="Arial" w:hAnsi="Arial" w:cs="Arial"/>
                <w:sz w:val="16"/>
              </w:rPr>
              <w:t>14.562,02</w:t>
            </w:r>
            <w:r w:rsidR="00785C1F">
              <w:rPr>
                <w:rFonts w:ascii="Arial" w:hAnsi="Arial" w:cs="Arial"/>
                <w:sz w:val="16"/>
              </w:rPr>
              <w:t>€</w:t>
            </w:r>
          </w:p>
        </w:tc>
        <w:tc>
          <w:tcPr>
            <w:tcW w:w="556" w:type="pct"/>
            <w:vAlign w:val="center"/>
          </w:tcPr>
          <w:p w14:paraId="66608B41" w14:textId="35301644" w:rsidR="00785C1F" w:rsidRDefault="00E43AA3" w:rsidP="00693416">
            <w:pPr>
              <w:jc w:val="center"/>
              <w:rPr>
                <w:rFonts w:ascii="Arial" w:hAnsi="Arial" w:cs="Arial"/>
                <w:sz w:val="16"/>
              </w:rPr>
            </w:pPr>
            <w:r>
              <w:rPr>
                <w:rFonts w:ascii="Arial" w:hAnsi="Arial" w:cs="Arial"/>
                <w:sz w:val="16"/>
              </w:rPr>
              <w:t>1</w:t>
            </w:r>
            <w:r w:rsidR="00693416">
              <w:rPr>
                <w:rFonts w:ascii="Arial" w:hAnsi="Arial" w:cs="Arial"/>
                <w:sz w:val="16"/>
              </w:rPr>
              <w:t>2.354,02</w:t>
            </w:r>
            <w:r>
              <w:rPr>
                <w:rFonts w:ascii="Arial" w:hAnsi="Arial" w:cs="Arial"/>
                <w:sz w:val="16"/>
              </w:rPr>
              <w:t xml:space="preserve"> €</w:t>
            </w:r>
          </w:p>
        </w:tc>
        <w:tc>
          <w:tcPr>
            <w:tcW w:w="555" w:type="pct"/>
            <w:vAlign w:val="center"/>
          </w:tcPr>
          <w:p w14:paraId="209132C2" w14:textId="2C3FE389" w:rsidR="00785C1F" w:rsidRPr="00E06C24" w:rsidRDefault="00785C1F" w:rsidP="006833BB">
            <w:pPr>
              <w:jc w:val="center"/>
              <w:rPr>
                <w:rFonts w:ascii="Arial" w:hAnsi="Arial" w:cs="Arial"/>
                <w:sz w:val="16"/>
              </w:rPr>
            </w:pPr>
            <w:r>
              <w:rPr>
                <w:rFonts w:ascii="Arial" w:hAnsi="Arial" w:cs="Arial"/>
                <w:sz w:val="16"/>
              </w:rPr>
              <w:t>11.471,95 €</w:t>
            </w:r>
          </w:p>
        </w:tc>
        <w:tc>
          <w:tcPr>
            <w:tcW w:w="555" w:type="pct"/>
            <w:vAlign w:val="center"/>
          </w:tcPr>
          <w:p w14:paraId="7D5506CD" w14:textId="0EDB761A" w:rsidR="00785C1F" w:rsidRPr="00E06C24" w:rsidRDefault="00785C1F" w:rsidP="008E6E44">
            <w:pPr>
              <w:jc w:val="center"/>
              <w:rPr>
                <w:rFonts w:ascii="Arial" w:hAnsi="Arial" w:cs="Arial"/>
                <w:sz w:val="16"/>
              </w:rPr>
            </w:pPr>
            <w:r>
              <w:rPr>
                <w:rFonts w:ascii="Arial" w:hAnsi="Arial" w:cs="Arial"/>
                <w:sz w:val="16"/>
              </w:rPr>
              <w:t>10.216,04 €</w:t>
            </w:r>
          </w:p>
        </w:tc>
        <w:tc>
          <w:tcPr>
            <w:tcW w:w="556" w:type="pct"/>
            <w:vAlign w:val="center"/>
          </w:tcPr>
          <w:p w14:paraId="18BD53A5" w14:textId="06548346" w:rsidR="00785C1F" w:rsidRDefault="00785C1F" w:rsidP="00486694">
            <w:pPr>
              <w:jc w:val="center"/>
              <w:rPr>
                <w:rFonts w:ascii="Arial" w:hAnsi="Arial" w:cs="Arial"/>
                <w:sz w:val="16"/>
              </w:rPr>
            </w:pPr>
            <w:r>
              <w:rPr>
                <w:rFonts w:ascii="Arial" w:hAnsi="Arial" w:cs="Arial"/>
                <w:sz w:val="16"/>
              </w:rPr>
              <w:t>11.796,80 €</w:t>
            </w:r>
          </w:p>
        </w:tc>
        <w:tc>
          <w:tcPr>
            <w:tcW w:w="555" w:type="pct"/>
            <w:vAlign w:val="center"/>
          </w:tcPr>
          <w:p w14:paraId="69D2410E" w14:textId="43E70170" w:rsidR="00785C1F" w:rsidRDefault="00785C1F" w:rsidP="00C8705C">
            <w:pPr>
              <w:jc w:val="center"/>
              <w:rPr>
                <w:rFonts w:ascii="Arial" w:hAnsi="Arial" w:cs="Arial"/>
                <w:sz w:val="16"/>
              </w:rPr>
            </w:pPr>
            <w:r>
              <w:rPr>
                <w:rFonts w:ascii="Arial" w:hAnsi="Arial" w:cs="Arial"/>
                <w:sz w:val="16"/>
              </w:rPr>
              <w:t>13.140 €</w:t>
            </w:r>
          </w:p>
        </w:tc>
        <w:tc>
          <w:tcPr>
            <w:tcW w:w="555" w:type="pct"/>
            <w:vAlign w:val="center"/>
          </w:tcPr>
          <w:p w14:paraId="0AE53F4E" w14:textId="7F1CCB4E" w:rsidR="00785C1F" w:rsidRDefault="00785C1F" w:rsidP="00745EC8">
            <w:pPr>
              <w:jc w:val="center"/>
              <w:rPr>
                <w:rFonts w:ascii="Arial" w:hAnsi="Arial" w:cs="Arial"/>
                <w:sz w:val="16"/>
              </w:rPr>
            </w:pPr>
            <w:r>
              <w:rPr>
                <w:rFonts w:ascii="Arial" w:hAnsi="Arial" w:cs="Arial"/>
                <w:sz w:val="16"/>
              </w:rPr>
              <w:t>7.464,25 €</w:t>
            </w:r>
          </w:p>
        </w:tc>
        <w:tc>
          <w:tcPr>
            <w:tcW w:w="556" w:type="pct"/>
            <w:vAlign w:val="center"/>
          </w:tcPr>
          <w:p w14:paraId="0B2518F5" w14:textId="1B70CBA6" w:rsidR="00785C1F" w:rsidRDefault="00785C1F" w:rsidP="00745EC8">
            <w:pPr>
              <w:jc w:val="center"/>
              <w:rPr>
                <w:rFonts w:ascii="Arial" w:hAnsi="Arial" w:cs="Arial"/>
                <w:sz w:val="16"/>
              </w:rPr>
            </w:pPr>
            <w:r>
              <w:rPr>
                <w:rFonts w:ascii="Arial" w:hAnsi="Arial" w:cs="Arial"/>
                <w:sz w:val="16"/>
              </w:rPr>
              <w:t>9.522,85 €</w:t>
            </w:r>
          </w:p>
        </w:tc>
      </w:tr>
      <w:tr w:rsidR="00785C1F" w:rsidRPr="006F6ABB" w14:paraId="30327D8E" w14:textId="293B25EE" w:rsidTr="2BCF1C18">
        <w:tc>
          <w:tcPr>
            <w:tcW w:w="555" w:type="pct"/>
          </w:tcPr>
          <w:p w14:paraId="1F9C402E" w14:textId="08440D3F" w:rsidR="00785C1F" w:rsidRPr="006F6ABB" w:rsidRDefault="00785C1F" w:rsidP="00BC3E8E">
            <w:pPr>
              <w:rPr>
                <w:rFonts w:ascii="Arial" w:hAnsi="Arial" w:cs="Arial"/>
                <w:b/>
                <w:sz w:val="16"/>
              </w:rPr>
            </w:pPr>
            <w:r w:rsidRPr="006F6ABB">
              <w:rPr>
                <w:rFonts w:ascii="Arial" w:hAnsi="Arial" w:cs="Arial"/>
                <w:b/>
                <w:sz w:val="16"/>
              </w:rPr>
              <w:t>Coste incremental</w:t>
            </w:r>
            <w:r>
              <w:rPr>
                <w:rFonts w:ascii="Arial" w:hAnsi="Arial" w:cs="Arial"/>
                <w:b/>
                <w:sz w:val="16"/>
              </w:rPr>
              <w:t>***</w:t>
            </w:r>
            <w:r w:rsidR="002017E2">
              <w:rPr>
                <w:rFonts w:ascii="Arial" w:hAnsi="Arial" w:cs="Arial"/>
                <w:b/>
                <w:sz w:val="16"/>
              </w:rPr>
              <w:t>*</w:t>
            </w:r>
          </w:p>
        </w:tc>
        <w:tc>
          <w:tcPr>
            <w:tcW w:w="555" w:type="pct"/>
            <w:vAlign w:val="center"/>
          </w:tcPr>
          <w:p w14:paraId="4856F914" w14:textId="7B95E98D" w:rsidR="00785C1F" w:rsidRPr="00E06C24" w:rsidRDefault="00785C1F" w:rsidP="00E43AA3">
            <w:pPr>
              <w:jc w:val="center"/>
              <w:rPr>
                <w:rFonts w:ascii="Arial" w:hAnsi="Arial" w:cs="Arial"/>
                <w:sz w:val="16"/>
              </w:rPr>
            </w:pPr>
            <w:r>
              <w:rPr>
                <w:rFonts w:ascii="Arial" w:hAnsi="Arial" w:cs="Arial"/>
                <w:sz w:val="16"/>
              </w:rPr>
              <w:t xml:space="preserve">+ </w:t>
            </w:r>
            <w:r w:rsidR="00E43AA3">
              <w:rPr>
                <w:rFonts w:ascii="Arial" w:hAnsi="Arial" w:cs="Arial"/>
                <w:sz w:val="16"/>
              </w:rPr>
              <w:t>7.097,77</w:t>
            </w:r>
            <w:r>
              <w:rPr>
                <w:rFonts w:ascii="Arial" w:hAnsi="Arial" w:cs="Arial"/>
                <w:sz w:val="16"/>
              </w:rPr>
              <w:t xml:space="preserve"> €</w:t>
            </w:r>
          </w:p>
        </w:tc>
        <w:tc>
          <w:tcPr>
            <w:tcW w:w="556" w:type="pct"/>
            <w:vAlign w:val="center"/>
          </w:tcPr>
          <w:p w14:paraId="15E7D11E" w14:textId="20583611" w:rsidR="00785C1F" w:rsidRDefault="005052C9" w:rsidP="00693416">
            <w:pPr>
              <w:jc w:val="center"/>
              <w:rPr>
                <w:rFonts w:ascii="Arial" w:hAnsi="Arial" w:cs="Arial"/>
                <w:sz w:val="16"/>
              </w:rPr>
            </w:pPr>
            <w:r>
              <w:rPr>
                <w:rFonts w:ascii="Arial" w:hAnsi="Arial" w:cs="Arial"/>
                <w:sz w:val="16"/>
              </w:rPr>
              <w:t xml:space="preserve">+ </w:t>
            </w:r>
            <w:r w:rsidR="00693416">
              <w:rPr>
                <w:rFonts w:ascii="Arial" w:hAnsi="Arial" w:cs="Arial"/>
                <w:sz w:val="16"/>
              </w:rPr>
              <w:t>4.889,77</w:t>
            </w:r>
            <w:r w:rsidR="00E43AA3">
              <w:rPr>
                <w:rFonts w:ascii="Arial" w:hAnsi="Arial" w:cs="Arial"/>
                <w:sz w:val="16"/>
              </w:rPr>
              <w:t xml:space="preserve"> €</w:t>
            </w:r>
          </w:p>
        </w:tc>
        <w:tc>
          <w:tcPr>
            <w:tcW w:w="555" w:type="pct"/>
            <w:vAlign w:val="center"/>
          </w:tcPr>
          <w:p w14:paraId="4B9E6256" w14:textId="541A1551" w:rsidR="00785C1F" w:rsidRPr="00E06C24" w:rsidRDefault="00785C1F" w:rsidP="006833BB">
            <w:pPr>
              <w:jc w:val="center"/>
              <w:rPr>
                <w:rFonts w:ascii="Arial" w:hAnsi="Arial" w:cs="Arial"/>
                <w:sz w:val="16"/>
              </w:rPr>
            </w:pPr>
            <w:r>
              <w:rPr>
                <w:rFonts w:ascii="Arial" w:hAnsi="Arial" w:cs="Arial"/>
                <w:sz w:val="16"/>
              </w:rPr>
              <w:t>+ 4.007,70 €</w:t>
            </w:r>
          </w:p>
        </w:tc>
        <w:tc>
          <w:tcPr>
            <w:tcW w:w="555" w:type="pct"/>
            <w:vAlign w:val="center"/>
          </w:tcPr>
          <w:p w14:paraId="162F5091" w14:textId="38E4A0BB" w:rsidR="00785C1F" w:rsidRPr="00E06C24" w:rsidRDefault="00785C1F" w:rsidP="008E6E44">
            <w:pPr>
              <w:jc w:val="center"/>
              <w:rPr>
                <w:rFonts w:ascii="Arial" w:hAnsi="Arial" w:cs="Arial"/>
                <w:sz w:val="16"/>
              </w:rPr>
            </w:pPr>
            <w:r>
              <w:rPr>
                <w:rFonts w:ascii="Arial" w:hAnsi="Arial" w:cs="Arial"/>
                <w:sz w:val="16"/>
              </w:rPr>
              <w:t>+2.751,79 €</w:t>
            </w:r>
          </w:p>
        </w:tc>
        <w:tc>
          <w:tcPr>
            <w:tcW w:w="556" w:type="pct"/>
            <w:vAlign w:val="center"/>
          </w:tcPr>
          <w:p w14:paraId="274C0D79" w14:textId="064F9BB5" w:rsidR="00785C1F" w:rsidRPr="00E06C24" w:rsidRDefault="00785C1F" w:rsidP="00486694">
            <w:pPr>
              <w:jc w:val="center"/>
              <w:rPr>
                <w:rFonts w:ascii="Arial" w:hAnsi="Arial" w:cs="Arial"/>
                <w:sz w:val="16"/>
              </w:rPr>
            </w:pPr>
            <w:r>
              <w:rPr>
                <w:rFonts w:ascii="Arial" w:hAnsi="Arial" w:cs="Arial"/>
                <w:sz w:val="16"/>
              </w:rPr>
              <w:t>+ 4.332,55 €</w:t>
            </w:r>
          </w:p>
        </w:tc>
        <w:tc>
          <w:tcPr>
            <w:tcW w:w="555" w:type="pct"/>
            <w:vAlign w:val="center"/>
          </w:tcPr>
          <w:p w14:paraId="78B2F0B6" w14:textId="7AA1A72B" w:rsidR="00785C1F" w:rsidRPr="00E06C24" w:rsidRDefault="00785C1F" w:rsidP="00C8705C">
            <w:pPr>
              <w:jc w:val="center"/>
              <w:rPr>
                <w:rFonts w:ascii="Arial" w:hAnsi="Arial" w:cs="Arial"/>
                <w:sz w:val="16"/>
              </w:rPr>
            </w:pPr>
            <w:r>
              <w:rPr>
                <w:rFonts w:ascii="Arial" w:hAnsi="Arial" w:cs="Arial"/>
                <w:sz w:val="16"/>
              </w:rPr>
              <w:t>+ 5.675,75 €</w:t>
            </w:r>
          </w:p>
        </w:tc>
        <w:tc>
          <w:tcPr>
            <w:tcW w:w="555" w:type="pct"/>
            <w:vAlign w:val="center"/>
          </w:tcPr>
          <w:p w14:paraId="5E753FAB" w14:textId="11BE77CB" w:rsidR="00785C1F" w:rsidRPr="00E06C24" w:rsidRDefault="00785C1F" w:rsidP="00745EC8">
            <w:pPr>
              <w:jc w:val="center"/>
              <w:rPr>
                <w:rFonts w:ascii="Arial" w:hAnsi="Arial" w:cs="Arial"/>
                <w:sz w:val="16"/>
              </w:rPr>
            </w:pPr>
            <w:r>
              <w:rPr>
                <w:rFonts w:ascii="Arial" w:hAnsi="Arial" w:cs="Arial"/>
                <w:sz w:val="16"/>
              </w:rPr>
              <w:t>Referencia</w:t>
            </w:r>
          </w:p>
        </w:tc>
        <w:tc>
          <w:tcPr>
            <w:tcW w:w="556" w:type="pct"/>
            <w:vAlign w:val="center"/>
          </w:tcPr>
          <w:p w14:paraId="5D2AD468" w14:textId="1F71BA16" w:rsidR="00785C1F" w:rsidRPr="00E06C24" w:rsidRDefault="00785C1F" w:rsidP="00745EC8">
            <w:pPr>
              <w:jc w:val="center"/>
              <w:rPr>
                <w:rFonts w:ascii="Arial" w:hAnsi="Arial" w:cs="Arial"/>
                <w:sz w:val="16"/>
              </w:rPr>
            </w:pPr>
            <w:r>
              <w:rPr>
                <w:rFonts w:ascii="Arial" w:hAnsi="Arial" w:cs="Arial"/>
                <w:sz w:val="16"/>
              </w:rPr>
              <w:t>+ 2.058,60 €</w:t>
            </w:r>
          </w:p>
        </w:tc>
      </w:tr>
      <w:tr w:rsidR="0029004B" w:rsidRPr="006F6ABB" w14:paraId="2CE0E8B1" w14:textId="4F23756B" w:rsidTr="2BCF1C18">
        <w:trPr>
          <w:cantSplit/>
        </w:trPr>
        <w:tc>
          <w:tcPr>
            <w:tcW w:w="5000" w:type="pct"/>
            <w:gridSpan w:val="9"/>
            <w:shd w:val="clear" w:color="auto" w:fill="E6E6E6"/>
          </w:tcPr>
          <w:p w14:paraId="11484D86" w14:textId="49EFB401" w:rsidR="0029004B" w:rsidRDefault="0029004B" w:rsidP="00620158">
            <w:pPr>
              <w:jc w:val="both"/>
              <w:rPr>
                <w:rFonts w:ascii="Arial" w:hAnsi="Arial" w:cs="Arial"/>
                <w:sz w:val="16"/>
                <w:szCs w:val="16"/>
              </w:rPr>
            </w:pPr>
            <w:r w:rsidRPr="00535FE3">
              <w:rPr>
                <w:rFonts w:ascii="Arial" w:hAnsi="Arial" w:cs="Arial"/>
                <w:sz w:val="16"/>
                <w:szCs w:val="16"/>
              </w:rPr>
              <w:t xml:space="preserve">* </w:t>
            </w:r>
            <w:r>
              <w:rPr>
                <w:rFonts w:ascii="Arial" w:hAnsi="Arial" w:cs="Arial"/>
                <w:sz w:val="16"/>
                <w:szCs w:val="16"/>
              </w:rPr>
              <w:t>P</w:t>
            </w:r>
            <w:r w:rsidRPr="00535FE3">
              <w:rPr>
                <w:rFonts w:ascii="Arial" w:hAnsi="Arial" w:cs="Arial"/>
                <w:sz w:val="16"/>
                <w:szCs w:val="16"/>
              </w:rPr>
              <w:t>recio notificado</w:t>
            </w:r>
            <w:r w:rsidR="00A529E3">
              <w:rPr>
                <w:rFonts w:ascii="Arial" w:hAnsi="Arial" w:cs="Arial"/>
                <w:sz w:val="16"/>
                <w:szCs w:val="16"/>
              </w:rPr>
              <w:t xml:space="preserve">. </w:t>
            </w:r>
            <w:r w:rsidR="00620158">
              <w:rPr>
                <w:rFonts w:ascii="Arial" w:hAnsi="Arial" w:cs="Arial"/>
                <w:sz w:val="16"/>
                <w:szCs w:val="16"/>
              </w:rPr>
              <w:t xml:space="preserve">Se ven afectados por una reducción en su precio del 7,5 % de acuerdo con el RDL 8/2010: </w:t>
            </w:r>
            <w:r w:rsidRPr="00486694">
              <w:rPr>
                <w:rFonts w:ascii="Arial" w:hAnsi="Arial" w:cs="Arial"/>
                <w:sz w:val="16"/>
                <w:szCs w:val="16"/>
              </w:rPr>
              <w:t>BIC/FTC/TAF, DTG/ABC/3TC, DTG+FTC/TAF, RAL+FTC</w:t>
            </w:r>
            <w:r>
              <w:rPr>
                <w:rFonts w:ascii="Arial" w:hAnsi="Arial" w:cs="Arial"/>
                <w:sz w:val="16"/>
                <w:szCs w:val="16"/>
              </w:rPr>
              <w:t>/TAF, DTG/3TC</w:t>
            </w:r>
            <w:r w:rsidR="00620158">
              <w:rPr>
                <w:rFonts w:ascii="Arial" w:hAnsi="Arial" w:cs="Arial"/>
                <w:sz w:val="16"/>
                <w:szCs w:val="16"/>
              </w:rPr>
              <w:t xml:space="preserve"> y DTG/RPV.</w:t>
            </w:r>
          </w:p>
          <w:p w14:paraId="1B7C2CDB" w14:textId="460B886D" w:rsidR="005A3B88" w:rsidRPr="00017E4D" w:rsidRDefault="00655E0F" w:rsidP="005F7661">
            <w:pPr>
              <w:jc w:val="both"/>
              <w:rPr>
                <w:rFonts w:ascii="Arial" w:hAnsi="Arial" w:cs="Arial"/>
                <w:sz w:val="16"/>
                <w:szCs w:val="16"/>
                <w:lang w:val="en-US"/>
              </w:rPr>
            </w:pPr>
            <w:r>
              <w:rPr>
                <w:rFonts w:ascii="Arial" w:hAnsi="Arial" w:cs="Arial"/>
                <w:sz w:val="16"/>
                <w:szCs w:val="16"/>
              </w:rPr>
              <w:t>CAB LP y RPV LP se encuentran pendientes de precio y financiación. Para el cálculo de costes se ha utilizado el precio utilizado en el análisis de coste/efectividad</w:t>
            </w:r>
            <w:r w:rsidR="00017E4D">
              <w:rPr>
                <w:rFonts w:ascii="Arial" w:hAnsi="Arial" w:cs="Arial"/>
                <w:sz w:val="16"/>
                <w:szCs w:val="16"/>
              </w:rPr>
              <w:t xml:space="preserve"> elaborado por el CADTH</w:t>
            </w:r>
            <w:r>
              <w:rPr>
                <w:rFonts w:ascii="Arial" w:hAnsi="Arial" w:cs="Arial"/>
                <w:sz w:val="16"/>
                <w:szCs w:val="16"/>
              </w:rPr>
              <w:t xml:space="preserve">: </w:t>
            </w:r>
            <w:r w:rsidR="00017E4D" w:rsidRPr="00017E4D">
              <w:rPr>
                <w:rFonts w:ascii="Arial" w:hAnsi="Arial" w:cs="Arial"/>
                <w:i/>
                <w:iCs/>
                <w:sz w:val="16"/>
                <w:szCs w:val="16"/>
              </w:rPr>
              <w:t xml:space="preserve">Canadian Drug Expert Committee Final Recommendation. Cabotegravir comprimidos, cabotegravir y rilpivirina de liberación prolongada (Vocabria®, Cabenuva®). </w:t>
            </w:r>
            <w:r w:rsidR="00017E4D" w:rsidRPr="00017E4D">
              <w:rPr>
                <w:rFonts w:ascii="Arial" w:hAnsi="Arial" w:cs="Arial"/>
                <w:i/>
                <w:iCs/>
                <w:sz w:val="16"/>
                <w:szCs w:val="16"/>
                <w:lang w:val="en-US"/>
              </w:rPr>
              <w:t>SR0628-000. Canadian Agency for Drugs and Technologies in Health (CADTH); septiembre 2020($1,51 = 1 €, marzo 2021).</w:t>
            </w:r>
          </w:p>
          <w:p w14:paraId="62417020" w14:textId="45B38DB5" w:rsidR="002017E2" w:rsidRDefault="002017E2" w:rsidP="00A93E29">
            <w:pPr>
              <w:jc w:val="both"/>
              <w:rPr>
                <w:rFonts w:ascii="Arial" w:hAnsi="Arial" w:cs="Arial"/>
                <w:sz w:val="16"/>
                <w:szCs w:val="16"/>
              </w:rPr>
            </w:pPr>
            <w:r>
              <w:rPr>
                <w:rFonts w:ascii="Arial" w:hAnsi="Arial" w:cs="Arial"/>
                <w:sz w:val="16"/>
                <w:szCs w:val="16"/>
              </w:rPr>
              <w:t xml:space="preserve">**Para el cálculo del coste día del tratamiento con CAB LP y RPV LP, se ha dividido el coste mensual entre 30 o 60, en función de si la administración es mensual o bimestral. </w:t>
            </w:r>
          </w:p>
          <w:p w14:paraId="6F311B42" w14:textId="2CA9BECA" w:rsidR="002017E2" w:rsidRDefault="002017E2" w:rsidP="00A93E29">
            <w:pPr>
              <w:jc w:val="both"/>
              <w:rPr>
                <w:rFonts w:ascii="Arial" w:hAnsi="Arial" w:cs="Arial"/>
                <w:sz w:val="16"/>
                <w:szCs w:val="16"/>
              </w:rPr>
            </w:pPr>
            <w:r w:rsidRPr="006C2885">
              <w:rPr>
                <w:rFonts w:ascii="Arial" w:hAnsi="Arial" w:cs="Arial"/>
                <w:sz w:val="16"/>
                <w:szCs w:val="16"/>
              </w:rPr>
              <w:t>Coste</w:t>
            </w:r>
            <w:r>
              <w:rPr>
                <w:rFonts w:ascii="Arial" w:hAnsi="Arial" w:cs="Arial"/>
                <w:sz w:val="16"/>
                <w:szCs w:val="16"/>
              </w:rPr>
              <w:t xml:space="preserve"> de un mes de tratamiento con CAB 30 mg vo + RPV 25 mg vo. RPV: 229,47 € (Precio notificado, PVL+IVA-7,5%RD). CAB pendiente de precio y financiación. Se asume que el coste equivale a la media del coste de DTG 50 mg y RAL 400 mg: 608,47 €.</w:t>
            </w:r>
          </w:p>
          <w:p w14:paraId="54BCC07F" w14:textId="1CBF829E" w:rsidR="005A3B88" w:rsidRPr="00585E01" w:rsidRDefault="00A529E3" w:rsidP="00A93E29">
            <w:pPr>
              <w:jc w:val="both"/>
              <w:rPr>
                <w:rFonts w:ascii="Arial" w:hAnsi="Arial" w:cs="Arial"/>
                <w:sz w:val="16"/>
                <w:szCs w:val="16"/>
                <w:lang w:val="x-none"/>
              </w:rPr>
            </w:pPr>
            <w:r>
              <w:rPr>
                <w:rFonts w:ascii="Arial" w:hAnsi="Arial" w:cs="Arial"/>
                <w:sz w:val="16"/>
                <w:szCs w:val="16"/>
              </w:rPr>
              <w:t>*</w:t>
            </w:r>
            <w:r w:rsidR="002017E2">
              <w:rPr>
                <w:rFonts w:ascii="Arial" w:hAnsi="Arial" w:cs="Arial"/>
                <w:sz w:val="16"/>
                <w:szCs w:val="16"/>
              </w:rPr>
              <w:t>*</w:t>
            </w:r>
            <w:r>
              <w:rPr>
                <w:rFonts w:ascii="Arial" w:hAnsi="Arial" w:cs="Arial"/>
                <w:sz w:val="16"/>
                <w:szCs w:val="16"/>
              </w:rPr>
              <w:t>*</w:t>
            </w:r>
            <w:r w:rsidR="00585E01">
              <w:rPr>
                <w:rFonts w:ascii="Arial" w:hAnsi="Arial" w:cs="Arial"/>
                <w:sz w:val="16"/>
                <w:szCs w:val="16"/>
              </w:rPr>
              <w:t xml:space="preserve">Tratamiento hospital de día </w:t>
            </w:r>
            <w:r w:rsidR="00693416">
              <w:rPr>
                <w:rFonts w:ascii="Arial" w:hAnsi="Arial" w:cs="Arial"/>
                <w:sz w:val="16"/>
                <w:szCs w:val="16"/>
              </w:rPr>
              <w:t>de enfermedades infecciosas</w:t>
            </w:r>
            <w:r w:rsidR="00585E01">
              <w:rPr>
                <w:rFonts w:ascii="Arial" w:hAnsi="Arial" w:cs="Arial"/>
                <w:sz w:val="16"/>
                <w:szCs w:val="16"/>
              </w:rPr>
              <w:t xml:space="preserve">: 373 € en </w:t>
            </w:r>
            <w:r w:rsidR="00585E01" w:rsidRPr="00585E01">
              <w:rPr>
                <w:rFonts w:ascii="Arial" w:hAnsi="Arial" w:cs="Arial"/>
                <w:sz w:val="16"/>
                <w:szCs w:val="16"/>
              </w:rPr>
              <w:t>Precios públicos por la prestación de los servicios y actividades de naturaleza sanitaria</w:t>
            </w:r>
            <w:r w:rsidR="00585E01">
              <w:rPr>
                <w:rFonts w:ascii="Arial" w:hAnsi="Arial" w:cs="Arial"/>
                <w:sz w:val="16"/>
                <w:szCs w:val="16"/>
              </w:rPr>
              <w:t xml:space="preserve"> de Madrid, consultado en marzo 2021. (</w:t>
            </w:r>
            <w:r w:rsidR="00585E01" w:rsidRPr="00585E01">
              <w:rPr>
                <w:rFonts w:ascii="Arial" w:hAnsi="Arial" w:cs="Arial"/>
                <w:sz w:val="16"/>
                <w:szCs w:val="16"/>
              </w:rPr>
              <w:t>http://www.madrid.org/cs/Satellite?c=CM_Tramite_FA&amp;cid=1354667008742&amp;noMostrarML=true&amp;pageid=1331802501674&amp;pagename=PortalCiudadano%2FCM_Tramite_FA%2FPCIU_fichaTramite&amp;vest=1331802501621</w:t>
            </w:r>
            <w:r w:rsidR="00585E01">
              <w:rPr>
                <w:rFonts w:ascii="Arial" w:hAnsi="Arial" w:cs="Arial"/>
                <w:sz w:val="16"/>
                <w:szCs w:val="16"/>
              </w:rPr>
              <w:t>).</w:t>
            </w:r>
          </w:p>
          <w:p w14:paraId="3251A730" w14:textId="0BC31EAD" w:rsidR="0029004B" w:rsidRDefault="008A348B" w:rsidP="00A529E3">
            <w:pPr>
              <w:jc w:val="both"/>
              <w:rPr>
                <w:rFonts w:ascii="Arial" w:hAnsi="Arial" w:cs="Arial"/>
              </w:rPr>
            </w:pPr>
            <w:r w:rsidRPr="008A348B">
              <w:rPr>
                <w:rFonts w:ascii="Arial" w:hAnsi="Arial" w:cs="Arial"/>
                <w:sz w:val="16"/>
                <w:szCs w:val="16"/>
              </w:rPr>
              <w:t>Test para la detección de alelos HLA B*5701</w:t>
            </w:r>
            <w:r>
              <w:rPr>
                <w:rFonts w:ascii="Arial" w:hAnsi="Arial" w:cs="Arial"/>
                <w:sz w:val="16"/>
                <w:szCs w:val="16"/>
              </w:rPr>
              <w:t xml:space="preserve">: 116,49 € en: </w:t>
            </w:r>
            <w:r w:rsidRPr="008A348B">
              <w:rPr>
                <w:rFonts w:ascii="Arial" w:hAnsi="Arial" w:cs="Arial"/>
                <w:sz w:val="16"/>
                <w:szCs w:val="16"/>
              </w:rPr>
              <w:t>Servicio Andaluz de Salud</w:t>
            </w:r>
            <w:r>
              <w:rPr>
                <w:rFonts w:ascii="Arial" w:hAnsi="Arial" w:cs="Arial"/>
                <w:sz w:val="16"/>
                <w:szCs w:val="16"/>
              </w:rPr>
              <w:t>, precios públicos</w:t>
            </w:r>
            <w:r w:rsidR="00616E54">
              <w:rPr>
                <w:rFonts w:ascii="Arial" w:hAnsi="Arial" w:cs="Arial"/>
                <w:sz w:val="16"/>
                <w:szCs w:val="16"/>
              </w:rPr>
              <w:t>, actualización 29/04/2019</w:t>
            </w:r>
            <w:r w:rsidR="0034113C">
              <w:rPr>
                <w:rFonts w:ascii="Arial" w:hAnsi="Arial" w:cs="Arial"/>
                <w:sz w:val="16"/>
                <w:szCs w:val="16"/>
              </w:rPr>
              <w:t xml:space="preserve">, consultado en marzo 2021. </w:t>
            </w:r>
            <w:r w:rsidR="00616E54">
              <w:rPr>
                <w:rFonts w:ascii="Arial" w:hAnsi="Arial" w:cs="Arial"/>
                <w:sz w:val="16"/>
                <w:szCs w:val="16"/>
              </w:rPr>
              <w:t xml:space="preserve"> </w:t>
            </w:r>
            <w:r>
              <w:t xml:space="preserve"> </w:t>
            </w:r>
            <w:r w:rsidRPr="00585E01">
              <w:rPr>
                <w:rFonts w:ascii="Arial" w:hAnsi="Arial" w:cs="Arial"/>
                <w:sz w:val="16"/>
                <w:szCs w:val="16"/>
              </w:rPr>
              <w:t>(</w:t>
            </w:r>
            <w:r w:rsidRPr="008A348B">
              <w:rPr>
                <w:rFonts w:ascii="Arial" w:hAnsi="Arial" w:cs="Arial"/>
                <w:sz w:val="16"/>
                <w:szCs w:val="16"/>
              </w:rPr>
              <w:t>https://www.sspa.juntadeandalucia.es/servicioandaluzdesalud/profesionales/recursos-para-profesionales/precios-publicos</w:t>
            </w:r>
            <w:r>
              <w:rPr>
                <w:rFonts w:ascii="Arial" w:hAnsi="Arial" w:cs="Arial"/>
                <w:sz w:val="16"/>
                <w:szCs w:val="16"/>
              </w:rPr>
              <w:t>).</w:t>
            </w:r>
            <w:r w:rsidR="0029004B" w:rsidRPr="00751DBA">
              <w:rPr>
                <w:rFonts w:ascii="Arial" w:hAnsi="Arial" w:cs="Arial"/>
              </w:rPr>
              <w:t xml:space="preserve"> </w:t>
            </w:r>
          </w:p>
          <w:p w14:paraId="1E5C6955" w14:textId="28E131D5" w:rsidR="005F7661" w:rsidRPr="00535FE3" w:rsidRDefault="005F7661" w:rsidP="00A529E3">
            <w:pPr>
              <w:jc w:val="both"/>
              <w:rPr>
                <w:rFonts w:ascii="Arial" w:hAnsi="Arial" w:cs="Arial"/>
                <w:sz w:val="16"/>
                <w:szCs w:val="16"/>
              </w:rPr>
            </w:pPr>
            <w:r w:rsidRPr="005F7661">
              <w:rPr>
                <w:rFonts w:ascii="Arial" w:hAnsi="Arial" w:cs="Arial"/>
                <w:sz w:val="16"/>
                <w:szCs w:val="16"/>
              </w:rPr>
              <w:t>**</w:t>
            </w:r>
            <w:r w:rsidR="002017E2">
              <w:rPr>
                <w:rFonts w:ascii="Arial" w:hAnsi="Arial" w:cs="Arial"/>
                <w:sz w:val="16"/>
                <w:szCs w:val="16"/>
              </w:rPr>
              <w:t>*</w:t>
            </w:r>
            <w:r w:rsidRPr="005F7661">
              <w:rPr>
                <w:rFonts w:ascii="Arial" w:hAnsi="Arial" w:cs="Arial"/>
                <w:sz w:val="16"/>
                <w:szCs w:val="16"/>
              </w:rPr>
              <w:t>*Se ha seleccionado como referencia el tratamiento con menor coste anual.</w:t>
            </w:r>
          </w:p>
        </w:tc>
      </w:tr>
    </w:tbl>
    <w:p w14:paraId="30F1609D" w14:textId="77777777" w:rsidR="00E06C24" w:rsidRDefault="00E06C24" w:rsidP="00BC3E8E">
      <w:pPr>
        <w:jc w:val="both"/>
        <w:rPr>
          <w:rFonts w:ascii="Arial" w:hAnsi="Arial" w:cs="Arial"/>
          <w:color w:val="000080"/>
          <w:sz w:val="20"/>
          <w:szCs w:val="20"/>
        </w:rPr>
        <w:sectPr w:rsidR="00E06C24" w:rsidSect="00E06C24">
          <w:headerReference w:type="default" r:id="rId19"/>
          <w:pgSz w:w="16838" w:h="11906" w:orient="landscape"/>
          <w:pgMar w:top="1469" w:right="1418" w:bottom="1701" w:left="1418" w:header="709" w:footer="709" w:gutter="0"/>
          <w:cols w:space="708"/>
          <w:docGrid w:linePitch="360"/>
        </w:sectPr>
      </w:pPr>
    </w:p>
    <w:p w14:paraId="676FDB60" w14:textId="77777777" w:rsidR="00E770E5" w:rsidRDefault="00E770E5" w:rsidP="00BC3E8E">
      <w:pPr>
        <w:jc w:val="both"/>
        <w:rPr>
          <w:rFonts w:ascii="Arial" w:hAnsi="Arial" w:cs="Arial"/>
          <w:sz w:val="20"/>
          <w:szCs w:val="20"/>
        </w:rPr>
      </w:pPr>
    </w:p>
    <w:p w14:paraId="493FED22" w14:textId="77777777" w:rsidR="00E770E5" w:rsidRDefault="00E770E5" w:rsidP="00CA2593">
      <w:pPr>
        <w:pStyle w:val="Ttulo2"/>
        <w:pBdr>
          <w:top w:val="single" w:sz="4" w:space="1" w:color="auto"/>
          <w:left w:val="single" w:sz="4" w:space="4" w:color="auto"/>
          <w:bottom w:val="single" w:sz="4" w:space="1" w:color="auto"/>
          <w:right w:val="single" w:sz="4" w:space="0" w:color="auto"/>
        </w:pBdr>
        <w:shd w:val="clear" w:color="auto" w:fill="D9D9D9"/>
        <w:rPr>
          <w:rFonts w:cs="Arial"/>
          <w:sz w:val="20"/>
        </w:rPr>
      </w:pPr>
      <w:bookmarkStart w:id="133" w:name="_Toc348931454"/>
      <w:bookmarkStart w:id="134" w:name="_Toc66633039"/>
      <w:r>
        <w:rPr>
          <w:rFonts w:cs="Arial"/>
          <w:sz w:val="20"/>
        </w:rPr>
        <w:t xml:space="preserve">7.2 </w:t>
      </w:r>
      <w:bookmarkEnd w:id="133"/>
      <w:r>
        <w:rPr>
          <w:rFonts w:cs="Arial"/>
          <w:sz w:val="20"/>
        </w:rPr>
        <w:t>Evaluaciones económicas publicadas</w:t>
      </w:r>
      <w:bookmarkEnd w:id="134"/>
      <w:r>
        <w:rPr>
          <w:rFonts w:cs="Arial"/>
          <w:sz w:val="20"/>
        </w:rPr>
        <w:t xml:space="preserve">  </w:t>
      </w:r>
    </w:p>
    <w:p w14:paraId="218715CC" w14:textId="77777777" w:rsidR="00E770E5" w:rsidRDefault="00E770E5" w:rsidP="00E770E5">
      <w:pPr>
        <w:jc w:val="both"/>
        <w:rPr>
          <w:rFonts w:ascii="Arial" w:hAnsi="Arial" w:cs="Arial"/>
          <w:sz w:val="20"/>
          <w:szCs w:val="20"/>
        </w:rPr>
      </w:pPr>
    </w:p>
    <w:p w14:paraId="565BE89B" w14:textId="77777777" w:rsidR="00E770E5" w:rsidRDefault="00E770E5" w:rsidP="00E770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Arial" w:hAnsi="Arial" w:cs="Arial"/>
          <w:b/>
          <w:sz w:val="20"/>
          <w:szCs w:val="20"/>
        </w:rPr>
      </w:pPr>
      <w:r>
        <w:rPr>
          <w:rFonts w:ascii="Arial" w:hAnsi="Arial" w:cs="Arial"/>
          <w:b/>
          <w:sz w:val="20"/>
          <w:szCs w:val="20"/>
        </w:rPr>
        <w:t>7.2.a Búsqueda de evaluaciones económicas publicadas</w:t>
      </w:r>
    </w:p>
    <w:p w14:paraId="169081B3" w14:textId="489CC798" w:rsidR="00E770E5" w:rsidRDefault="00E770E5" w:rsidP="00A02412">
      <w:pPr>
        <w:autoSpaceDE w:val="0"/>
        <w:autoSpaceDN w:val="0"/>
        <w:adjustRightInd w:val="0"/>
        <w:spacing w:after="240"/>
        <w:jc w:val="both"/>
        <w:rPr>
          <w:rFonts w:ascii="Arial" w:hAnsi="Arial" w:cs="Arial"/>
          <w:sz w:val="20"/>
          <w:szCs w:val="20"/>
        </w:rPr>
      </w:pPr>
      <w:r>
        <w:rPr>
          <w:rFonts w:ascii="Arial" w:hAnsi="Arial" w:cs="Arial"/>
          <w:sz w:val="20"/>
          <w:szCs w:val="20"/>
        </w:rPr>
        <w:t xml:space="preserve">En fecha </w:t>
      </w:r>
      <w:r w:rsidR="00E42F80">
        <w:rPr>
          <w:rFonts w:ascii="Arial" w:hAnsi="Arial" w:cs="Arial"/>
          <w:sz w:val="20"/>
          <w:szCs w:val="20"/>
        </w:rPr>
        <w:t>07</w:t>
      </w:r>
      <w:r>
        <w:rPr>
          <w:rFonts w:ascii="Arial" w:hAnsi="Arial" w:cs="Arial"/>
          <w:sz w:val="20"/>
          <w:szCs w:val="20"/>
        </w:rPr>
        <w:t>/</w:t>
      </w:r>
      <w:r w:rsidR="00E42F80">
        <w:rPr>
          <w:rFonts w:ascii="Arial" w:hAnsi="Arial" w:cs="Arial"/>
          <w:sz w:val="20"/>
          <w:szCs w:val="20"/>
        </w:rPr>
        <w:t>03</w:t>
      </w:r>
      <w:r>
        <w:rPr>
          <w:rFonts w:ascii="Arial" w:hAnsi="Arial" w:cs="Arial"/>
          <w:sz w:val="20"/>
          <w:szCs w:val="20"/>
        </w:rPr>
        <w:t>/</w:t>
      </w:r>
      <w:r w:rsidR="00E42F80">
        <w:rPr>
          <w:rFonts w:ascii="Arial" w:hAnsi="Arial" w:cs="Arial"/>
          <w:sz w:val="20"/>
          <w:szCs w:val="20"/>
        </w:rPr>
        <w:t>21</w:t>
      </w:r>
      <w:r>
        <w:rPr>
          <w:rFonts w:ascii="Arial" w:hAnsi="Arial" w:cs="Arial"/>
          <w:sz w:val="20"/>
          <w:szCs w:val="20"/>
        </w:rPr>
        <w:t xml:space="preserve"> se realizó una búsqueda bibliográfica en </w:t>
      </w:r>
      <w:r w:rsidR="00E42F80">
        <w:rPr>
          <w:rFonts w:ascii="Arial" w:hAnsi="Arial" w:cs="Arial"/>
          <w:sz w:val="20"/>
          <w:szCs w:val="20"/>
        </w:rPr>
        <w:t>Medline</w:t>
      </w:r>
      <w:r w:rsidR="00A02412">
        <w:rPr>
          <w:rFonts w:ascii="Arial" w:hAnsi="Arial" w:cs="Arial"/>
          <w:sz w:val="20"/>
          <w:szCs w:val="20"/>
        </w:rPr>
        <w:t xml:space="preserve"> (Pubmed)</w:t>
      </w:r>
      <w:r w:rsidR="00E42F80">
        <w:rPr>
          <w:rFonts w:ascii="Arial" w:hAnsi="Arial" w:cs="Arial"/>
          <w:sz w:val="20"/>
          <w:szCs w:val="20"/>
        </w:rPr>
        <w:t xml:space="preserve"> con los siguientes criterios de búsqueda: </w:t>
      </w:r>
      <w:r w:rsidR="00E42F80" w:rsidRPr="00A02412">
        <w:rPr>
          <w:rFonts w:ascii="Arial" w:hAnsi="Arial" w:cs="Arial"/>
          <w:i/>
          <w:iCs/>
          <w:sz w:val="20"/>
          <w:szCs w:val="20"/>
        </w:rPr>
        <w:t>"cabotegravir" AND ("economic evaluation" OR "economic analysis" OR "cost effectiveness" OR "cost utility")</w:t>
      </w:r>
      <w:r>
        <w:rPr>
          <w:rFonts w:ascii="Arial" w:hAnsi="Arial" w:cs="Arial"/>
          <w:sz w:val="20"/>
          <w:szCs w:val="20"/>
        </w:rPr>
        <w:t>.</w:t>
      </w:r>
    </w:p>
    <w:p w14:paraId="27897447" w14:textId="1B63C42D" w:rsidR="00580E4C" w:rsidRDefault="00580E4C" w:rsidP="00A02412">
      <w:pPr>
        <w:autoSpaceDE w:val="0"/>
        <w:autoSpaceDN w:val="0"/>
        <w:adjustRightInd w:val="0"/>
        <w:spacing w:after="240"/>
        <w:jc w:val="both"/>
        <w:rPr>
          <w:rFonts w:ascii="Arial" w:hAnsi="Arial" w:cs="Arial"/>
          <w:sz w:val="20"/>
          <w:szCs w:val="20"/>
        </w:rPr>
      </w:pPr>
      <w:r>
        <w:rPr>
          <w:rFonts w:ascii="Arial" w:hAnsi="Arial" w:cs="Arial"/>
          <w:sz w:val="20"/>
          <w:szCs w:val="20"/>
        </w:rPr>
        <w:t>En noviembre de 2021, NICE publicó su evaluación económica de CAB LP/RPV LP</w:t>
      </w:r>
      <w:r w:rsidRPr="001E063B">
        <w:rPr>
          <w:rFonts w:ascii="Arial" w:hAnsi="Arial" w:cs="Arial"/>
          <w:sz w:val="20"/>
          <w:szCs w:val="20"/>
          <w:vertAlign w:val="superscript"/>
        </w:rPr>
        <w:t>47</w:t>
      </w:r>
      <w:r>
        <w:rPr>
          <w:rFonts w:ascii="Arial" w:hAnsi="Arial" w:cs="Arial"/>
          <w:sz w:val="20"/>
          <w:szCs w:val="20"/>
        </w:rPr>
        <w:t xml:space="preserve"> mediante un modelo de Markov desarrollado por el laboratorio fabricante de acuerdo con los resultados clínicos del ensayo ATLAS-2M y asumiendo que no había diferencia de eficacia con los regímenes TAR habituales. Los datos exactos de coste-efectividad no pudieron ser revelados por cuestiones de confidencialidad comercial, pero asumiendo una reducción del 17,85% de la adherencia en las pautas orales, cifra que propuso la compañía, la estimación del coste-efectividad estaba por debajo de las 30.000 £/AVAC, umbral que fija NICE.</w:t>
      </w:r>
    </w:p>
    <w:p w14:paraId="3D6AD685" w14:textId="414D26CD" w:rsidR="00E3055F" w:rsidRDefault="00E770E5" w:rsidP="00A02412">
      <w:pPr>
        <w:autoSpaceDE w:val="0"/>
        <w:autoSpaceDN w:val="0"/>
        <w:adjustRightInd w:val="0"/>
        <w:spacing w:after="240"/>
        <w:jc w:val="both"/>
        <w:rPr>
          <w:rFonts w:ascii="Arial" w:hAnsi="Arial" w:cs="Arial"/>
          <w:sz w:val="20"/>
          <w:szCs w:val="20"/>
        </w:rPr>
      </w:pPr>
      <w:r w:rsidRPr="00CD093F">
        <w:rPr>
          <w:rFonts w:ascii="Arial" w:hAnsi="Arial" w:cs="Arial"/>
          <w:sz w:val="20"/>
          <w:szCs w:val="20"/>
        </w:rPr>
        <w:t xml:space="preserve">Se dispone de </w:t>
      </w:r>
      <w:r w:rsidR="00CD093F" w:rsidRPr="00CD093F">
        <w:rPr>
          <w:rFonts w:ascii="Arial" w:hAnsi="Arial" w:cs="Arial"/>
          <w:sz w:val="20"/>
          <w:szCs w:val="20"/>
        </w:rPr>
        <w:t>un</w:t>
      </w:r>
      <w:r w:rsidRPr="00CD093F">
        <w:rPr>
          <w:rFonts w:ascii="Arial" w:hAnsi="Arial" w:cs="Arial"/>
          <w:sz w:val="20"/>
          <w:szCs w:val="20"/>
        </w:rPr>
        <w:t xml:space="preserve"> estudio farmacoeconómico publicado </w:t>
      </w:r>
      <w:r w:rsidR="00580E4C">
        <w:rPr>
          <w:rFonts w:ascii="Arial" w:hAnsi="Arial" w:cs="Arial"/>
          <w:sz w:val="20"/>
          <w:szCs w:val="20"/>
        </w:rPr>
        <w:t xml:space="preserve">y más detallado </w:t>
      </w:r>
      <w:r w:rsidR="00CD093F" w:rsidRPr="00CD093F">
        <w:rPr>
          <w:rFonts w:ascii="Arial" w:hAnsi="Arial" w:cs="Arial"/>
          <w:sz w:val="20"/>
          <w:szCs w:val="20"/>
        </w:rPr>
        <w:t xml:space="preserve">en el que se compara </w:t>
      </w:r>
      <w:r w:rsidRPr="00CD093F">
        <w:rPr>
          <w:rFonts w:ascii="Arial" w:hAnsi="Arial" w:cs="Arial"/>
          <w:sz w:val="20"/>
          <w:szCs w:val="20"/>
        </w:rPr>
        <w:t xml:space="preserve">el fármaco evaluado con </w:t>
      </w:r>
      <w:r w:rsidR="00CD093F" w:rsidRPr="00CD093F">
        <w:rPr>
          <w:rFonts w:ascii="Arial" w:hAnsi="Arial" w:cs="Arial"/>
          <w:sz w:val="20"/>
          <w:szCs w:val="20"/>
        </w:rPr>
        <w:t>los tratamientos orales más utilizados en Canadá</w:t>
      </w:r>
      <w:r w:rsidR="00486FE1" w:rsidRPr="00B66131">
        <w:rPr>
          <w:rFonts w:ascii="Arial" w:hAnsi="Arial" w:cs="Arial"/>
          <w:sz w:val="20"/>
          <w:szCs w:val="20"/>
          <w:vertAlign w:val="superscript"/>
        </w:rPr>
        <w:t>4</w:t>
      </w:r>
      <w:r w:rsidR="00566D1C">
        <w:rPr>
          <w:rFonts w:ascii="Arial" w:hAnsi="Arial" w:cs="Arial"/>
          <w:sz w:val="20"/>
          <w:szCs w:val="20"/>
          <w:vertAlign w:val="superscript"/>
        </w:rPr>
        <w:t>5</w:t>
      </w:r>
      <w:r w:rsidR="00CD093F" w:rsidRPr="00CD093F">
        <w:rPr>
          <w:rFonts w:ascii="Arial" w:hAnsi="Arial" w:cs="Arial"/>
          <w:sz w:val="20"/>
          <w:szCs w:val="20"/>
        </w:rPr>
        <w:t xml:space="preserve"> (tabla 7.2.b.1). </w:t>
      </w:r>
    </w:p>
    <w:p w14:paraId="1544B124" w14:textId="36C3484D" w:rsidR="00E770E5" w:rsidRDefault="001E063B" w:rsidP="00E770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Arial" w:hAnsi="Arial" w:cs="Arial"/>
          <w:b/>
          <w:sz w:val="20"/>
          <w:szCs w:val="20"/>
        </w:rPr>
      </w:pPr>
      <w:r>
        <w:rPr>
          <w:rFonts w:ascii="Arial" w:hAnsi="Arial" w:cs="Arial"/>
          <w:b/>
          <w:sz w:val="20"/>
          <w:szCs w:val="20"/>
        </w:rPr>
        <w:t>7</w:t>
      </w:r>
      <w:r w:rsidR="00E770E5">
        <w:rPr>
          <w:rFonts w:ascii="Arial" w:hAnsi="Arial" w:cs="Arial"/>
          <w:b/>
          <w:sz w:val="20"/>
          <w:szCs w:val="20"/>
        </w:rPr>
        <w:t>.2.b Extracción de datos de las evaluaciones económicas publicadas</w:t>
      </w:r>
    </w:p>
    <w:p w14:paraId="7453DCF4" w14:textId="77777777" w:rsidR="00E770E5" w:rsidRDefault="00E770E5" w:rsidP="00E770E5">
      <w:pPr>
        <w:jc w:val="both"/>
        <w:rPr>
          <w:rFonts w:ascii="Arial" w:hAnsi="Arial" w:cs="Arial"/>
          <w:sz w:val="20"/>
          <w:szCs w:val="20"/>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1170"/>
        <w:gridCol w:w="1350"/>
        <w:gridCol w:w="4109"/>
      </w:tblGrid>
      <w:tr w:rsidR="00E770E5" w:rsidRPr="00E770E5" w14:paraId="3A877F94" w14:textId="77777777" w:rsidTr="00CA2593">
        <w:trPr>
          <w:cantSplit/>
        </w:trPr>
        <w:tc>
          <w:tcPr>
            <w:tcW w:w="8931" w:type="dxa"/>
            <w:gridSpan w:val="4"/>
            <w:shd w:val="clear" w:color="auto" w:fill="CCFFCC"/>
          </w:tcPr>
          <w:p w14:paraId="50507AE5" w14:textId="26404D7C" w:rsidR="00E770E5" w:rsidRPr="00E770E5" w:rsidRDefault="00E770E5" w:rsidP="00DD11A7">
            <w:pPr>
              <w:rPr>
                <w:rFonts w:ascii="Arial" w:hAnsi="Arial" w:cs="Arial"/>
                <w:b/>
                <w:sz w:val="16"/>
                <w:szCs w:val="16"/>
              </w:rPr>
            </w:pPr>
            <w:r>
              <w:rPr>
                <w:rFonts w:ascii="Arial" w:hAnsi="Arial" w:cs="Arial"/>
                <w:sz w:val="20"/>
                <w:szCs w:val="20"/>
              </w:rPr>
              <w:br w:type="page"/>
            </w:r>
            <w:r w:rsidRPr="00117945">
              <w:rPr>
                <w:rFonts w:ascii="Arial" w:hAnsi="Arial" w:cs="Arial"/>
                <w:b/>
                <w:sz w:val="18"/>
                <w:szCs w:val="16"/>
              </w:rPr>
              <w:t>Tabla</w:t>
            </w:r>
            <w:r w:rsidR="00E31319">
              <w:rPr>
                <w:rFonts w:ascii="Arial" w:hAnsi="Arial" w:cs="Arial"/>
                <w:b/>
                <w:sz w:val="18"/>
                <w:szCs w:val="16"/>
              </w:rPr>
              <w:fldChar w:fldCharType="begin"/>
            </w:r>
            <w:r w:rsidR="00E31319">
              <w:instrText xml:space="preserve"> XE "</w:instrText>
            </w:r>
            <w:r w:rsidR="00E31319" w:rsidRPr="00FE18F2">
              <w:rPr>
                <w:rFonts w:ascii="Arial" w:hAnsi="Arial" w:cs="Arial"/>
                <w:bCs/>
                <w:sz w:val="18"/>
                <w:szCs w:val="16"/>
              </w:rPr>
              <w:instrText>Tabla 7.2.b.1. Tabla de extracción de datos de una evaluación económica publicada</w:instrText>
            </w:r>
            <w:r w:rsidR="00E31319">
              <w:instrText xml:space="preserve">" </w:instrText>
            </w:r>
            <w:r w:rsidR="00E31319">
              <w:rPr>
                <w:rFonts w:ascii="Arial" w:hAnsi="Arial" w:cs="Arial"/>
                <w:b/>
                <w:sz w:val="18"/>
                <w:szCs w:val="16"/>
              </w:rPr>
              <w:fldChar w:fldCharType="end"/>
            </w:r>
            <w:r w:rsidRPr="00117945">
              <w:rPr>
                <w:rFonts w:ascii="Arial" w:hAnsi="Arial" w:cs="Arial"/>
                <w:b/>
                <w:sz w:val="18"/>
                <w:szCs w:val="16"/>
              </w:rPr>
              <w:t xml:space="preserve"> 7.2.b.1. Tabla de extracción de datos de una evaluación económica publicada</w:t>
            </w:r>
          </w:p>
        </w:tc>
      </w:tr>
      <w:tr w:rsidR="00E770E5" w14:paraId="67D6B06F" w14:textId="77777777" w:rsidTr="00CA2593">
        <w:trPr>
          <w:cantSplit/>
        </w:trPr>
        <w:tc>
          <w:tcPr>
            <w:tcW w:w="8931" w:type="dxa"/>
            <w:gridSpan w:val="4"/>
            <w:shd w:val="clear" w:color="auto" w:fill="D9D9D9"/>
          </w:tcPr>
          <w:p w14:paraId="7B36292D" w14:textId="3C709A72" w:rsidR="00E770E5" w:rsidRDefault="00AB1086" w:rsidP="00486FE1">
            <w:pPr>
              <w:jc w:val="both"/>
              <w:rPr>
                <w:rFonts w:ascii="Arial" w:hAnsi="Arial" w:cs="Arial"/>
                <w:b/>
                <w:sz w:val="16"/>
                <w:szCs w:val="16"/>
              </w:rPr>
            </w:pPr>
            <w:r w:rsidRPr="0050785C">
              <w:rPr>
                <w:rFonts w:ascii="Arial" w:hAnsi="Arial" w:cs="Arial"/>
                <w:i/>
                <w:sz w:val="16"/>
                <w:szCs w:val="16"/>
                <w:lang w:val="en-GB"/>
              </w:rPr>
              <w:t xml:space="preserve">Pharmacoeconomic Review Report - CADTH Common Drug Review. </w:t>
            </w:r>
            <w:r w:rsidRPr="00AB1086">
              <w:rPr>
                <w:rFonts w:ascii="Arial" w:hAnsi="Arial" w:cs="Arial"/>
                <w:i/>
                <w:sz w:val="16"/>
                <w:szCs w:val="16"/>
              </w:rPr>
              <w:t xml:space="preserve">Cabotegravir tablets, cabotegravir extended-release injectable suspension and rilpivirine extended-release injectable </w:t>
            </w:r>
            <w:r w:rsidR="00C725D3">
              <w:rPr>
                <w:rFonts w:ascii="Arial" w:hAnsi="Arial" w:cs="Arial"/>
                <w:i/>
                <w:sz w:val="16"/>
                <w:szCs w:val="16"/>
              </w:rPr>
              <w:t>suspensión,</w:t>
            </w:r>
            <w:r w:rsidRPr="00AB1086">
              <w:rPr>
                <w:rFonts w:ascii="Arial" w:hAnsi="Arial" w:cs="Arial"/>
                <w:i/>
                <w:sz w:val="16"/>
                <w:szCs w:val="16"/>
              </w:rPr>
              <w:t xml:space="preserve"> 2020</w:t>
            </w:r>
            <w:r w:rsidR="00486FE1" w:rsidRPr="00B66131">
              <w:rPr>
                <w:rFonts w:ascii="Arial" w:hAnsi="Arial" w:cs="Arial"/>
                <w:sz w:val="16"/>
                <w:szCs w:val="16"/>
                <w:vertAlign w:val="superscript"/>
              </w:rPr>
              <w:t>4</w:t>
            </w:r>
            <w:r w:rsidR="00566D1C">
              <w:rPr>
                <w:rFonts w:ascii="Arial" w:hAnsi="Arial" w:cs="Arial"/>
                <w:sz w:val="16"/>
                <w:szCs w:val="16"/>
                <w:vertAlign w:val="superscript"/>
              </w:rPr>
              <w:t>5</w:t>
            </w:r>
            <w:r w:rsidRPr="00AB1086">
              <w:rPr>
                <w:rFonts w:ascii="Arial" w:hAnsi="Arial" w:cs="Arial"/>
                <w:i/>
                <w:sz w:val="16"/>
                <w:szCs w:val="16"/>
              </w:rPr>
              <w:t>.</w:t>
            </w:r>
            <w:r w:rsidR="00486FE1" w:rsidDel="00486FE1">
              <w:rPr>
                <w:rFonts w:ascii="Arial" w:hAnsi="Arial" w:cs="Arial"/>
                <w:i/>
                <w:sz w:val="16"/>
                <w:szCs w:val="16"/>
              </w:rPr>
              <w:t xml:space="preserve"> </w:t>
            </w:r>
          </w:p>
        </w:tc>
      </w:tr>
      <w:tr w:rsidR="00E770E5" w14:paraId="67E89C0E" w14:textId="77777777" w:rsidTr="00CA2593">
        <w:trPr>
          <w:cantSplit/>
        </w:trPr>
        <w:tc>
          <w:tcPr>
            <w:tcW w:w="8931" w:type="dxa"/>
            <w:gridSpan w:val="4"/>
          </w:tcPr>
          <w:p w14:paraId="323B93BA" w14:textId="141F0EA8" w:rsidR="00E770E5" w:rsidRDefault="00E770E5" w:rsidP="00C725D3">
            <w:pPr>
              <w:jc w:val="both"/>
              <w:rPr>
                <w:rFonts w:ascii="Arial" w:hAnsi="Arial" w:cs="Arial"/>
                <w:b/>
                <w:sz w:val="16"/>
              </w:rPr>
            </w:pPr>
            <w:r>
              <w:rPr>
                <w:rFonts w:ascii="Arial" w:hAnsi="Arial" w:cs="Arial"/>
                <w:b/>
                <w:sz w:val="16"/>
              </w:rPr>
              <w:t>- Tipo de estudio:</w:t>
            </w:r>
            <w:r w:rsidR="00CA62EB" w:rsidRPr="00CA62EB">
              <w:rPr>
                <w:rFonts w:ascii="Arial" w:hAnsi="Arial" w:cs="Arial"/>
                <w:bCs/>
                <w:sz w:val="16"/>
              </w:rPr>
              <w:t xml:space="preserve"> Coste utilidad.</w:t>
            </w:r>
          </w:p>
          <w:p w14:paraId="329F14A6" w14:textId="4F3D2B8E" w:rsidR="00E770E5" w:rsidRDefault="00E770E5" w:rsidP="00C725D3">
            <w:pPr>
              <w:jc w:val="both"/>
              <w:rPr>
                <w:rFonts w:ascii="Arial" w:hAnsi="Arial" w:cs="Arial"/>
                <w:b/>
                <w:sz w:val="16"/>
              </w:rPr>
            </w:pPr>
            <w:r>
              <w:rPr>
                <w:rFonts w:ascii="Arial" w:hAnsi="Arial" w:cs="Arial"/>
                <w:b/>
                <w:sz w:val="16"/>
              </w:rPr>
              <w:t xml:space="preserve">- Fuente de datos: </w:t>
            </w:r>
            <w:r w:rsidR="00372938" w:rsidRPr="00372938">
              <w:rPr>
                <w:rFonts w:ascii="Arial" w:hAnsi="Arial" w:cs="Arial"/>
                <w:bCs/>
                <w:sz w:val="16"/>
              </w:rPr>
              <w:t>ensayo</w:t>
            </w:r>
            <w:r w:rsidR="00C725D3">
              <w:rPr>
                <w:rFonts w:ascii="Arial" w:hAnsi="Arial" w:cs="Arial"/>
                <w:bCs/>
                <w:sz w:val="16"/>
              </w:rPr>
              <w:t>s</w:t>
            </w:r>
            <w:r w:rsidR="00372938" w:rsidRPr="00372938">
              <w:rPr>
                <w:rFonts w:ascii="Arial" w:hAnsi="Arial" w:cs="Arial"/>
                <w:bCs/>
                <w:sz w:val="16"/>
              </w:rPr>
              <w:t xml:space="preserve"> clínico</w:t>
            </w:r>
            <w:r w:rsidR="00C725D3">
              <w:rPr>
                <w:rFonts w:ascii="Arial" w:hAnsi="Arial" w:cs="Arial"/>
                <w:bCs/>
                <w:sz w:val="16"/>
              </w:rPr>
              <w:t>s</w:t>
            </w:r>
            <w:r w:rsidR="00372938" w:rsidRPr="00372938">
              <w:rPr>
                <w:rFonts w:ascii="Arial" w:hAnsi="Arial" w:cs="Arial"/>
                <w:bCs/>
                <w:sz w:val="16"/>
              </w:rPr>
              <w:t xml:space="preserve"> FLAIR y ATLAS.</w:t>
            </w:r>
          </w:p>
          <w:p w14:paraId="391D1D3B" w14:textId="18F61D8F" w:rsidR="003D5644" w:rsidRDefault="00E770E5" w:rsidP="00C725D3">
            <w:pPr>
              <w:jc w:val="both"/>
              <w:rPr>
                <w:rFonts w:ascii="Arial" w:hAnsi="Arial" w:cs="Arial"/>
                <w:b/>
                <w:sz w:val="16"/>
              </w:rPr>
            </w:pPr>
            <w:r>
              <w:rPr>
                <w:rFonts w:ascii="Arial" w:hAnsi="Arial" w:cs="Arial"/>
                <w:b/>
                <w:sz w:val="16"/>
              </w:rPr>
              <w:t xml:space="preserve">- Modelización: </w:t>
            </w:r>
            <w:r w:rsidR="00EE1AC1" w:rsidRPr="00EE1AC1">
              <w:rPr>
                <w:rFonts w:ascii="Arial" w:hAnsi="Arial" w:cs="Arial"/>
                <w:bCs/>
                <w:sz w:val="16"/>
              </w:rPr>
              <w:t>Modelo híbrido de árbol de decisión y modelo de Markov</w:t>
            </w:r>
            <w:r w:rsidR="003D5644">
              <w:rPr>
                <w:rFonts w:ascii="Arial" w:hAnsi="Arial" w:cs="Arial"/>
                <w:bCs/>
                <w:sz w:val="16"/>
              </w:rPr>
              <w:t xml:space="preserve">. La progresión se capturó con estados de salud definidos por la línea de tratamiento (primera línea, segunda línea o terapia de rescate), la carga viral y el recuento de linfocitos CD4. Además, los pacientes podían desarrollar eventos clínicos (EA relacionados, eventos definitorios de SIDA o enfermedades cardiovasculares). El árbol de decisión capturó los cambios de tratamiento según el motivo de la interrupción. </w:t>
            </w:r>
          </w:p>
          <w:p w14:paraId="29DA937C" w14:textId="18482BB0" w:rsidR="00E770E5" w:rsidRDefault="00E770E5" w:rsidP="00C725D3">
            <w:pPr>
              <w:jc w:val="both"/>
              <w:rPr>
                <w:rFonts w:ascii="Arial" w:hAnsi="Arial" w:cs="Arial"/>
                <w:b/>
                <w:sz w:val="16"/>
              </w:rPr>
            </w:pPr>
            <w:r>
              <w:rPr>
                <w:rFonts w:ascii="Arial" w:hAnsi="Arial" w:cs="Arial"/>
                <w:b/>
                <w:sz w:val="16"/>
              </w:rPr>
              <w:t>- Perspectiva:</w:t>
            </w:r>
            <w:r w:rsidR="00CA62EB">
              <w:rPr>
                <w:rFonts w:ascii="Arial" w:hAnsi="Arial" w:cs="Arial"/>
                <w:b/>
                <w:sz w:val="16"/>
              </w:rPr>
              <w:t xml:space="preserve"> </w:t>
            </w:r>
            <w:r w:rsidR="00CA62EB" w:rsidRPr="00CA62EB">
              <w:rPr>
                <w:rFonts w:ascii="Arial" w:hAnsi="Arial" w:cs="Arial"/>
                <w:bCs/>
                <w:sz w:val="16"/>
              </w:rPr>
              <w:t>CADTH</w:t>
            </w:r>
            <w:r w:rsidR="00C725D3">
              <w:rPr>
                <w:rFonts w:ascii="Arial" w:hAnsi="Arial" w:cs="Arial"/>
                <w:bCs/>
                <w:sz w:val="16"/>
              </w:rPr>
              <w:t>.</w:t>
            </w:r>
          </w:p>
          <w:p w14:paraId="4158B5D1" w14:textId="2700BF77" w:rsidR="00E770E5" w:rsidRDefault="00E770E5" w:rsidP="00C725D3">
            <w:pPr>
              <w:jc w:val="both"/>
              <w:rPr>
                <w:rFonts w:ascii="Arial" w:hAnsi="Arial" w:cs="Arial"/>
                <w:b/>
                <w:sz w:val="16"/>
              </w:rPr>
            </w:pPr>
            <w:r>
              <w:rPr>
                <w:rFonts w:ascii="Arial" w:hAnsi="Arial" w:cs="Arial"/>
                <w:b/>
                <w:sz w:val="16"/>
              </w:rPr>
              <w:t>- Población del escenario base</w:t>
            </w:r>
            <w:r w:rsidR="006B6809">
              <w:rPr>
                <w:rFonts w:ascii="Arial" w:hAnsi="Arial" w:cs="Arial"/>
                <w:b/>
                <w:sz w:val="16"/>
              </w:rPr>
              <w:t xml:space="preserve">: </w:t>
            </w:r>
            <w:r w:rsidR="006B6809" w:rsidRPr="006B6809">
              <w:rPr>
                <w:rFonts w:ascii="Arial" w:hAnsi="Arial" w:cs="Arial"/>
                <w:bCs/>
                <w:sz w:val="16"/>
              </w:rPr>
              <w:t>Pacientes adultos con carga viral suprimida (CVp &lt; 50 copias/ml).</w:t>
            </w:r>
          </w:p>
          <w:p w14:paraId="0343EE7E" w14:textId="4020357B" w:rsidR="00E770E5" w:rsidRDefault="00E770E5" w:rsidP="00C725D3">
            <w:pPr>
              <w:jc w:val="both"/>
              <w:rPr>
                <w:rFonts w:ascii="Arial" w:hAnsi="Arial" w:cs="Arial"/>
                <w:b/>
                <w:sz w:val="16"/>
              </w:rPr>
            </w:pPr>
            <w:r>
              <w:rPr>
                <w:rFonts w:ascii="Arial" w:hAnsi="Arial" w:cs="Arial"/>
                <w:b/>
                <w:sz w:val="16"/>
              </w:rPr>
              <w:t>- Variables principales de resultado:</w:t>
            </w:r>
            <w:r w:rsidR="008A5FFB">
              <w:rPr>
                <w:rFonts w:ascii="Arial" w:hAnsi="Arial" w:cs="Arial"/>
                <w:b/>
                <w:sz w:val="16"/>
              </w:rPr>
              <w:t xml:space="preserve"> </w:t>
            </w:r>
            <w:r w:rsidR="008A5FFB" w:rsidRPr="008A5FFB">
              <w:rPr>
                <w:rFonts w:ascii="Arial" w:hAnsi="Arial" w:cs="Arial"/>
                <w:bCs/>
                <w:sz w:val="16"/>
              </w:rPr>
              <w:t>recuento de linfocitos CD4.</w:t>
            </w:r>
          </w:p>
          <w:p w14:paraId="602109E6" w14:textId="46E23257" w:rsidR="00E770E5" w:rsidRDefault="00E770E5" w:rsidP="00C725D3">
            <w:pPr>
              <w:jc w:val="both"/>
              <w:rPr>
                <w:rFonts w:ascii="Arial" w:hAnsi="Arial" w:cs="Arial"/>
                <w:b/>
                <w:sz w:val="16"/>
              </w:rPr>
            </w:pPr>
            <w:r>
              <w:rPr>
                <w:rFonts w:ascii="Arial" w:hAnsi="Arial" w:cs="Arial"/>
                <w:b/>
                <w:sz w:val="16"/>
              </w:rPr>
              <w:t>- Horizonte temporal:</w:t>
            </w:r>
            <w:r w:rsidR="006B6809">
              <w:rPr>
                <w:rFonts w:ascii="Arial" w:hAnsi="Arial" w:cs="Arial"/>
                <w:b/>
                <w:sz w:val="16"/>
              </w:rPr>
              <w:t xml:space="preserve"> </w:t>
            </w:r>
            <w:r w:rsidR="006B6809" w:rsidRPr="006B6809">
              <w:rPr>
                <w:rFonts w:ascii="Arial" w:hAnsi="Arial" w:cs="Arial"/>
                <w:bCs/>
                <w:sz w:val="16"/>
              </w:rPr>
              <w:t>60 años.</w:t>
            </w:r>
          </w:p>
          <w:p w14:paraId="6E85AA40" w14:textId="668FC498" w:rsidR="00E770E5" w:rsidRDefault="00E770E5" w:rsidP="00C725D3">
            <w:pPr>
              <w:jc w:val="both"/>
              <w:rPr>
                <w:rFonts w:ascii="Arial" w:hAnsi="Arial" w:cs="Arial"/>
                <w:b/>
                <w:sz w:val="16"/>
              </w:rPr>
            </w:pPr>
            <w:r>
              <w:rPr>
                <w:rFonts w:ascii="Arial" w:hAnsi="Arial" w:cs="Arial"/>
                <w:b/>
                <w:sz w:val="16"/>
              </w:rPr>
              <w:t>- Costes incluidos en el estudio:</w:t>
            </w:r>
            <w:r w:rsidR="003017FC">
              <w:rPr>
                <w:rFonts w:ascii="Arial" w:hAnsi="Arial" w:cs="Arial"/>
                <w:b/>
                <w:sz w:val="16"/>
              </w:rPr>
              <w:t xml:space="preserve"> </w:t>
            </w:r>
            <w:r w:rsidR="003017FC" w:rsidRPr="003017FC">
              <w:rPr>
                <w:rFonts w:ascii="Arial" w:hAnsi="Arial" w:cs="Arial"/>
                <w:bCs/>
                <w:sz w:val="16"/>
              </w:rPr>
              <w:t>coste de adquisición del medicamento.</w:t>
            </w:r>
          </w:p>
          <w:p w14:paraId="18E14719" w14:textId="30270490" w:rsidR="00E770E5" w:rsidRPr="00C725D3" w:rsidRDefault="00E770E5" w:rsidP="00C725D3">
            <w:pPr>
              <w:jc w:val="both"/>
              <w:rPr>
                <w:rFonts w:ascii="Arial" w:hAnsi="Arial" w:cs="Arial"/>
                <w:bCs/>
                <w:sz w:val="16"/>
              </w:rPr>
            </w:pPr>
            <w:r>
              <w:rPr>
                <w:rFonts w:ascii="Arial" w:hAnsi="Arial" w:cs="Arial"/>
                <w:b/>
                <w:sz w:val="16"/>
                <w:lang w:val="pt-BR"/>
              </w:rPr>
              <w:t xml:space="preserve">- </w:t>
            </w:r>
            <w:r w:rsidRPr="00C725D3">
              <w:rPr>
                <w:rFonts w:ascii="Arial" w:hAnsi="Arial" w:cs="Arial"/>
                <w:b/>
                <w:sz w:val="16"/>
              </w:rPr>
              <w:t>Fuente de costes unitarios:</w:t>
            </w:r>
            <w:r w:rsidR="003017FC" w:rsidRPr="00C725D3">
              <w:rPr>
                <w:rFonts w:ascii="Arial" w:hAnsi="Arial" w:cs="Arial"/>
                <w:b/>
                <w:sz w:val="16"/>
              </w:rPr>
              <w:t xml:space="preserve"> </w:t>
            </w:r>
            <w:r w:rsidR="003017FC" w:rsidRPr="00C725D3">
              <w:rPr>
                <w:rFonts w:ascii="Arial" w:hAnsi="Arial" w:cs="Arial"/>
                <w:bCs/>
                <w:i/>
                <w:iCs/>
                <w:sz w:val="16"/>
              </w:rPr>
              <w:t>Health Canada</w:t>
            </w:r>
            <w:r w:rsidR="003017FC" w:rsidRPr="00C725D3">
              <w:rPr>
                <w:rFonts w:ascii="Arial" w:hAnsi="Arial" w:cs="Arial"/>
                <w:bCs/>
                <w:sz w:val="16"/>
              </w:rPr>
              <w:t xml:space="preserve">. Precio unitario CAB vo </w:t>
            </w:r>
            <w:r w:rsidR="00C73E2E" w:rsidRPr="00C725D3">
              <w:rPr>
                <w:rFonts w:ascii="Arial" w:hAnsi="Arial" w:cs="Arial"/>
                <w:bCs/>
                <w:sz w:val="16"/>
              </w:rPr>
              <w:t>17,58</w:t>
            </w:r>
            <w:r w:rsidR="003017FC" w:rsidRPr="00C725D3">
              <w:rPr>
                <w:rFonts w:ascii="Arial" w:hAnsi="Arial" w:cs="Arial"/>
                <w:bCs/>
                <w:sz w:val="16"/>
              </w:rPr>
              <w:t xml:space="preserve"> </w:t>
            </w:r>
            <w:r w:rsidR="00C73E2E" w:rsidRPr="00C725D3">
              <w:rPr>
                <w:rFonts w:ascii="Arial" w:hAnsi="Arial" w:cs="Arial"/>
                <w:bCs/>
                <w:sz w:val="16"/>
              </w:rPr>
              <w:t>€</w:t>
            </w:r>
            <w:r w:rsidR="003017FC" w:rsidRPr="00C725D3">
              <w:rPr>
                <w:rFonts w:ascii="Arial" w:hAnsi="Arial" w:cs="Arial"/>
                <w:bCs/>
                <w:sz w:val="16"/>
              </w:rPr>
              <w:t>; precio unitario RPV vo 1</w:t>
            </w:r>
            <w:r w:rsidR="00C73E2E" w:rsidRPr="00C725D3">
              <w:rPr>
                <w:rFonts w:ascii="Arial" w:hAnsi="Arial" w:cs="Arial"/>
                <w:bCs/>
                <w:sz w:val="16"/>
              </w:rPr>
              <w:t>0</w:t>
            </w:r>
            <w:r w:rsidR="003017FC" w:rsidRPr="00C725D3">
              <w:rPr>
                <w:rFonts w:ascii="Arial" w:hAnsi="Arial" w:cs="Arial"/>
                <w:bCs/>
                <w:sz w:val="16"/>
              </w:rPr>
              <w:t>,</w:t>
            </w:r>
            <w:r w:rsidR="00C73E2E" w:rsidRPr="00C725D3">
              <w:rPr>
                <w:rFonts w:ascii="Arial" w:hAnsi="Arial" w:cs="Arial"/>
                <w:bCs/>
                <w:sz w:val="16"/>
              </w:rPr>
              <w:t>28</w:t>
            </w:r>
            <w:r w:rsidR="003017FC" w:rsidRPr="00C725D3">
              <w:rPr>
                <w:rFonts w:ascii="Arial" w:hAnsi="Arial" w:cs="Arial"/>
                <w:bCs/>
                <w:sz w:val="16"/>
              </w:rPr>
              <w:t xml:space="preserve"> </w:t>
            </w:r>
            <w:r w:rsidR="00C73E2E" w:rsidRPr="00C725D3">
              <w:rPr>
                <w:rFonts w:ascii="Arial" w:hAnsi="Arial" w:cs="Arial"/>
                <w:bCs/>
                <w:sz w:val="16"/>
              </w:rPr>
              <w:t>€</w:t>
            </w:r>
            <w:r w:rsidR="003017FC" w:rsidRPr="00C725D3">
              <w:rPr>
                <w:rFonts w:ascii="Arial" w:hAnsi="Arial" w:cs="Arial"/>
                <w:bCs/>
                <w:sz w:val="16"/>
              </w:rPr>
              <w:t xml:space="preserve">; precio inyección CAB LP/RPV LP 900/600 mg </w:t>
            </w:r>
            <w:r w:rsidR="00181A4A" w:rsidRPr="00C725D3">
              <w:rPr>
                <w:rFonts w:ascii="Arial" w:hAnsi="Arial" w:cs="Arial"/>
                <w:bCs/>
                <w:sz w:val="16"/>
              </w:rPr>
              <w:t>1.603,52</w:t>
            </w:r>
            <w:r w:rsidR="003017FC" w:rsidRPr="00C725D3">
              <w:rPr>
                <w:rFonts w:ascii="Arial" w:hAnsi="Arial" w:cs="Arial"/>
                <w:bCs/>
                <w:sz w:val="16"/>
              </w:rPr>
              <w:t xml:space="preserve"> </w:t>
            </w:r>
            <w:r w:rsidR="00181A4A" w:rsidRPr="00C725D3">
              <w:rPr>
                <w:rFonts w:ascii="Arial" w:hAnsi="Arial" w:cs="Arial"/>
                <w:bCs/>
                <w:sz w:val="16"/>
              </w:rPr>
              <w:t>€</w:t>
            </w:r>
            <w:r w:rsidR="003017FC" w:rsidRPr="00C725D3">
              <w:rPr>
                <w:rFonts w:ascii="Arial" w:hAnsi="Arial" w:cs="Arial"/>
                <w:bCs/>
                <w:sz w:val="16"/>
              </w:rPr>
              <w:t xml:space="preserve">; CAB LP/RPV LP 600/400 mg </w:t>
            </w:r>
            <w:r w:rsidR="005A206D" w:rsidRPr="00C725D3">
              <w:rPr>
                <w:rFonts w:ascii="Arial" w:hAnsi="Arial" w:cs="Arial"/>
                <w:bCs/>
                <w:sz w:val="16"/>
              </w:rPr>
              <w:t>801,76</w:t>
            </w:r>
            <w:r w:rsidR="003017FC" w:rsidRPr="00C725D3">
              <w:rPr>
                <w:rFonts w:ascii="Arial" w:hAnsi="Arial" w:cs="Arial"/>
                <w:bCs/>
                <w:sz w:val="16"/>
              </w:rPr>
              <w:t xml:space="preserve"> </w:t>
            </w:r>
            <w:r w:rsidR="005A206D" w:rsidRPr="00C725D3">
              <w:rPr>
                <w:rFonts w:ascii="Arial" w:hAnsi="Arial" w:cs="Arial"/>
                <w:bCs/>
                <w:sz w:val="16"/>
              </w:rPr>
              <w:t>€</w:t>
            </w:r>
            <w:r w:rsidR="003017FC" w:rsidRPr="00C725D3">
              <w:rPr>
                <w:rFonts w:ascii="Arial" w:hAnsi="Arial" w:cs="Arial"/>
                <w:bCs/>
                <w:sz w:val="16"/>
              </w:rPr>
              <w:t>.</w:t>
            </w:r>
            <w:r w:rsidR="00C73E2E" w:rsidRPr="00C725D3">
              <w:rPr>
                <w:rFonts w:ascii="Arial" w:hAnsi="Arial" w:cs="Arial"/>
                <w:bCs/>
                <w:sz w:val="16"/>
              </w:rPr>
              <w:t xml:space="preserve"> (</w:t>
            </w:r>
            <w:r w:rsidR="00A43580">
              <w:rPr>
                <w:rFonts w:ascii="Arial" w:hAnsi="Arial" w:cs="Arial"/>
                <w:bCs/>
                <w:sz w:val="16"/>
              </w:rPr>
              <w:t>$</w:t>
            </w:r>
            <w:r w:rsidR="00C73E2E" w:rsidRPr="00C725D3">
              <w:rPr>
                <w:rFonts w:ascii="Arial" w:hAnsi="Arial" w:cs="Arial"/>
                <w:bCs/>
                <w:sz w:val="16"/>
              </w:rPr>
              <w:t>1,51</w:t>
            </w:r>
            <w:r w:rsidR="00A43580">
              <w:rPr>
                <w:rFonts w:ascii="Arial" w:hAnsi="Arial" w:cs="Arial"/>
                <w:bCs/>
                <w:sz w:val="16"/>
              </w:rPr>
              <w:t xml:space="preserve"> = 1 €</w:t>
            </w:r>
            <w:r w:rsidR="00C73E2E" w:rsidRPr="00C725D3">
              <w:rPr>
                <w:rFonts w:ascii="Arial" w:hAnsi="Arial" w:cs="Arial"/>
                <w:bCs/>
                <w:sz w:val="16"/>
              </w:rPr>
              <w:t xml:space="preserve">, </w:t>
            </w:r>
            <w:r w:rsidR="00A43580">
              <w:rPr>
                <w:rFonts w:ascii="Arial" w:hAnsi="Arial" w:cs="Arial"/>
                <w:bCs/>
                <w:sz w:val="16"/>
              </w:rPr>
              <w:t>marzo 2021</w:t>
            </w:r>
            <w:r w:rsidR="00C73E2E" w:rsidRPr="00C725D3">
              <w:rPr>
                <w:rFonts w:ascii="Arial" w:hAnsi="Arial" w:cs="Arial"/>
                <w:bCs/>
                <w:sz w:val="16"/>
              </w:rPr>
              <w:t>)</w:t>
            </w:r>
            <w:r w:rsidR="00C725D3">
              <w:rPr>
                <w:rFonts w:ascii="Arial" w:hAnsi="Arial" w:cs="Arial"/>
                <w:bCs/>
                <w:sz w:val="16"/>
              </w:rPr>
              <w:t>.</w:t>
            </w:r>
          </w:p>
          <w:p w14:paraId="157148A6" w14:textId="377A92BB" w:rsidR="00E770E5" w:rsidRDefault="00E770E5" w:rsidP="00C725D3">
            <w:pPr>
              <w:jc w:val="both"/>
              <w:rPr>
                <w:rFonts w:ascii="Arial" w:hAnsi="Arial" w:cs="Arial"/>
                <w:b/>
                <w:sz w:val="16"/>
              </w:rPr>
            </w:pPr>
            <w:r>
              <w:rPr>
                <w:rFonts w:ascii="Arial" w:hAnsi="Arial" w:cs="Arial"/>
                <w:b/>
                <w:sz w:val="16"/>
              </w:rPr>
              <w:t>- Tasa de descuento aplicada en costes y en resultados de salud:</w:t>
            </w:r>
            <w:r w:rsidR="00E23A53">
              <w:rPr>
                <w:rFonts w:ascii="Arial" w:hAnsi="Arial" w:cs="Arial"/>
                <w:b/>
                <w:sz w:val="16"/>
              </w:rPr>
              <w:t xml:space="preserve"> </w:t>
            </w:r>
            <w:r w:rsidR="00E23A53" w:rsidRPr="00E23A53">
              <w:rPr>
                <w:rFonts w:ascii="Arial" w:hAnsi="Arial" w:cs="Arial"/>
                <w:bCs/>
                <w:sz w:val="16"/>
              </w:rPr>
              <w:t>1,5 %</w:t>
            </w:r>
            <w:r w:rsidR="00E23A53">
              <w:rPr>
                <w:rFonts w:ascii="Arial" w:hAnsi="Arial" w:cs="Arial"/>
                <w:bCs/>
                <w:sz w:val="16"/>
              </w:rPr>
              <w:t xml:space="preserve"> en ambos.</w:t>
            </w:r>
          </w:p>
          <w:p w14:paraId="35FCD57B" w14:textId="78BCD374" w:rsidR="00E770E5" w:rsidRDefault="00E770E5" w:rsidP="00C725D3">
            <w:pPr>
              <w:jc w:val="both"/>
              <w:rPr>
                <w:rFonts w:ascii="Arial" w:hAnsi="Arial" w:cs="Arial"/>
                <w:b/>
                <w:sz w:val="16"/>
              </w:rPr>
            </w:pPr>
            <w:r>
              <w:rPr>
                <w:rFonts w:ascii="Arial" w:hAnsi="Arial" w:cs="Arial"/>
                <w:b/>
                <w:sz w:val="16"/>
              </w:rPr>
              <w:t>- Valores de utilidad considerados:</w:t>
            </w:r>
            <w:r w:rsidR="00784A2B">
              <w:rPr>
                <w:rFonts w:ascii="Arial" w:hAnsi="Arial" w:cs="Arial"/>
                <w:b/>
                <w:sz w:val="16"/>
              </w:rPr>
              <w:t xml:space="preserve"> </w:t>
            </w:r>
            <w:r w:rsidR="00784A2B" w:rsidRPr="00784A2B">
              <w:rPr>
                <w:rFonts w:ascii="Arial" w:hAnsi="Arial" w:cs="Arial"/>
                <w:sz w:val="16"/>
              </w:rPr>
              <w:t>AV y AVAC</w:t>
            </w:r>
            <w:r w:rsidR="00C725D3">
              <w:rPr>
                <w:rFonts w:ascii="Arial" w:hAnsi="Arial" w:cs="Arial"/>
                <w:sz w:val="16"/>
              </w:rPr>
              <w:t>.</w:t>
            </w:r>
          </w:p>
          <w:p w14:paraId="12768568" w14:textId="3AA9607F" w:rsidR="00E770E5" w:rsidRDefault="00E770E5" w:rsidP="00C725D3">
            <w:pPr>
              <w:jc w:val="both"/>
              <w:rPr>
                <w:rFonts w:ascii="Arial" w:hAnsi="Arial" w:cs="Arial"/>
                <w:b/>
                <w:sz w:val="16"/>
              </w:rPr>
            </w:pPr>
            <w:r>
              <w:rPr>
                <w:rFonts w:ascii="Arial" w:hAnsi="Arial" w:cs="Arial"/>
                <w:b/>
                <w:sz w:val="16"/>
              </w:rPr>
              <w:t>- Conflicto de intereses:</w:t>
            </w:r>
            <w:r w:rsidR="005B00F3">
              <w:rPr>
                <w:rFonts w:ascii="Arial" w:hAnsi="Arial" w:cs="Arial"/>
                <w:b/>
                <w:sz w:val="16"/>
              </w:rPr>
              <w:t xml:space="preserve"> </w:t>
            </w:r>
            <w:r w:rsidR="005B00F3" w:rsidRPr="005B00F3">
              <w:rPr>
                <w:rFonts w:ascii="Arial" w:hAnsi="Arial" w:cs="Arial"/>
                <w:bCs/>
                <w:sz w:val="16"/>
              </w:rPr>
              <w:t xml:space="preserve">estudio inicial presentado por ViiV Healthcare ULC y revisado por el </w:t>
            </w:r>
            <w:r w:rsidR="005B00F3" w:rsidRPr="00092627">
              <w:rPr>
                <w:rFonts w:ascii="Arial" w:hAnsi="Arial" w:cs="Arial"/>
                <w:bCs/>
                <w:i/>
                <w:sz w:val="16"/>
              </w:rPr>
              <w:t>CADTH Common Drug Review</w:t>
            </w:r>
            <w:r w:rsidR="005B00F3" w:rsidRPr="005B00F3">
              <w:rPr>
                <w:rFonts w:ascii="Arial" w:hAnsi="Arial" w:cs="Arial"/>
                <w:bCs/>
                <w:sz w:val="16"/>
              </w:rPr>
              <w:t>.</w:t>
            </w:r>
          </w:p>
        </w:tc>
      </w:tr>
      <w:tr w:rsidR="00E770E5" w14:paraId="456D81DC" w14:textId="77777777" w:rsidTr="00CA2593">
        <w:trPr>
          <w:cantSplit/>
        </w:trPr>
        <w:tc>
          <w:tcPr>
            <w:tcW w:w="2302" w:type="dxa"/>
            <w:shd w:val="clear" w:color="auto" w:fill="D9D9D9"/>
          </w:tcPr>
          <w:p w14:paraId="61B7A48B" w14:textId="499D5613" w:rsidR="00E770E5" w:rsidRDefault="00E770E5" w:rsidP="00DD11A7">
            <w:pPr>
              <w:rPr>
                <w:rFonts w:ascii="Arial" w:hAnsi="Arial" w:cs="Arial"/>
                <w:b/>
                <w:sz w:val="16"/>
              </w:rPr>
            </w:pPr>
            <w:r>
              <w:rPr>
                <w:rFonts w:ascii="Arial" w:hAnsi="Arial" w:cs="Arial"/>
                <w:b/>
                <w:sz w:val="16"/>
              </w:rPr>
              <w:t>COSTES</w:t>
            </w:r>
          </w:p>
        </w:tc>
        <w:tc>
          <w:tcPr>
            <w:tcW w:w="1170" w:type="dxa"/>
            <w:shd w:val="clear" w:color="auto" w:fill="D9D9D9"/>
          </w:tcPr>
          <w:p w14:paraId="5D305212" w14:textId="755E9F71" w:rsidR="00E770E5" w:rsidRDefault="007B1110" w:rsidP="00DD11A7">
            <w:pPr>
              <w:jc w:val="center"/>
              <w:rPr>
                <w:rFonts w:ascii="Arial" w:hAnsi="Arial" w:cs="Arial"/>
                <w:b/>
                <w:sz w:val="16"/>
              </w:rPr>
            </w:pPr>
            <w:r>
              <w:rPr>
                <w:rFonts w:ascii="Arial" w:hAnsi="Arial" w:cs="Arial"/>
                <w:b/>
                <w:bCs/>
                <w:sz w:val="16"/>
                <w:szCs w:val="16"/>
              </w:rPr>
              <w:t>CAB LP + RPV LP</w:t>
            </w:r>
          </w:p>
        </w:tc>
        <w:tc>
          <w:tcPr>
            <w:tcW w:w="1350" w:type="dxa"/>
            <w:shd w:val="clear" w:color="auto" w:fill="D9D9D9"/>
          </w:tcPr>
          <w:p w14:paraId="21C953C2" w14:textId="0ABF1247" w:rsidR="007B1110" w:rsidRDefault="007B1110" w:rsidP="00DD11A7">
            <w:pPr>
              <w:jc w:val="center"/>
              <w:rPr>
                <w:rFonts w:ascii="Arial" w:hAnsi="Arial" w:cs="Arial"/>
                <w:b/>
                <w:sz w:val="16"/>
              </w:rPr>
            </w:pPr>
            <w:r>
              <w:rPr>
                <w:rFonts w:ascii="Arial" w:hAnsi="Arial" w:cs="Arial"/>
                <w:b/>
                <w:bCs/>
                <w:sz w:val="16"/>
                <w:szCs w:val="16"/>
              </w:rPr>
              <w:t>Tratamiento ARV oral*</w:t>
            </w:r>
          </w:p>
        </w:tc>
        <w:tc>
          <w:tcPr>
            <w:tcW w:w="4109" w:type="dxa"/>
            <w:shd w:val="clear" w:color="auto" w:fill="D9D9D9"/>
          </w:tcPr>
          <w:p w14:paraId="439EFD70" w14:textId="739C1338" w:rsidR="00E770E5" w:rsidRDefault="00E770E5" w:rsidP="00DD11A7">
            <w:pPr>
              <w:rPr>
                <w:rFonts w:ascii="Arial" w:hAnsi="Arial" w:cs="Arial"/>
                <w:b/>
                <w:sz w:val="16"/>
              </w:rPr>
            </w:pPr>
            <w:r>
              <w:rPr>
                <w:rFonts w:ascii="Arial" w:hAnsi="Arial" w:cs="Arial"/>
                <w:b/>
                <w:bCs/>
                <w:sz w:val="16"/>
                <w:szCs w:val="16"/>
              </w:rPr>
              <w:t>Incrementos</w:t>
            </w:r>
          </w:p>
        </w:tc>
      </w:tr>
      <w:tr w:rsidR="00E770E5" w14:paraId="37778E34" w14:textId="77777777" w:rsidTr="00CA2593">
        <w:trPr>
          <w:cantSplit/>
        </w:trPr>
        <w:tc>
          <w:tcPr>
            <w:tcW w:w="2302" w:type="dxa"/>
          </w:tcPr>
          <w:p w14:paraId="151BBC67" w14:textId="5C66FFDE" w:rsidR="00E770E5" w:rsidRDefault="00E770E5" w:rsidP="00DD11A7">
            <w:pPr>
              <w:rPr>
                <w:rFonts w:ascii="Arial" w:hAnsi="Arial" w:cs="Arial"/>
                <w:bCs/>
                <w:sz w:val="16"/>
              </w:rPr>
            </w:pPr>
            <w:r>
              <w:rPr>
                <w:rFonts w:ascii="Arial" w:hAnsi="Arial" w:cs="Arial"/>
                <w:bCs/>
                <w:sz w:val="16"/>
              </w:rPr>
              <w:t xml:space="preserve">Coste del tratamiento con el fármaco </w:t>
            </w:r>
          </w:p>
        </w:tc>
        <w:tc>
          <w:tcPr>
            <w:tcW w:w="1170" w:type="dxa"/>
          </w:tcPr>
          <w:p w14:paraId="33D65E68" w14:textId="50B0E8B5" w:rsidR="00E770E5" w:rsidRPr="00A75010" w:rsidRDefault="008504B7" w:rsidP="008504B7">
            <w:pPr>
              <w:rPr>
                <w:rFonts w:ascii="Arial" w:hAnsi="Arial" w:cs="Arial"/>
                <w:sz w:val="16"/>
                <w:szCs w:val="16"/>
              </w:rPr>
            </w:pPr>
            <w:r w:rsidRPr="00A75010">
              <w:rPr>
                <w:rFonts w:ascii="Arial" w:hAnsi="Arial" w:cs="Arial"/>
                <w:sz w:val="16"/>
                <w:szCs w:val="16"/>
              </w:rPr>
              <w:t xml:space="preserve">1r año: </w:t>
            </w:r>
            <w:r w:rsidR="00A75010" w:rsidRPr="00A75010">
              <w:rPr>
                <w:rFonts w:ascii="Arial" w:hAnsi="Arial" w:cs="Arial"/>
                <w:sz w:val="16"/>
                <w:szCs w:val="16"/>
              </w:rPr>
              <w:t>10.483,31</w:t>
            </w:r>
            <w:r w:rsidR="00E770E5" w:rsidRPr="00A75010">
              <w:rPr>
                <w:rFonts w:ascii="Arial" w:hAnsi="Arial" w:cs="Arial"/>
                <w:sz w:val="16"/>
                <w:szCs w:val="16"/>
              </w:rPr>
              <w:t xml:space="preserve"> €</w:t>
            </w:r>
          </w:p>
          <w:p w14:paraId="641768F9" w14:textId="047751BB" w:rsidR="008504B7" w:rsidRPr="00A75010" w:rsidRDefault="008504B7" w:rsidP="00A75010">
            <w:pPr>
              <w:rPr>
                <w:rFonts w:ascii="Arial" w:hAnsi="Arial" w:cs="Arial"/>
                <w:sz w:val="16"/>
                <w:szCs w:val="16"/>
              </w:rPr>
            </w:pPr>
            <w:r w:rsidRPr="00A75010">
              <w:rPr>
                <w:rFonts w:ascii="Arial" w:hAnsi="Arial" w:cs="Arial"/>
                <w:sz w:val="16"/>
                <w:szCs w:val="16"/>
              </w:rPr>
              <w:t xml:space="preserve">A partir 2º año: </w:t>
            </w:r>
            <w:r w:rsidR="00A75010" w:rsidRPr="00A75010">
              <w:rPr>
                <w:rFonts w:ascii="Arial" w:hAnsi="Arial" w:cs="Arial"/>
                <w:sz w:val="16"/>
                <w:szCs w:val="16"/>
              </w:rPr>
              <w:t>9.664 €</w:t>
            </w:r>
          </w:p>
        </w:tc>
        <w:tc>
          <w:tcPr>
            <w:tcW w:w="1350" w:type="dxa"/>
          </w:tcPr>
          <w:p w14:paraId="71230314" w14:textId="00E3DF8A" w:rsidR="00E770E5" w:rsidRPr="00F2039A" w:rsidRDefault="00F2039A" w:rsidP="008504B7">
            <w:pPr>
              <w:rPr>
                <w:rFonts w:ascii="Arial" w:hAnsi="Arial" w:cs="Arial"/>
                <w:b/>
                <w:bCs/>
                <w:sz w:val="16"/>
                <w:szCs w:val="16"/>
              </w:rPr>
            </w:pPr>
            <w:r w:rsidRPr="00F2039A">
              <w:rPr>
                <w:rFonts w:ascii="Arial" w:hAnsi="Arial" w:cs="Arial"/>
                <w:sz w:val="16"/>
                <w:szCs w:val="16"/>
              </w:rPr>
              <w:t>9.753,52</w:t>
            </w:r>
            <w:r w:rsidR="00E770E5" w:rsidRPr="00F2039A">
              <w:rPr>
                <w:rFonts w:ascii="Arial" w:hAnsi="Arial" w:cs="Arial"/>
                <w:sz w:val="16"/>
                <w:szCs w:val="16"/>
              </w:rPr>
              <w:t xml:space="preserve"> €</w:t>
            </w:r>
          </w:p>
        </w:tc>
        <w:tc>
          <w:tcPr>
            <w:tcW w:w="4109" w:type="dxa"/>
          </w:tcPr>
          <w:p w14:paraId="778FFE43" w14:textId="42F0DBC6" w:rsidR="00E770E5" w:rsidRDefault="00E770E5" w:rsidP="000C45E8">
            <w:pPr>
              <w:jc w:val="both"/>
              <w:rPr>
                <w:rFonts w:ascii="Arial" w:hAnsi="Arial" w:cs="Arial"/>
                <w:sz w:val="16"/>
                <w:szCs w:val="16"/>
              </w:rPr>
            </w:pPr>
            <w:r w:rsidRPr="00F2039A">
              <w:rPr>
                <w:rFonts w:ascii="Arial" w:hAnsi="Arial" w:cs="Arial"/>
                <w:sz w:val="16"/>
                <w:szCs w:val="16"/>
              </w:rPr>
              <w:t xml:space="preserve">Coste incremental del fármaco </w:t>
            </w:r>
            <w:r w:rsidR="00F2039A">
              <w:rPr>
                <w:rFonts w:ascii="Arial" w:hAnsi="Arial" w:cs="Arial"/>
                <w:sz w:val="16"/>
                <w:szCs w:val="16"/>
              </w:rPr>
              <w:t xml:space="preserve">durante el primer año: </w:t>
            </w:r>
            <w:r w:rsidR="00F2039A" w:rsidRPr="00F2039A">
              <w:rPr>
                <w:rFonts w:ascii="Arial" w:hAnsi="Arial" w:cs="Arial"/>
                <w:sz w:val="16"/>
                <w:szCs w:val="16"/>
              </w:rPr>
              <w:t>729,79</w:t>
            </w:r>
            <w:r w:rsidRPr="00F2039A">
              <w:rPr>
                <w:rFonts w:ascii="Arial" w:hAnsi="Arial" w:cs="Arial"/>
                <w:sz w:val="16"/>
                <w:szCs w:val="16"/>
              </w:rPr>
              <w:t xml:space="preserve"> €</w:t>
            </w:r>
          </w:p>
          <w:p w14:paraId="673A024F" w14:textId="2D2C1179" w:rsidR="00F2039A" w:rsidRPr="00EC339B" w:rsidRDefault="00F2039A" w:rsidP="000C45E8">
            <w:pPr>
              <w:jc w:val="both"/>
              <w:rPr>
                <w:rFonts w:ascii="Arial" w:hAnsi="Arial" w:cs="Arial"/>
                <w:sz w:val="16"/>
                <w:szCs w:val="16"/>
                <w:highlight w:val="yellow"/>
              </w:rPr>
            </w:pPr>
            <w:r w:rsidRPr="00F2039A">
              <w:rPr>
                <w:rFonts w:ascii="Arial" w:hAnsi="Arial" w:cs="Arial"/>
                <w:sz w:val="16"/>
                <w:szCs w:val="16"/>
              </w:rPr>
              <w:t xml:space="preserve">Coste incremental del fármaco durante </w:t>
            </w:r>
            <w:r>
              <w:rPr>
                <w:rFonts w:ascii="Arial" w:hAnsi="Arial" w:cs="Arial"/>
                <w:sz w:val="16"/>
                <w:szCs w:val="16"/>
              </w:rPr>
              <w:t xml:space="preserve">los </w:t>
            </w:r>
            <w:r w:rsidRPr="00F2039A">
              <w:rPr>
                <w:rFonts w:ascii="Arial" w:hAnsi="Arial" w:cs="Arial"/>
                <w:sz w:val="16"/>
                <w:szCs w:val="16"/>
              </w:rPr>
              <w:t>año</w:t>
            </w:r>
            <w:r>
              <w:rPr>
                <w:rFonts w:ascii="Arial" w:hAnsi="Arial" w:cs="Arial"/>
                <w:sz w:val="16"/>
                <w:szCs w:val="16"/>
              </w:rPr>
              <w:t>s posteriores</w:t>
            </w:r>
            <w:r w:rsidRPr="00F2039A">
              <w:rPr>
                <w:rFonts w:ascii="Arial" w:hAnsi="Arial" w:cs="Arial"/>
                <w:sz w:val="16"/>
                <w:szCs w:val="16"/>
              </w:rPr>
              <w:t>:</w:t>
            </w:r>
            <w:r>
              <w:rPr>
                <w:rFonts w:ascii="Arial" w:hAnsi="Arial" w:cs="Arial"/>
                <w:sz w:val="16"/>
                <w:szCs w:val="16"/>
              </w:rPr>
              <w:t xml:space="preserve"> -89,52</w:t>
            </w:r>
            <w:r w:rsidRPr="00F2039A">
              <w:rPr>
                <w:rFonts w:ascii="Arial" w:hAnsi="Arial" w:cs="Arial"/>
                <w:sz w:val="16"/>
                <w:szCs w:val="16"/>
              </w:rPr>
              <w:t xml:space="preserve"> €</w:t>
            </w:r>
          </w:p>
        </w:tc>
      </w:tr>
      <w:tr w:rsidR="00E770E5" w14:paraId="7CCF2270" w14:textId="77777777" w:rsidTr="00CA2593">
        <w:trPr>
          <w:cantSplit/>
        </w:trPr>
        <w:tc>
          <w:tcPr>
            <w:tcW w:w="2302" w:type="dxa"/>
          </w:tcPr>
          <w:p w14:paraId="00974440" w14:textId="2CE6237C" w:rsidR="00E770E5" w:rsidRDefault="00E770E5" w:rsidP="00DD11A7">
            <w:pPr>
              <w:rPr>
                <w:rFonts w:ascii="Arial" w:hAnsi="Arial" w:cs="Arial"/>
                <w:bCs/>
                <w:sz w:val="16"/>
              </w:rPr>
            </w:pPr>
            <w:r>
              <w:rPr>
                <w:rFonts w:ascii="Arial" w:hAnsi="Arial" w:cs="Arial"/>
                <w:bCs/>
                <w:sz w:val="16"/>
              </w:rPr>
              <w:t>Coste total del paciente</w:t>
            </w:r>
          </w:p>
        </w:tc>
        <w:tc>
          <w:tcPr>
            <w:tcW w:w="1170" w:type="dxa"/>
          </w:tcPr>
          <w:p w14:paraId="4621F92E" w14:textId="3F3DA223" w:rsidR="00E770E5" w:rsidRDefault="00BF25E6" w:rsidP="00DD11A7">
            <w:pPr>
              <w:rPr>
                <w:rFonts w:ascii="Arial" w:hAnsi="Arial" w:cs="Arial"/>
                <w:b/>
                <w:bCs/>
                <w:sz w:val="16"/>
                <w:szCs w:val="16"/>
              </w:rPr>
            </w:pPr>
            <w:r>
              <w:rPr>
                <w:rFonts w:ascii="Arial" w:hAnsi="Arial" w:cs="Arial"/>
                <w:sz w:val="16"/>
                <w:szCs w:val="16"/>
              </w:rPr>
              <w:t>433.341,27</w:t>
            </w:r>
            <w:r w:rsidR="00E770E5">
              <w:rPr>
                <w:rFonts w:ascii="Arial" w:hAnsi="Arial" w:cs="Arial"/>
                <w:sz w:val="16"/>
                <w:szCs w:val="16"/>
              </w:rPr>
              <w:t xml:space="preserve"> €</w:t>
            </w:r>
          </w:p>
        </w:tc>
        <w:tc>
          <w:tcPr>
            <w:tcW w:w="1350" w:type="dxa"/>
          </w:tcPr>
          <w:p w14:paraId="206140D1" w14:textId="50CDD83E" w:rsidR="00E770E5" w:rsidRDefault="00BF25E6" w:rsidP="00DD11A7">
            <w:pPr>
              <w:rPr>
                <w:rFonts w:ascii="Arial" w:hAnsi="Arial" w:cs="Arial"/>
                <w:b/>
                <w:bCs/>
                <w:sz w:val="16"/>
                <w:szCs w:val="16"/>
              </w:rPr>
            </w:pPr>
            <w:r>
              <w:rPr>
                <w:rFonts w:ascii="Arial" w:hAnsi="Arial" w:cs="Arial"/>
                <w:sz w:val="16"/>
                <w:szCs w:val="16"/>
              </w:rPr>
              <w:t>433.800,70</w:t>
            </w:r>
            <w:r w:rsidR="00E770E5">
              <w:rPr>
                <w:rFonts w:ascii="Arial" w:hAnsi="Arial" w:cs="Arial"/>
                <w:sz w:val="16"/>
                <w:szCs w:val="16"/>
              </w:rPr>
              <w:t xml:space="preserve"> €</w:t>
            </w:r>
          </w:p>
        </w:tc>
        <w:tc>
          <w:tcPr>
            <w:tcW w:w="4109" w:type="dxa"/>
          </w:tcPr>
          <w:p w14:paraId="4E004E78" w14:textId="1D2BEC28" w:rsidR="00E770E5" w:rsidRDefault="00E770E5" w:rsidP="00DD11A7">
            <w:pPr>
              <w:rPr>
                <w:rFonts w:ascii="Arial" w:hAnsi="Arial" w:cs="Arial"/>
                <w:sz w:val="16"/>
                <w:szCs w:val="16"/>
              </w:rPr>
            </w:pPr>
            <w:r>
              <w:rPr>
                <w:rFonts w:ascii="Arial" w:hAnsi="Arial" w:cs="Arial"/>
                <w:sz w:val="16"/>
                <w:szCs w:val="16"/>
              </w:rPr>
              <w:t>Coste incremental por paciente</w:t>
            </w:r>
            <w:r w:rsidR="00CC0A6A">
              <w:rPr>
                <w:rFonts w:ascii="Arial" w:hAnsi="Arial" w:cs="Arial"/>
                <w:sz w:val="16"/>
                <w:szCs w:val="16"/>
              </w:rPr>
              <w:t xml:space="preserve">: - </w:t>
            </w:r>
            <w:r w:rsidR="00BF25E6">
              <w:rPr>
                <w:rFonts w:ascii="Arial" w:hAnsi="Arial" w:cs="Arial"/>
                <w:sz w:val="16"/>
                <w:szCs w:val="16"/>
              </w:rPr>
              <w:t>459,43</w:t>
            </w:r>
            <w:r>
              <w:rPr>
                <w:rFonts w:ascii="Arial" w:hAnsi="Arial" w:cs="Arial"/>
                <w:sz w:val="16"/>
                <w:szCs w:val="16"/>
              </w:rPr>
              <w:t xml:space="preserve"> €</w:t>
            </w:r>
          </w:p>
        </w:tc>
      </w:tr>
      <w:tr w:rsidR="00E770E5" w14:paraId="5827F266" w14:textId="77777777" w:rsidTr="00CA2593">
        <w:trPr>
          <w:cantSplit/>
        </w:trPr>
        <w:tc>
          <w:tcPr>
            <w:tcW w:w="2302" w:type="dxa"/>
            <w:shd w:val="clear" w:color="auto" w:fill="D9D9D9"/>
          </w:tcPr>
          <w:p w14:paraId="31692284" w14:textId="736E8B83" w:rsidR="00E770E5" w:rsidRDefault="00E770E5" w:rsidP="00DD11A7">
            <w:pPr>
              <w:rPr>
                <w:rFonts w:ascii="Arial" w:hAnsi="Arial" w:cs="Arial"/>
                <w:b/>
                <w:sz w:val="16"/>
              </w:rPr>
            </w:pPr>
            <w:r>
              <w:rPr>
                <w:rFonts w:ascii="Arial" w:hAnsi="Arial" w:cs="Arial"/>
                <w:b/>
                <w:sz w:val="16"/>
              </w:rPr>
              <w:t>EFECTOS</w:t>
            </w:r>
          </w:p>
        </w:tc>
        <w:tc>
          <w:tcPr>
            <w:tcW w:w="1170" w:type="dxa"/>
            <w:shd w:val="clear" w:color="auto" w:fill="D9D9D9"/>
          </w:tcPr>
          <w:p w14:paraId="295DF74C" w14:textId="4A17957B" w:rsidR="00E770E5" w:rsidRDefault="00E770E5" w:rsidP="00DD11A7">
            <w:pPr>
              <w:rPr>
                <w:rFonts w:ascii="Arial" w:hAnsi="Arial" w:cs="Arial"/>
                <w:b/>
                <w:sz w:val="16"/>
              </w:rPr>
            </w:pPr>
          </w:p>
        </w:tc>
        <w:tc>
          <w:tcPr>
            <w:tcW w:w="1350" w:type="dxa"/>
            <w:shd w:val="clear" w:color="auto" w:fill="D9D9D9"/>
          </w:tcPr>
          <w:p w14:paraId="14E4F42E" w14:textId="05CE6B06" w:rsidR="00E770E5" w:rsidRDefault="00E770E5" w:rsidP="00DD11A7">
            <w:pPr>
              <w:rPr>
                <w:rFonts w:ascii="Arial" w:hAnsi="Arial" w:cs="Arial"/>
                <w:b/>
                <w:sz w:val="16"/>
              </w:rPr>
            </w:pPr>
          </w:p>
        </w:tc>
        <w:tc>
          <w:tcPr>
            <w:tcW w:w="4109" w:type="dxa"/>
            <w:shd w:val="clear" w:color="auto" w:fill="D9D9D9"/>
          </w:tcPr>
          <w:p w14:paraId="2E784CD2" w14:textId="0B2B1A95" w:rsidR="00E770E5" w:rsidRDefault="00E770E5" w:rsidP="00DD11A7">
            <w:pPr>
              <w:rPr>
                <w:rFonts w:ascii="Arial" w:hAnsi="Arial" w:cs="Arial"/>
                <w:b/>
                <w:bCs/>
                <w:sz w:val="16"/>
                <w:szCs w:val="16"/>
              </w:rPr>
            </w:pPr>
            <w:r>
              <w:rPr>
                <w:rFonts w:ascii="Arial" w:hAnsi="Arial" w:cs="Arial"/>
                <w:b/>
                <w:bCs/>
                <w:sz w:val="16"/>
                <w:szCs w:val="16"/>
              </w:rPr>
              <w:t>Incrementos</w:t>
            </w:r>
          </w:p>
        </w:tc>
      </w:tr>
      <w:tr w:rsidR="00E770E5" w14:paraId="27668B39" w14:textId="77777777" w:rsidTr="00CA2593">
        <w:trPr>
          <w:cantSplit/>
        </w:trPr>
        <w:tc>
          <w:tcPr>
            <w:tcW w:w="2302" w:type="dxa"/>
          </w:tcPr>
          <w:p w14:paraId="0F8B124B" w14:textId="77777777" w:rsidR="00E770E5" w:rsidRDefault="00E770E5" w:rsidP="00DD11A7">
            <w:pPr>
              <w:rPr>
                <w:rFonts w:ascii="Arial" w:hAnsi="Arial" w:cs="Arial"/>
                <w:bCs/>
                <w:sz w:val="16"/>
              </w:rPr>
            </w:pPr>
            <w:r>
              <w:rPr>
                <w:rFonts w:ascii="Arial" w:hAnsi="Arial" w:cs="Arial"/>
                <w:bCs/>
                <w:sz w:val="16"/>
              </w:rPr>
              <w:t xml:space="preserve">AV </w:t>
            </w:r>
          </w:p>
        </w:tc>
        <w:tc>
          <w:tcPr>
            <w:tcW w:w="1170" w:type="dxa"/>
          </w:tcPr>
          <w:p w14:paraId="6549758D" w14:textId="2C4E374C" w:rsidR="00E770E5" w:rsidRDefault="00E770E5" w:rsidP="00DD11A7">
            <w:pPr>
              <w:rPr>
                <w:rFonts w:ascii="Arial" w:hAnsi="Arial" w:cs="Arial"/>
                <w:sz w:val="16"/>
                <w:szCs w:val="16"/>
              </w:rPr>
            </w:pPr>
            <w:r>
              <w:rPr>
                <w:rFonts w:ascii="Arial" w:hAnsi="Arial" w:cs="Arial"/>
                <w:sz w:val="16"/>
                <w:szCs w:val="16"/>
              </w:rPr>
              <w:t xml:space="preserve"> </w:t>
            </w:r>
            <w:r w:rsidR="008315A3">
              <w:rPr>
                <w:rFonts w:ascii="Arial" w:hAnsi="Arial" w:cs="Arial"/>
                <w:sz w:val="16"/>
                <w:szCs w:val="16"/>
              </w:rPr>
              <w:t>24,537</w:t>
            </w:r>
            <w:r>
              <w:rPr>
                <w:rFonts w:ascii="Arial" w:hAnsi="Arial" w:cs="Arial"/>
                <w:sz w:val="16"/>
                <w:szCs w:val="16"/>
              </w:rPr>
              <w:t xml:space="preserve"> </w:t>
            </w:r>
            <w:r w:rsidR="008315A3">
              <w:rPr>
                <w:rFonts w:ascii="Arial" w:hAnsi="Arial" w:cs="Arial"/>
                <w:sz w:val="16"/>
                <w:szCs w:val="16"/>
              </w:rPr>
              <w:t>años</w:t>
            </w:r>
          </w:p>
        </w:tc>
        <w:tc>
          <w:tcPr>
            <w:tcW w:w="1350" w:type="dxa"/>
          </w:tcPr>
          <w:p w14:paraId="4E2F85CD" w14:textId="743D3198" w:rsidR="00E770E5" w:rsidRDefault="008315A3" w:rsidP="00DD11A7">
            <w:pPr>
              <w:rPr>
                <w:rFonts w:ascii="Arial" w:hAnsi="Arial" w:cs="Arial"/>
                <w:sz w:val="16"/>
                <w:szCs w:val="16"/>
              </w:rPr>
            </w:pPr>
            <w:r>
              <w:rPr>
                <w:rFonts w:ascii="Arial" w:hAnsi="Arial" w:cs="Arial"/>
                <w:sz w:val="16"/>
                <w:szCs w:val="16"/>
              </w:rPr>
              <w:t>24,558 años</w:t>
            </w:r>
          </w:p>
        </w:tc>
        <w:tc>
          <w:tcPr>
            <w:tcW w:w="4109" w:type="dxa"/>
          </w:tcPr>
          <w:p w14:paraId="102CF2AD" w14:textId="5AEC88C4" w:rsidR="00E770E5" w:rsidRDefault="00E770E5" w:rsidP="000C45E8">
            <w:pPr>
              <w:jc w:val="both"/>
              <w:rPr>
                <w:rFonts w:ascii="Arial" w:hAnsi="Arial" w:cs="Arial"/>
                <w:sz w:val="16"/>
                <w:szCs w:val="16"/>
              </w:rPr>
            </w:pPr>
            <w:r>
              <w:rPr>
                <w:rFonts w:ascii="Arial" w:hAnsi="Arial" w:cs="Arial"/>
                <w:sz w:val="16"/>
                <w:szCs w:val="16"/>
              </w:rPr>
              <w:t>Incremento AV por paciente</w:t>
            </w:r>
            <w:r w:rsidR="00CC0A6A">
              <w:rPr>
                <w:rFonts w:ascii="Arial" w:hAnsi="Arial" w:cs="Arial"/>
                <w:sz w:val="16"/>
                <w:szCs w:val="16"/>
              </w:rPr>
              <w:t>: - 0,021</w:t>
            </w:r>
            <w:r>
              <w:rPr>
                <w:rFonts w:ascii="Arial" w:hAnsi="Arial" w:cs="Arial"/>
                <w:sz w:val="16"/>
                <w:szCs w:val="16"/>
              </w:rPr>
              <w:t xml:space="preserve"> AV ganados</w:t>
            </w:r>
            <w:r w:rsidR="000C45E8">
              <w:rPr>
                <w:rFonts w:ascii="Arial" w:hAnsi="Arial" w:cs="Arial"/>
                <w:sz w:val="16"/>
                <w:szCs w:val="16"/>
              </w:rPr>
              <w:t>.</w:t>
            </w:r>
            <w:r>
              <w:rPr>
                <w:rFonts w:ascii="Arial" w:hAnsi="Arial" w:cs="Arial"/>
                <w:sz w:val="16"/>
                <w:szCs w:val="16"/>
              </w:rPr>
              <w:t xml:space="preserve"> </w:t>
            </w:r>
          </w:p>
        </w:tc>
      </w:tr>
      <w:tr w:rsidR="00E770E5" w14:paraId="21141AB9" w14:textId="77777777" w:rsidTr="00CA2593">
        <w:trPr>
          <w:cantSplit/>
        </w:trPr>
        <w:tc>
          <w:tcPr>
            <w:tcW w:w="2302" w:type="dxa"/>
          </w:tcPr>
          <w:p w14:paraId="23F7E246" w14:textId="77777777" w:rsidR="00E770E5" w:rsidRDefault="00E770E5" w:rsidP="00DD11A7">
            <w:pPr>
              <w:rPr>
                <w:rFonts w:ascii="Arial" w:hAnsi="Arial" w:cs="Arial"/>
                <w:bCs/>
                <w:sz w:val="16"/>
              </w:rPr>
            </w:pPr>
            <w:r>
              <w:rPr>
                <w:rFonts w:ascii="Arial" w:hAnsi="Arial" w:cs="Arial"/>
                <w:bCs/>
                <w:sz w:val="16"/>
              </w:rPr>
              <w:t xml:space="preserve">AVAC </w:t>
            </w:r>
          </w:p>
        </w:tc>
        <w:tc>
          <w:tcPr>
            <w:tcW w:w="1170" w:type="dxa"/>
          </w:tcPr>
          <w:p w14:paraId="77B065BA" w14:textId="0F71F30E" w:rsidR="00E770E5" w:rsidRDefault="008315A3" w:rsidP="00DD11A7">
            <w:pPr>
              <w:rPr>
                <w:rFonts w:ascii="Arial" w:hAnsi="Arial" w:cs="Arial"/>
                <w:strike/>
                <w:sz w:val="16"/>
                <w:szCs w:val="16"/>
              </w:rPr>
            </w:pPr>
            <w:r>
              <w:rPr>
                <w:rFonts w:ascii="Arial" w:hAnsi="Arial" w:cs="Arial"/>
                <w:sz w:val="16"/>
                <w:szCs w:val="16"/>
              </w:rPr>
              <w:t xml:space="preserve">18,207 </w:t>
            </w:r>
            <w:r w:rsidR="00E770E5">
              <w:rPr>
                <w:rFonts w:ascii="Arial" w:hAnsi="Arial" w:cs="Arial"/>
                <w:sz w:val="16"/>
                <w:szCs w:val="16"/>
              </w:rPr>
              <w:t>AVAC</w:t>
            </w:r>
          </w:p>
        </w:tc>
        <w:tc>
          <w:tcPr>
            <w:tcW w:w="1350" w:type="dxa"/>
          </w:tcPr>
          <w:p w14:paraId="453B89A8" w14:textId="1644CF1F" w:rsidR="00E770E5" w:rsidRDefault="008315A3" w:rsidP="00DD11A7">
            <w:pPr>
              <w:rPr>
                <w:rFonts w:ascii="Arial" w:hAnsi="Arial" w:cs="Arial"/>
                <w:sz w:val="16"/>
                <w:szCs w:val="16"/>
              </w:rPr>
            </w:pPr>
            <w:r>
              <w:rPr>
                <w:rFonts w:ascii="Arial" w:hAnsi="Arial" w:cs="Arial"/>
                <w:sz w:val="16"/>
                <w:szCs w:val="16"/>
              </w:rPr>
              <w:t>18,225</w:t>
            </w:r>
            <w:r w:rsidR="00E770E5">
              <w:rPr>
                <w:rFonts w:ascii="Arial" w:hAnsi="Arial" w:cs="Arial"/>
                <w:sz w:val="16"/>
                <w:szCs w:val="16"/>
              </w:rPr>
              <w:t xml:space="preserve"> AVAC</w:t>
            </w:r>
          </w:p>
        </w:tc>
        <w:tc>
          <w:tcPr>
            <w:tcW w:w="4109" w:type="dxa"/>
          </w:tcPr>
          <w:p w14:paraId="181CB9E4" w14:textId="3A034830" w:rsidR="00E770E5" w:rsidRDefault="00E770E5" w:rsidP="000C45E8">
            <w:pPr>
              <w:jc w:val="both"/>
              <w:rPr>
                <w:rFonts w:ascii="Arial" w:hAnsi="Arial" w:cs="Arial"/>
                <w:sz w:val="16"/>
                <w:szCs w:val="16"/>
              </w:rPr>
            </w:pPr>
            <w:r>
              <w:rPr>
                <w:rFonts w:ascii="Arial" w:hAnsi="Arial" w:cs="Arial"/>
                <w:sz w:val="16"/>
                <w:szCs w:val="16"/>
              </w:rPr>
              <w:t>Incremento AVAC por paciente</w:t>
            </w:r>
            <w:r w:rsidR="00CC0A6A">
              <w:rPr>
                <w:rFonts w:ascii="Arial" w:hAnsi="Arial" w:cs="Arial"/>
                <w:sz w:val="16"/>
                <w:szCs w:val="16"/>
              </w:rPr>
              <w:t>:</w:t>
            </w:r>
            <w:r>
              <w:rPr>
                <w:rFonts w:ascii="Arial" w:hAnsi="Arial" w:cs="Arial"/>
                <w:sz w:val="16"/>
                <w:szCs w:val="16"/>
              </w:rPr>
              <w:t xml:space="preserve"> </w:t>
            </w:r>
            <w:r w:rsidR="004A2E34">
              <w:rPr>
                <w:rFonts w:ascii="Arial" w:hAnsi="Arial" w:cs="Arial"/>
                <w:sz w:val="16"/>
                <w:szCs w:val="16"/>
              </w:rPr>
              <w:t>-0,018</w:t>
            </w:r>
            <w:r>
              <w:rPr>
                <w:rFonts w:ascii="Arial" w:hAnsi="Arial" w:cs="Arial"/>
                <w:sz w:val="16"/>
                <w:szCs w:val="16"/>
              </w:rPr>
              <w:t xml:space="preserve"> AVAC ganados</w:t>
            </w:r>
            <w:r w:rsidR="000C45E8">
              <w:rPr>
                <w:rFonts w:ascii="Arial" w:hAnsi="Arial" w:cs="Arial"/>
                <w:sz w:val="16"/>
                <w:szCs w:val="16"/>
              </w:rPr>
              <w:t>.</w:t>
            </w:r>
          </w:p>
        </w:tc>
      </w:tr>
      <w:tr w:rsidR="00E770E5" w14:paraId="27AEFBF5" w14:textId="77777777" w:rsidTr="00CA2593">
        <w:trPr>
          <w:cantSplit/>
        </w:trPr>
        <w:tc>
          <w:tcPr>
            <w:tcW w:w="2302" w:type="dxa"/>
          </w:tcPr>
          <w:p w14:paraId="1B51FC35" w14:textId="30061BA0" w:rsidR="00E770E5" w:rsidRDefault="00E770E5" w:rsidP="00DD11A7">
            <w:pPr>
              <w:rPr>
                <w:rFonts w:ascii="Arial" w:hAnsi="Arial" w:cs="Arial"/>
                <w:bCs/>
                <w:sz w:val="16"/>
              </w:rPr>
            </w:pPr>
            <w:r>
              <w:rPr>
                <w:rFonts w:ascii="Arial" w:hAnsi="Arial" w:cs="Arial"/>
                <w:bCs/>
                <w:sz w:val="16"/>
              </w:rPr>
              <w:t>Utilidad calculada</w:t>
            </w:r>
          </w:p>
        </w:tc>
        <w:tc>
          <w:tcPr>
            <w:tcW w:w="1170" w:type="dxa"/>
          </w:tcPr>
          <w:p w14:paraId="33453E4B" w14:textId="60578428" w:rsidR="00E770E5" w:rsidRPr="00BF25E6" w:rsidRDefault="00BF25E6" w:rsidP="00DD11A7">
            <w:pPr>
              <w:rPr>
                <w:rFonts w:ascii="Arial" w:hAnsi="Arial" w:cs="Arial"/>
                <w:sz w:val="16"/>
                <w:szCs w:val="16"/>
              </w:rPr>
            </w:pPr>
            <w:r w:rsidRPr="00BF25E6">
              <w:rPr>
                <w:rFonts w:ascii="Arial" w:hAnsi="Arial" w:cs="Arial"/>
                <w:sz w:val="16"/>
                <w:szCs w:val="16"/>
              </w:rPr>
              <w:t>0,742</w:t>
            </w:r>
          </w:p>
        </w:tc>
        <w:tc>
          <w:tcPr>
            <w:tcW w:w="1350" w:type="dxa"/>
          </w:tcPr>
          <w:p w14:paraId="02739034" w14:textId="52EAA15D" w:rsidR="00E770E5" w:rsidRPr="00BF25E6" w:rsidRDefault="00BF25E6" w:rsidP="00DD11A7">
            <w:pPr>
              <w:rPr>
                <w:rFonts w:ascii="Arial" w:hAnsi="Arial" w:cs="Arial"/>
                <w:sz w:val="16"/>
                <w:szCs w:val="16"/>
              </w:rPr>
            </w:pPr>
            <w:r w:rsidRPr="00BF25E6">
              <w:rPr>
                <w:rFonts w:ascii="Arial" w:hAnsi="Arial" w:cs="Arial"/>
                <w:sz w:val="16"/>
                <w:szCs w:val="16"/>
              </w:rPr>
              <w:t>0,742</w:t>
            </w:r>
          </w:p>
        </w:tc>
        <w:tc>
          <w:tcPr>
            <w:tcW w:w="4109" w:type="dxa"/>
          </w:tcPr>
          <w:p w14:paraId="266FBCE9" w14:textId="77777777" w:rsidR="00E770E5" w:rsidRPr="00BF25E6" w:rsidRDefault="00E770E5" w:rsidP="00DD11A7">
            <w:pPr>
              <w:rPr>
                <w:rFonts w:ascii="Arial" w:hAnsi="Arial" w:cs="Arial"/>
                <w:sz w:val="16"/>
                <w:szCs w:val="16"/>
              </w:rPr>
            </w:pPr>
            <w:r w:rsidRPr="00BF25E6">
              <w:rPr>
                <w:rFonts w:ascii="Arial" w:hAnsi="Arial" w:cs="Arial"/>
                <w:sz w:val="16"/>
                <w:szCs w:val="16"/>
              </w:rPr>
              <w:t>--</w:t>
            </w:r>
          </w:p>
        </w:tc>
      </w:tr>
      <w:tr w:rsidR="00E770E5" w14:paraId="7E70930B" w14:textId="77777777" w:rsidTr="00CA2593">
        <w:trPr>
          <w:cantSplit/>
        </w:trPr>
        <w:tc>
          <w:tcPr>
            <w:tcW w:w="4822" w:type="dxa"/>
            <w:gridSpan w:val="3"/>
            <w:shd w:val="clear" w:color="auto" w:fill="D9D9D9"/>
          </w:tcPr>
          <w:p w14:paraId="7F04B127" w14:textId="309EAD09" w:rsidR="00E770E5" w:rsidRDefault="00E770E5" w:rsidP="00DD11A7">
            <w:pPr>
              <w:rPr>
                <w:rFonts w:ascii="Arial" w:hAnsi="Arial" w:cs="Arial"/>
                <w:b/>
                <w:bCs/>
                <w:sz w:val="16"/>
                <w:szCs w:val="16"/>
              </w:rPr>
            </w:pPr>
            <w:r>
              <w:rPr>
                <w:rFonts w:ascii="Arial" w:hAnsi="Arial" w:cs="Arial"/>
                <w:b/>
                <w:bCs/>
                <w:sz w:val="16"/>
                <w:szCs w:val="16"/>
              </w:rPr>
              <w:t>RATIO  DE COSTE EFECTIVIDAD INCREMENTAL</w:t>
            </w:r>
          </w:p>
        </w:tc>
        <w:tc>
          <w:tcPr>
            <w:tcW w:w="4109" w:type="dxa"/>
            <w:shd w:val="clear" w:color="auto" w:fill="D9D9D9"/>
          </w:tcPr>
          <w:p w14:paraId="720D2C7C" w14:textId="77777777" w:rsidR="00E770E5" w:rsidRDefault="00E770E5" w:rsidP="00DD11A7">
            <w:pPr>
              <w:rPr>
                <w:rFonts w:ascii="Arial" w:hAnsi="Arial" w:cs="Arial"/>
                <w:b/>
                <w:bCs/>
                <w:sz w:val="16"/>
                <w:szCs w:val="16"/>
              </w:rPr>
            </w:pPr>
            <w:r>
              <w:rPr>
                <w:rFonts w:ascii="Arial" w:hAnsi="Arial" w:cs="Arial"/>
                <w:b/>
                <w:bCs/>
                <w:sz w:val="16"/>
                <w:szCs w:val="16"/>
              </w:rPr>
              <w:t xml:space="preserve">RCEI </w:t>
            </w:r>
          </w:p>
        </w:tc>
      </w:tr>
      <w:tr w:rsidR="00E770E5" w14:paraId="350AE07B" w14:textId="77777777" w:rsidTr="00CA2593">
        <w:trPr>
          <w:cantSplit/>
        </w:trPr>
        <w:tc>
          <w:tcPr>
            <w:tcW w:w="4822" w:type="dxa"/>
            <w:gridSpan w:val="3"/>
          </w:tcPr>
          <w:p w14:paraId="3FC612E5" w14:textId="77777777" w:rsidR="00E770E5" w:rsidRDefault="00E770E5" w:rsidP="00DD11A7">
            <w:pPr>
              <w:rPr>
                <w:rFonts w:ascii="Arial" w:hAnsi="Arial" w:cs="Arial"/>
                <w:sz w:val="16"/>
                <w:szCs w:val="16"/>
              </w:rPr>
            </w:pPr>
            <w:r>
              <w:rPr>
                <w:rFonts w:ascii="Arial" w:hAnsi="Arial" w:cs="Arial"/>
                <w:sz w:val="16"/>
                <w:szCs w:val="16"/>
              </w:rPr>
              <w:t>Caso base</w:t>
            </w:r>
          </w:p>
        </w:tc>
        <w:tc>
          <w:tcPr>
            <w:tcW w:w="4109" w:type="dxa"/>
          </w:tcPr>
          <w:p w14:paraId="58B1E604" w14:textId="5233E15F" w:rsidR="00EC339B" w:rsidRDefault="00A1046F" w:rsidP="000C45E8">
            <w:pPr>
              <w:jc w:val="both"/>
              <w:rPr>
                <w:rFonts w:ascii="Arial" w:hAnsi="Arial" w:cs="Arial"/>
                <w:sz w:val="16"/>
                <w:szCs w:val="16"/>
              </w:rPr>
            </w:pPr>
            <w:r>
              <w:rPr>
                <w:rFonts w:ascii="Arial" w:hAnsi="Arial" w:cs="Arial"/>
                <w:sz w:val="16"/>
                <w:szCs w:val="16"/>
              </w:rPr>
              <w:t>22.230,84</w:t>
            </w:r>
            <w:r w:rsidR="00EC339B">
              <w:rPr>
                <w:rFonts w:ascii="Arial" w:hAnsi="Arial" w:cs="Arial"/>
                <w:sz w:val="16"/>
                <w:szCs w:val="16"/>
              </w:rPr>
              <w:t xml:space="preserve"> € / AV ganado a favor de tratamiento ARV oral.</w:t>
            </w:r>
          </w:p>
          <w:p w14:paraId="2CCFA572" w14:textId="2CFD0B18" w:rsidR="00E770E5" w:rsidRDefault="00A1046F" w:rsidP="000C45E8">
            <w:pPr>
              <w:jc w:val="both"/>
              <w:rPr>
                <w:rFonts w:ascii="Arial" w:hAnsi="Arial" w:cs="Arial"/>
                <w:sz w:val="16"/>
                <w:szCs w:val="16"/>
              </w:rPr>
            </w:pPr>
            <w:r>
              <w:rPr>
                <w:rFonts w:ascii="Arial" w:hAnsi="Arial" w:cs="Arial"/>
                <w:sz w:val="16"/>
                <w:szCs w:val="16"/>
              </w:rPr>
              <w:t>24.861,44</w:t>
            </w:r>
            <w:r w:rsidR="00CC0A6A">
              <w:rPr>
                <w:rFonts w:ascii="Arial" w:hAnsi="Arial" w:cs="Arial"/>
                <w:sz w:val="16"/>
                <w:szCs w:val="16"/>
              </w:rPr>
              <w:t xml:space="preserve"> €</w:t>
            </w:r>
            <w:r w:rsidR="00E770E5">
              <w:rPr>
                <w:rFonts w:ascii="Arial" w:hAnsi="Arial" w:cs="Arial"/>
                <w:sz w:val="16"/>
                <w:szCs w:val="16"/>
              </w:rPr>
              <w:t xml:space="preserve"> / AVAC ganado</w:t>
            </w:r>
            <w:r w:rsidR="00CC0A6A">
              <w:rPr>
                <w:rFonts w:ascii="Arial" w:hAnsi="Arial" w:cs="Arial"/>
                <w:sz w:val="16"/>
                <w:szCs w:val="16"/>
              </w:rPr>
              <w:t xml:space="preserve"> a favor de tratamiento ARV oral.</w:t>
            </w:r>
          </w:p>
        </w:tc>
      </w:tr>
      <w:tr w:rsidR="00E770E5" w14:paraId="72724D46" w14:textId="77777777" w:rsidTr="00CA2593">
        <w:trPr>
          <w:cantSplit/>
        </w:trPr>
        <w:tc>
          <w:tcPr>
            <w:tcW w:w="8931" w:type="dxa"/>
            <w:gridSpan w:val="4"/>
            <w:shd w:val="clear" w:color="auto" w:fill="DDDDDD"/>
          </w:tcPr>
          <w:p w14:paraId="41B5B1C9" w14:textId="6071FDDD" w:rsidR="005C688B" w:rsidRPr="00344431" w:rsidRDefault="007B1110" w:rsidP="005C688B">
            <w:pPr>
              <w:jc w:val="both"/>
              <w:rPr>
                <w:rFonts w:ascii="Arial" w:hAnsi="Arial" w:cs="Arial"/>
                <w:sz w:val="16"/>
                <w:szCs w:val="16"/>
              </w:rPr>
            </w:pPr>
            <w:r>
              <w:rPr>
                <w:rFonts w:ascii="Arial" w:hAnsi="Arial" w:cs="Arial"/>
                <w:sz w:val="16"/>
                <w:szCs w:val="16"/>
              </w:rPr>
              <w:t>*Se combinaron los datos de los 9 tratamientos más utilizados en Canadá: DTG/3TC, BIC/FTA/TAF, ELV/c/FTC/TAF, DTG/RPV, DTG/ABC/3TC, DTG+FTC/TDF, RPV/FTC/TAF, DRV/c+FTC/TDF, DRV/c/FTC/TAF.</w:t>
            </w:r>
          </w:p>
        </w:tc>
      </w:tr>
    </w:tbl>
    <w:p w14:paraId="04BC9A6C" w14:textId="4420653B" w:rsidR="00FD590F" w:rsidRDefault="00C9620B" w:rsidP="000C45E8">
      <w:pPr>
        <w:spacing w:before="240" w:after="240"/>
        <w:jc w:val="both"/>
        <w:rPr>
          <w:rFonts w:ascii="Arial" w:hAnsi="Arial" w:cs="Arial"/>
          <w:sz w:val="20"/>
          <w:szCs w:val="20"/>
        </w:rPr>
      </w:pPr>
      <w:r w:rsidRPr="00FD590F">
        <w:rPr>
          <w:rFonts w:ascii="Arial" w:hAnsi="Arial" w:cs="Arial"/>
          <w:sz w:val="20"/>
          <w:szCs w:val="20"/>
        </w:rPr>
        <w:t xml:space="preserve">El </w:t>
      </w:r>
      <w:r w:rsidR="000B6F1A" w:rsidRPr="00FD590F">
        <w:rPr>
          <w:rFonts w:ascii="Arial" w:hAnsi="Arial" w:cs="Arial"/>
          <w:sz w:val="20"/>
          <w:szCs w:val="20"/>
        </w:rPr>
        <w:t>coste total por paciente para el tratamiento</w:t>
      </w:r>
      <w:r w:rsidRPr="00FD590F">
        <w:rPr>
          <w:rFonts w:ascii="Arial" w:hAnsi="Arial" w:cs="Arial"/>
          <w:sz w:val="20"/>
          <w:szCs w:val="20"/>
        </w:rPr>
        <w:t xml:space="preserve"> CAB LP + RPV LP </w:t>
      </w:r>
      <w:r w:rsidR="000B6F1A" w:rsidRPr="00FD590F">
        <w:rPr>
          <w:rFonts w:ascii="Arial" w:hAnsi="Arial" w:cs="Arial"/>
          <w:sz w:val="20"/>
          <w:szCs w:val="20"/>
        </w:rPr>
        <w:t>en pacientes adultos con</w:t>
      </w:r>
      <w:r w:rsidR="000B6F1A">
        <w:rPr>
          <w:rFonts w:ascii="Arial" w:hAnsi="Arial" w:cs="Arial"/>
          <w:sz w:val="20"/>
          <w:szCs w:val="20"/>
        </w:rPr>
        <w:t xml:space="preserve"> infección por VIH y carga viral suprimida es de 433.341,27 € frente a </w:t>
      </w:r>
      <w:r w:rsidR="00196021">
        <w:rPr>
          <w:rFonts w:ascii="Arial" w:hAnsi="Arial" w:cs="Arial"/>
          <w:sz w:val="20"/>
          <w:szCs w:val="20"/>
        </w:rPr>
        <w:t>433.</w:t>
      </w:r>
      <w:r w:rsidR="00947682">
        <w:rPr>
          <w:rFonts w:ascii="Arial" w:hAnsi="Arial" w:cs="Arial"/>
          <w:sz w:val="20"/>
          <w:szCs w:val="20"/>
        </w:rPr>
        <w:t xml:space="preserve">800,70 </w:t>
      </w:r>
      <w:r w:rsidR="00FD590F">
        <w:rPr>
          <w:rFonts w:ascii="Arial" w:hAnsi="Arial" w:cs="Arial"/>
          <w:sz w:val="20"/>
          <w:szCs w:val="20"/>
        </w:rPr>
        <w:t>€ con otros tratamientos orales. El tratamiento ARV oral supone un incremento de 0,018 AVAC ganados por paciente</w:t>
      </w:r>
      <w:r w:rsidR="00B25FEC">
        <w:rPr>
          <w:rFonts w:ascii="Arial" w:hAnsi="Arial" w:cs="Arial"/>
          <w:sz w:val="20"/>
          <w:szCs w:val="20"/>
        </w:rPr>
        <w:t>, que equivale a 7 días</w:t>
      </w:r>
      <w:r w:rsidR="00FD590F">
        <w:rPr>
          <w:rFonts w:ascii="Arial" w:hAnsi="Arial" w:cs="Arial"/>
          <w:sz w:val="20"/>
          <w:szCs w:val="20"/>
        </w:rPr>
        <w:t>. El RCEI es de 24.861,44 €/AVAC ganados a favor del tratamiento ARV oral.</w:t>
      </w:r>
      <w:r>
        <w:rPr>
          <w:rFonts w:ascii="Arial" w:hAnsi="Arial" w:cs="Arial"/>
          <w:sz w:val="20"/>
          <w:szCs w:val="20"/>
        </w:rPr>
        <w:t xml:space="preserve"> </w:t>
      </w: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410"/>
      </w:tblGrid>
      <w:tr w:rsidR="009342F2" w:rsidRPr="00486FE1" w14:paraId="1C3525D7" w14:textId="77777777" w:rsidTr="00CA4D69">
        <w:trPr>
          <w:cantSplit/>
        </w:trPr>
        <w:tc>
          <w:tcPr>
            <w:tcW w:w="8931" w:type="dxa"/>
            <w:gridSpan w:val="3"/>
            <w:shd w:val="clear" w:color="auto" w:fill="CCFFCC"/>
          </w:tcPr>
          <w:p w14:paraId="20CDEDC7" w14:textId="18BF0173" w:rsidR="009342F2" w:rsidRDefault="009342F2" w:rsidP="009342F2">
            <w:pPr>
              <w:pStyle w:val="NormalWeb"/>
              <w:spacing w:before="0" w:beforeAutospacing="0" w:after="0" w:afterAutospacing="0"/>
              <w:jc w:val="both"/>
            </w:pPr>
            <w:r>
              <w:rPr>
                <w:rFonts w:ascii="Arial" w:hAnsi="Arial" w:cs="Arial"/>
                <w:sz w:val="20"/>
                <w:szCs w:val="20"/>
              </w:rPr>
              <w:lastRenderedPageBreak/>
              <w:br w:type="page"/>
            </w:r>
            <w:r w:rsidRPr="00117945">
              <w:rPr>
                <w:rFonts w:ascii="Arial" w:hAnsi="Arial" w:cs="Arial"/>
                <w:b/>
                <w:sz w:val="18"/>
                <w:szCs w:val="16"/>
              </w:rPr>
              <w:t>Tabla</w:t>
            </w:r>
            <w:r w:rsidR="00E31319">
              <w:rPr>
                <w:rFonts w:ascii="Arial" w:hAnsi="Arial" w:cs="Arial"/>
                <w:b/>
                <w:sz w:val="18"/>
                <w:szCs w:val="16"/>
              </w:rPr>
              <w:fldChar w:fldCharType="begin"/>
            </w:r>
            <w:r w:rsidR="00E31319">
              <w:instrText xml:space="preserve"> XE "</w:instrText>
            </w:r>
            <w:r w:rsidR="00E31319" w:rsidRPr="00E90FCD">
              <w:rPr>
                <w:rFonts w:ascii="Arial" w:hAnsi="Arial" w:cs="Arial"/>
                <w:bCs/>
                <w:sz w:val="18"/>
                <w:szCs w:val="16"/>
              </w:rPr>
              <w:instrText>Tabla 7.2.b.2. Lista de verificación breve para la valoración de la calidad de un estudio farmacoeconómico</w:instrText>
            </w:r>
            <w:r w:rsidR="00E31319">
              <w:instrText xml:space="preserve">" </w:instrText>
            </w:r>
            <w:r w:rsidR="00E31319">
              <w:rPr>
                <w:rFonts w:ascii="Arial" w:hAnsi="Arial" w:cs="Arial"/>
                <w:b/>
                <w:sz w:val="18"/>
                <w:szCs w:val="16"/>
              </w:rPr>
              <w:fldChar w:fldCharType="end"/>
            </w:r>
            <w:r w:rsidRPr="00117945">
              <w:rPr>
                <w:rFonts w:ascii="Arial" w:hAnsi="Arial" w:cs="Arial"/>
                <w:b/>
                <w:sz w:val="18"/>
                <w:szCs w:val="16"/>
              </w:rPr>
              <w:t xml:space="preserve"> 7.2.b.</w:t>
            </w:r>
            <w:r>
              <w:rPr>
                <w:rFonts w:ascii="Arial" w:hAnsi="Arial" w:cs="Arial"/>
                <w:b/>
                <w:sz w:val="18"/>
                <w:szCs w:val="16"/>
              </w:rPr>
              <w:t>2</w:t>
            </w:r>
            <w:r w:rsidRPr="00117945">
              <w:rPr>
                <w:rFonts w:ascii="Arial" w:hAnsi="Arial" w:cs="Arial"/>
                <w:b/>
                <w:sz w:val="18"/>
                <w:szCs w:val="16"/>
              </w:rPr>
              <w:t xml:space="preserve">. </w:t>
            </w:r>
            <w:r>
              <w:rPr>
                <w:rFonts w:ascii="Arial" w:hAnsi="Arial" w:cs="Arial"/>
                <w:b/>
                <w:bCs/>
                <w:color w:val="000000"/>
                <w:sz w:val="18"/>
                <w:szCs w:val="18"/>
              </w:rPr>
              <w:t>Lista de verificación breve para la valoración de la calidad de un estudio farmacoeconómico</w:t>
            </w:r>
          </w:p>
          <w:p w14:paraId="0896CCA2" w14:textId="63462F57" w:rsidR="009342F2" w:rsidRPr="00C916EA" w:rsidRDefault="009342F2" w:rsidP="00486FE1">
            <w:pPr>
              <w:rPr>
                <w:rFonts w:ascii="Arial" w:hAnsi="Arial" w:cs="Arial"/>
                <w:b/>
                <w:sz w:val="16"/>
                <w:szCs w:val="16"/>
                <w:lang w:val="en-GB"/>
              </w:rPr>
            </w:pPr>
            <w:r w:rsidRPr="0050785C">
              <w:rPr>
                <w:rFonts w:ascii="Arial" w:hAnsi="Arial" w:cs="Arial"/>
                <w:i/>
                <w:sz w:val="16"/>
                <w:szCs w:val="16"/>
                <w:lang w:val="en-GB"/>
              </w:rPr>
              <w:t xml:space="preserve">Pharmacoeconomic Review Report - CADTH Common Drug Review. </w:t>
            </w:r>
            <w:r w:rsidRPr="00C916EA">
              <w:rPr>
                <w:rFonts w:ascii="Arial" w:hAnsi="Arial" w:cs="Arial"/>
                <w:i/>
                <w:sz w:val="16"/>
                <w:szCs w:val="16"/>
                <w:lang w:val="en-GB"/>
              </w:rPr>
              <w:t>Cabotegravir tablets, cabotegravir extended-release injectable suspension and rilpivirine extended-release injectable suspension. 2020</w:t>
            </w:r>
            <w:r w:rsidR="00486FE1" w:rsidRPr="00B66131">
              <w:rPr>
                <w:rFonts w:ascii="Arial" w:hAnsi="Arial" w:cs="Arial"/>
                <w:sz w:val="16"/>
                <w:szCs w:val="16"/>
                <w:vertAlign w:val="superscript"/>
                <w:lang w:val="en-GB"/>
              </w:rPr>
              <w:t>4</w:t>
            </w:r>
            <w:r w:rsidR="00566D1C">
              <w:rPr>
                <w:rFonts w:ascii="Arial" w:hAnsi="Arial" w:cs="Arial"/>
                <w:sz w:val="16"/>
                <w:szCs w:val="16"/>
                <w:vertAlign w:val="superscript"/>
                <w:lang w:val="en-GB"/>
              </w:rPr>
              <w:t>5</w:t>
            </w:r>
            <w:r w:rsidRPr="00C916EA">
              <w:rPr>
                <w:rFonts w:ascii="Arial" w:hAnsi="Arial" w:cs="Arial"/>
                <w:i/>
                <w:sz w:val="16"/>
                <w:szCs w:val="16"/>
                <w:lang w:val="en-GB"/>
              </w:rPr>
              <w:t>.</w:t>
            </w:r>
            <w:r w:rsidR="00486FE1" w:rsidDel="00486FE1">
              <w:rPr>
                <w:rFonts w:ascii="Arial" w:hAnsi="Arial" w:cs="Arial"/>
                <w:i/>
                <w:sz w:val="16"/>
                <w:szCs w:val="16"/>
              </w:rPr>
              <w:t xml:space="preserve"> </w:t>
            </w:r>
          </w:p>
        </w:tc>
      </w:tr>
      <w:tr w:rsidR="009342F2" w14:paraId="249AB832" w14:textId="77777777" w:rsidTr="00CA4D69">
        <w:trPr>
          <w:cantSplit/>
        </w:trPr>
        <w:tc>
          <w:tcPr>
            <w:tcW w:w="8931" w:type="dxa"/>
            <w:gridSpan w:val="3"/>
            <w:shd w:val="clear" w:color="auto" w:fill="D9D9D9"/>
          </w:tcPr>
          <w:p w14:paraId="3DF96B6B" w14:textId="3B876805" w:rsidR="009342F2" w:rsidRDefault="009342F2" w:rsidP="00CA4D69">
            <w:pPr>
              <w:jc w:val="both"/>
              <w:rPr>
                <w:rFonts w:ascii="Arial" w:hAnsi="Arial" w:cs="Arial"/>
                <w:b/>
                <w:sz w:val="16"/>
                <w:szCs w:val="16"/>
              </w:rPr>
            </w:pPr>
            <w:r>
              <w:rPr>
                <w:rFonts w:ascii="Arial" w:hAnsi="Arial" w:cs="Arial"/>
                <w:b/>
                <w:bCs/>
                <w:color w:val="000000"/>
                <w:sz w:val="16"/>
                <w:szCs w:val="16"/>
              </w:rPr>
              <w:t>Definición del problema de decisión</w:t>
            </w:r>
          </w:p>
        </w:tc>
      </w:tr>
      <w:tr w:rsidR="009342F2" w14:paraId="2FD9B0C2" w14:textId="77777777" w:rsidTr="00353A56">
        <w:trPr>
          <w:cantSplit/>
        </w:trPr>
        <w:tc>
          <w:tcPr>
            <w:tcW w:w="4111" w:type="dxa"/>
          </w:tcPr>
          <w:p w14:paraId="2044A744" w14:textId="77777777" w:rsidR="009342F2" w:rsidRDefault="009342F2" w:rsidP="009342F2">
            <w:pPr>
              <w:pStyle w:val="NormalWeb"/>
              <w:numPr>
                <w:ilvl w:val="0"/>
                <w:numId w:val="21"/>
              </w:numPr>
              <w:spacing w:before="0" w:beforeAutospacing="0" w:after="0" w:afterAutospacing="0"/>
              <w:ind w:left="284" w:hanging="284"/>
              <w:textAlignment w:val="baseline"/>
              <w:rPr>
                <w:color w:val="000000"/>
              </w:rPr>
            </w:pPr>
            <w:r>
              <w:rPr>
                <w:rFonts w:ascii="Arial" w:hAnsi="Arial" w:cs="Arial"/>
                <w:b/>
                <w:bCs/>
                <w:i/>
                <w:iCs/>
                <w:color w:val="000000"/>
                <w:sz w:val="16"/>
                <w:szCs w:val="16"/>
              </w:rPr>
              <w:t>Población objetivo</w:t>
            </w:r>
          </w:p>
          <w:p w14:paraId="04D18CEF" w14:textId="77777777" w:rsidR="009342F2" w:rsidRDefault="009342F2" w:rsidP="009342F2">
            <w:pPr>
              <w:pStyle w:val="NormalWeb"/>
              <w:spacing w:before="0" w:beforeAutospacing="0" w:after="0" w:afterAutospacing="0"/>
              <w:ind w:right="1117"/>
              <w:jc w:val="both"/>
            </w:pPr>
            <w:r>
              <w:rPr>
                <w:rFonts w:ascii="Arial" w:hAnsi="Arial" w:cs="Arial"/>
                <w:color w:val="000000"/>
                <w:sz w:val="16"/>
                <w:szCs w:val="16"/>
              </w:rPr>
              <w:t>¿El estudio establece claramente la población objetivo?</w:t>
            </w:r>
          </w:p>
          <w:p w14:paraId="76F1EC21" w14:textId="76186D42" w:rsidR="009342F2" w:rsidRDefault="009342F2" w:rsidP="009342F2">
            <w:pPr>
              <w:rPr>
                <w:rFonts w:ascii="Arial" w:hAnsi="Arial" w:cs="Arial"/>
                <w:b/>
                <w:sz w:val="16"/>
              </w:rPr>
            </w:pPr>
            <w:r>
              <w:rPr>
                <w:rFonts w:ascii="Arial" w:hAnsi="Arial" w:cs="Arial"/>
                <w:color w:val="000000"/>
                <w:sz w:val="16"/>
                <w:szCs w:val="16"/>
              </w:rPr>
              <w:t>¿Se identifican subgrupos y se justifican?</w:t>
            </w:r>
          </w:p>
        </w:tc>
        <w:tc>
          <w:tcPr>
            <w:tcW w:w="2410" w:type="dxa"/>
          </w:tcPr>
          <w:p w14:paraId="59DAED71" w14:textId="77777777" w:rsidR="009342F2" w:rsidRDefault="009342F2" w:rsidP="009342F2">
            <w:pPr>
              <w:pStyle w:val="NormalWeb"/>
              <w:spacing w:before="0" w:beforeAutospacing="0" w:after="0" w:afterAutospacing="0"/>
              <w:rPr>
                <w:rFonts w:ascii="Arial" w:hAnsi="Arial" w:cs="Arial"/>
                <w:b/>
                <w:bCs/>
                <w:color w:val="000000"/>
                <w:sz w:val="16"/>
                <w:szCs w:val="16"/>
              </w:rPr>
            </w:pPr>
          </w:p>
          <w:p w14:paraId="0A632F4F" w14:textId="77777777" w:rsidR="009342F2" w:rsidRPr="009342F2" w:rsidRDefault="009342F2" w:rsidP="009342F2">
            <w:pPr>
              <w:pStyle w:val="NormalWeb"/>
              <w:spacing w:before="0" w:beforeAutospacing="0" w:after="0" w:afterAutospacing="0"/>
              <w:rPr>
                <w:rFonts w:ascii="Arial" w:hAnsi="Arial" w:cs="Arial"/>
                <w:color w:val="000000"/>
                <w:sz w:val="16"/>
                <w:szCs w:val="16"/>
              </w:rPr>
            </w:pPr>
            <w:r w:rsidRPr="009342F2">
              <w:rPr>
                <w:rFonts w:ascii="Arial" w:hAnsi="Arial" w:cs="Arial"/>
                <w:b/>
                <w:bCs/>
                <w:color w:val="000000"/>
                <w:sz w:val="16"/>
                <w:szCs w:val="16"/>
              </w:rPr>
              <w:t xml:space="preserve">X </w:t>
            </w:r>
            <w:r w:rsidRPr="009342F2">
              <w:rPr>
                <w:rFonts w:ascii="Arial" w:hAnsi="Arial" w:cs="Arial"/>
                <w:b/>
                <w:color w:val="000000"/>
                <w:sz w:val="16"/>
                <w:szCs w:val="16"/>
              </w:rPr>
              <w:t>SI</w:t>
            </w:r>
            <w:r w:rsidRPr="009342F2">
              <w:rPr>
                <w:rFonts w:ascii="Arial" w:hAnsi="Arial" w:cs="Arial"/>
                <w:color w:val="000000"/>
                <w:sz w:val="16"/>
                <w:szCs w:val="16"/>
              </w:rPr>
              <w:t xml:space="preserve">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Symbol" w:eastAsia="Symbol" w:hAnsi="Symbol" w:cs="Symbol"/>
                <w:color w:val="000000"/>
                <w:sz w:val="16"/>
                <w:szCs w:val="16"/>
              </w:rPr>
              <w:t>□</w:t>
            </w:r>
            <w:r w:rsidRPr="009342F2">
              <w:rPr>
                <w:rFonts w:ascii="Arial" w:hAnsi="Arial" w:cs="Arial"/>
                <w:color w:val="000000"/>
                <w:sz w:val="16"/>
                <w:szCs w:val="16"/>
              </w:rPr>
              <w:t>EN PARTE</w:t>
            </w:r>
          </w:p>
          <w:p w14:paraId="1A1AB1DC" w14:textId="77777777" w:rsidR="009342F2" w:rsidRPr="009342F2" w:rsidRDefault="009342F2" w:rsidP="009342F2">
            <w:pPr>
              <w:pStyle w:val="NormalWeb"/>
              <w:spacing w:before="0" w:beforeAutospacing="0" w:after="0" w:afterAutospacing="0"/>
              <w:rPr>
                <w:sz w:val="16"/>
                <w:szCs w:val="16"/>
              </w:rPr>
            </w:pPr>
          </w:p>
          <w:p w14:paraId="39FCA6A0" w14:textId="04415808" w:rsidR="009342F2" w:rsidRPr="009342F2" w:rsidRDefault="009342F2" w:rsidP="009342F2">
            <w:pPr>
              <w:pStyle w:val="NormalWeb"/>
              <w:spacing w:before="0" w:beforeAutospacing="0" w:after="0" w:afterAutospacing="0"/>
              <w:rPr>
                <w:sz w:val="16"/>
                <w:szCs w:val="16"/>
              </w:rPr>
            </w:pPr>
            <w:r w:rsidRPr="009342F2">
              <w:rPr>
                <w:rFonts w:ascii="Symbol" w:eastAsia="Symbol" w:hAnsi="Symbol" w:cs="Symbol"/>
                <w:color w:val="000000"/>
                <w:sz w:val="16"/>
                <w:szCs w:val="16"/>
              </w:rPr>
              <w:t>□</w:t>
            </w:r>
            <w:r w:rsidRPr="009342F2">
              <w:rPr>
                <w:rFonts w:ascii="Arial" w:hAnsi="Arial" w:cs="Arial"/>
                <w:color w:val="000000"/>
                <w:sz w:val="16"/>
                <w:szCs w:val="16"/>
              </w:rPr>
              <w:t xml:space="preserve">SI </w:t>
            </w:r>
            <w:r w:rsidRPr="009342F2">
              <w:rPr>
                <w:rFonts w:ascii="Arial" w:hAnsi="Arial" w:cs="Arial"/>
                <w:b/>
                <w:bCs/>
                <w:color w:val="000000"/>
                <w:sz w:val="16"/>
                <w:szCs w:val="16"/>
              </w:rPr>
              <w:t>X</w:t>
            </w:r>
            <w:r w:rsidRPr="009342F2">
              <w:rPr>
                <w:rFonts w:ascii="Arial" w:hAnsi="Arial" w:cs="Arial"/>
                <w:b/>
                <w:color w:val="000000"/>
                <w:sz w:val="16"/>
                <w:szCs w:val="16"/>
              </w:rPr>
              <w:t>NO</w:t>
            </w:r>
            <w:r w:rsidRPr="009342F2">
              <w:rPr>
                <w:rFonts w:ascii="Arial" w:hAnsi="Arial" w:cs="Arial"/>
                <w:color w:val="000000"/>
                <w:sz w:val="16"/>
                <w:szCs w:val="16"/>
              </w:rPr>
              <w:t xml:space="preserve">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Symbol" w:eastAsia="Symbol" w:hAnsi="Symbol" w:cs="Symbol"/>
                <w:color w:val="000000"/>
                <w:sz w:val="16"/>
                <w:szCs w:val="16"/>
              </w:rPr>
              <w:t>□</w:t>
            </w:r>
            <w:r w:rsidRPr="009342F2">
              <w:rPr>
                <w:rFonts w:ascii="Arial" w:hAnsi="Arial" w:cs="Arial"/>
                <w:color w:val="000000"/>
                <w:sz w:val="16"/>
                <w:szCs w:val="16"/>
              </w:rPr>
              <w:t>EN PARTE</w:t>
            </w:r>
          </w:p>
        </w:tc>
        <w:tc>
          <w:tcPr>
            <w:tcW w:w="2410" w:type="dxa"/>
          </w:tcPr>
          <w:p w14:paraId="6E0E2621" w14:textId="313FC83F" w:rsidR="009342F2" w:rsidRDefault="009342F2" w:rsidP="00CA4D69">
            <w:pPr>
              <w:rPr>
                <w:rFonts w:ascii="Arial" w:hAnsi="Arial" w:cs="Arial"/>
                <w:b/>
                <w:sz w:val="16"/>
              </w:rPr>
            </w:pPr>
          </w:p>
        </w:tc>
      </w:tr>
      <w:tr w:rsidR="009342F2" w14:paraId="387EBE93" w14:textId="77777777" w:rsidTr="00353A56">
        <w:trPr>
          <w:cantSplit/>
        </w:trPr>
        <w:tc>
          <w:tcPr>
            <w:tcW w:w="4111" w:type="dxa"/>
          </w:tcPr>
          <w:p w14:paraId="0B173EF1" w14:textId="77777777" w:rsidR="009342F2" w:rsidRDefault="009342F2" w:rsidP="009342F2">
            <w:pPr>
              <w:pStyle w:val="NormalWeb"/>
              <w:numPr>
                <w:ilvl w:val="0"/>
                <w:numId w:val="21"/>
              </w:numPr>
              <w:spacing w:before="0" w:beforeAutospacing="0" w:after="0" w:afterAutospacing="0"/>
              <w:ind w:left="284" w:hanging="284"/>
              <w:jc w:val="both"/>
              <w:textAlignment w:val="baseline"/>
              <w:rPr>
                <w:color w:val="000000"/>
              </w:rPr>
            </w:pPr>
            <w:r>
              <w:rPr>
                <w:rFonts w:ascii="Arial" w:hAnsi="Arial" w:cs="Arial"/>
                <w:b/>
                <w:bCs/>
                <w:i/>
                <w:iCs/>
                <w:color w:val="000000"/>
                <w:sz w:val="16"/>
                <w:szCs w:val="16"/>
              </w:rPr>
              <w:t>Comparadores</w:t>
            </w:r>
          </w:p>
          <w:p w14:paraId="15D64EDD" w14:textId="77777777" w:rsidR="009342F2" w:rsidRDefault="009342F2" w:rsidP="009342F2">
            <w:pPr>
              <w:pStyle w:val="NormalWeb"/>
              <w:spacing w:before="0" w:beforeAutospacing="0" w:after="0" w:afterAutospacing="0"/>
              <w:jc w:val="both"/>
            </w:pPr>
            <w:r>
              <w:rPr>
                <w:rFonts w:ascii="Arial" w:hAnsi="Arial" w:cs="Arial"/>
                <w:color w:val="000000"/>
                <w:sz w:val="16"/>
                <w:szCs w:val="16"/>
              </w:rPr>
              <w:t>¿Se identifican todos los comparadores?</w:t>
            </w:r>
          </w:p>
          <w:p w14:paraId="599C274F" w14:textId="77777777" w:rsidR="009342F2" w:rsidRDefault="009342F2" w:rsidP="009342F2">
            <w:pPr>
              <w:pStyle w:val="NormalWeb"/>
              <w:spacing w:before="0" w:beforeAutospacing="0" w:after="0" w:afterAutospacing="0"/>
              <w:jc w:val="both"/>
            </w:pPr>
            <w:r>
              <w:rPr>
                <w:rFonts w:ascii="Arial" w:hAnsi="Arial" w:cs="Arial"/>
                <w:color w:val="000000"/>
                <w:sz w:val="16"/>
                <w:szCs w:val="16"/>
              </w:rPr>
              <w:t>¿Se incluye como comparador la opción más apropiada?</w:t>
            </w:r>
          </w:p>
          <w:p w14:paraId="1F4D0B82" w14:textId="569CF649" w:rsidR="009342F2" w:rsidRDefault="009342F2" w:rsidP="009342F2">
            <w:pPr>
              <w:rPr>
                <w:rFonts w:ascii="Arial" w:hAnsi="Arial" w:cs="Arial"/>
                <w:b/>
                <w:sz w:val="16"/>
              </w:rPr>
            </w:pPr>
            <w:r>
              <w:rPr>
                <w:rFonts w:ascii="Arial" w:hAnsi="Arial" w:cs="Arial"/>
                <w:color w:val="000000"/>
                <w:sz w:val="16"/>
                <w:szCs w:val="16"/>
              </w:rPr>
              <w:t>¿Se justifica claramente la elección?</w:t>
            </w:r>
          </w:p>
        </w:tc>
        <w:tc>
          <w:tcPr>
            <w:tcW w:w="2410" w:type="dxa"/>
          </w:tcPr>
          <w:p w14:paraId="7CB466EF" w14:textId="77777777" w:rsidR="009342F2" w:rsidRDefault="009342F2" w:rsidP="009342F2">
            <w:pPr>
              <w:pStyle w:val="NormalWeb"/>
              <w:spacing w:before="0" w:beforeAutospacing="0" w:after="0" w:afterAutospacing="0"/>
              <w:rPr>
                <w:rFonts w:ascii="Arial" w:hAnsi="Arial" w:cs="Arial"/>
                <w:b/>
                <w:bCs/>
                <w:color w:val="000000"/>
                <w:sz w:val="16"/>
                <w:szCs w:val="16"/>
              </w:rPr>
            </w:pPr>
          </w:p>
          <w:p w14:paraId="30B0CB52" w14:textId="77777777" w:rsidR="009342F2" w:rsidRPr="009342F2" w:rsidRDefault="009342F2" w:rsidP="009342F2">
            <w:pPr>
              <w:pStyle w:val="NormalWeb"/>
              <w:spacing w:before="0" w:beforeAutospacing="0" w:after="0" w:afterAutospacing="0"/>
              <w:rPr>
                <w:sz w:val="16"/>
                <w:szCs w:val="16"/>
              </w:rPr>
            </w:pPr>
            <w:r w:rsidRPr="009342F2">
              <w:rPr>
                <w:rFonts w:ascii="Arial" w:hAnsi="Arial" w:cs="Arial"/>
                <w:b/>
                <w:bCs/>
                <w:color w:val="000000"/>
                <w:sz w:val="16"/>
                <w:szCs w:val="16"/>
              </w:rPr>
              <w:t>X</w:t>
            </w:r>
            <w:r w:rsidRPr="009342F2">
              <w:rPr>
                <w:rFonts w:ascii="Arial" w:hAnsi="Arial" w:cs="Arial"/>
                <w:b/>
                <w:color w:val="000000"/>
                <w:sz w:val="16"/>
                <w:szCs w:val="16"/>
              </w:rPr>
              <w:t>SI</w:t>
            </w:r>
            <w:r w:rsidRPr="009342F2">
              <w:rPr>
                <w:rFonts w:ascii="Arial" w:hAnsi="Arial" w:cs="Arial"/>
                <w:color w:val="000000"/>
                <w:sz w:val="16"/>
                <w:szCs w:val="16"/>
              </w:rPr>
              <w:t xml:space="preserve">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Symbol" w:eastAsia="Symbol" w:hAnsi="Symbol" w:cs="Symbol"/>
                <w:color w:val="000000"/>
                <w:sz w:val="16"/>
                <w:szCs w:val="16"/>
              </w:rPr>
              <w:t>□</w:t>
            </w:r>
            <w:r w:rsidRPr="009342F2">
              <w:rPr>
                <w:rFonts w:ascii="Arial" w:hAnsi="Arial" w:cs="Arial"/>
                <w:color w:val="000000"/>
                <w:sz w:val="16"/>
                <w:szCs w:val="16"/>
              </w:rPr>
              <w:t>EN PARTE</w:t>
            </w:r>
          </w:p>
          <w:p w14:paraId="0974C75C" w14:textId="77777777" w:rsidR="009342F2" w:rsidRDefault="009342F2" w:rsidP="009342F2">
            <w:pPr>
              <w:pStyle w:val="NormalWeb"/>
              <w:spacing w:before="0" w:beforeAutospacing="0" w:after="0" w:afterAutospacing="0"/>
              <w:rPr>
                <w:rFonts w:ascii="Arial" w:hAnsi="Arial" w:cs="Arial"/>
                <w:b/>
                <w:color w:val="000000"/>
                <w:sz w:val="16"/>
                <w:szCs w:val="16"/>
              </w:rPr>
            </w:pPr>
            <w:r w:rsidRPr="009342F2">
              <w:rPr>
                <w:rFonts w:ascii="Symbol" w:eastAsia="Symbol" w:hAnsi="Symbol" w:cs="Symbol"/>
                <w:color w:val="000000"/>
                <w:sz w:val="16"/>
                <w:szCs w:val="16"/>
              </w:rPr>
              <w:t>□</w:t>
            </w:r>
            <w:r w:rsidRPr="009342F2">
              <w:rPr>
                <w:rFonts w:ascii="Arial" w:hAnsi="Arial" w:cs="Arial"/>
                <w:color w:val="000000"/>
                <w:sz w:val="16"/>
                <w:szCs w:val="16"/>
              </w:rPr>
              <w:t xml:space="preserve">SI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Arial" w:hAnsi="Arial" w:cs="Arial"/>
                <w:b/>
                <w:color w:val="000000"/>
                <w:sz w:val="16"/>
                <w:szCs w:val="16"/>
              </w:rPr>
              <w:t>XEN PARTE</w:t>
            </w:r>
          </w:p>
          <w:p w14:paraId="6CBFE572" w14:textId="77777777" w:rsidR="00A211D0" w:rsidRPr="009342F2" w:rsidRDefault="00A211D0" w:rsidP="009342F2">
            <w:pPr>
              <w:pStyle w:val="NormalWeb"/>
              <w:spacing w:before="0" w:beforeAutospacing="0" w:after="0" w:afterAutospacing="0"/>
              <w:rPr>
                <w:sz w:val="16"/>
                <w:szCs w:val="16"/>
              </w:rPr>
            </w:pPr>
          </w:p>
          <w:p w14:paraId="69BF3D0F" w14:textId="2015508D" w:rsidR="009342F2" w:rsidRPr="009342F2" w:rsidRDefault="009342F2" w:rsidP="00A211D0">
            <w:pPr>
              <w:pStyle w:val="NormalWeb"/>
              <w:spacing w:before="0" w:beforeAutospacing="0" w:after="0" w:afterAutospacing="0"/>
              <w:rPr>
                <w:sz w:val="16"/>
                <w:szCs w:val="16"/>
              </w:rPr>
            </w:pPr>
            <w:r w:rsidRPr="009342F2">
              <w:rPr>
                <w:rFonts w:ascii="Arial" w:hAnsi="Arial" w:cs="Arial"/>
                <w:b/>
                <w:bCs/>
                <w:color w:val="000000"/>
                <w:sz w:val="16"/>
                <w:szCs w:val="16"/>
              </w:rPr>
              <w:t>X</w:t>
            </w:r>
            <w:r w:rsidRPr="009342F2">
              <w:rPr>
                <w:rFonts w:ascii="Arial" w:hAnsi="Arial" w:cs="Arial"/>
                <w:b/>
                <w:color w:val="000000"/>
                <w:sz w:val="16"/>
                <w:szCs w:val="16"/>
              </w:rPr>
              <w:t>SI</w:t>
            </w:r>
            <w:r w:rsidRPr="009342F2">
              <w:rPr>
                <w:rFonts w:ascii="Arial" w:hAnsi="Arial" w:cs="Arial"/>
                <w:color w:val="000000"/>
                <w:sz w:val="16"/>
                <w:szCs w:val="16"/>
              </w:rPr>
              <w:t xml:space="preserve">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Symbol" w:eastAsia="Symbol" w:hAnsi="Symbol" w:cs="Symbol"/>
                <w:color w:val="000000"/>
                <w:sz w:val="16"/>
                <w:szCs w:val="16"/>
              </w:rPr>
              <w:t>□</w:t>
            </w:r>
            <w:r w:rsidRPr="009342F2">
              <w:rPr>
                <w:rFonts w:ascii="Arial" w:hAnsi="Arial" w:cs="Arial"/>
                <w:color w:val="000000"/>
                <w:sz w:val="16"/>
                <w:szCs w:val="16"/>
              </w:rPr>
              <w:t>EN PARTE</w:t>
            </w:r>
          </w:p>
        </w:tc>
        <w:tc>
          <w:tcPr>
            <w:tcW w:w="2410" w:type="dxa"/>
          </w:tcPr>
          <w:p w14:paraId="729425E5" w14:textId="541D57A7" w:rsidR="009342F2" w:rsidRPr="008B5321" w:rsidRDefault="008B5321" w:rsidP="008B5321">
            <w:pPr>
              <w:jc w:val="both"/>
              <w:rPr>
                <w:rFonts w:ascii="Arial" w:hAnsi="Arial" w:cs="Arial"/>
                <w:sz w:val="16"/>
              </w:rPr>
            </w:pPr>
            <w:r w:rsidRPr="008B5321">
              <w:rPr>
                <w:rFonts w:ascii="Arial" w:hAnsi="Arial" w:cs="Arial"/>
                <w:sz w:val="16"/>
              </w:rPr>
              <w:t>El comparador consiste en una combinación de regímenes ARV orales, por lo que no se dispone de resultados de coste-eficacia de CAB LP + RPV LP en comparación con los tratamientos individuales y puede subestimar el coste total de CAB LP + RPV LP.</w:t>
            </w:r>
          </w:p>
        </w:tc>
      </w:tr>
      <w:tr w:rsidR="009342F2" w14:paraId="4590F53B" w14:textId="77777777" w:rsidTr="00353A56">
        <w:trPr>
          <w:cantSplit/>
        </w:trPr>
        <w:tc>
          <w:tcPr>
            <w:tcW w:w="4111" w:type="dxa"/>
          </w:tcPr>
          <w:p w14:paraId="2C6CF9C1" w14:textId="77777777" w:rsidR="009342F2" w:rsidRDefault="009342F2" w:rsidP="009342F2">
            <w:pPr>
              <w:pStyle w:val="NormalWeb"/>
              <w:numPr>
                <w:ilvl w:val="0"/>
                <w:numId w:val="21"/>
              </w:numPr>
              <w:spacing w:before="0" w:beforeAutospacing="0" w:after="0" w:afterAutospacing="0"/>
              <w:ind w:left="284" w:hanging="284"/>
              <w:jc w:val="both"/>
              <w:textAlignment w:val="baseline"/>
              <w:rPr>
                <w:color w:val="000000"/>
              </w:rPr>
            </w:pPr>
            <w:r>
              <w:rPr>
                <w:rFonts w:ascii="Arial" w:hAnsi="Arial" w:cs="Arial"/>
                <w:b/>
                <w:bCs/>
                <w:i/>
                <w:iCs/>
                <w:color w:val="000000"/>
                <w:sz w:val="16"/>
                <w:szCs w:val="16"/>
              </w:rPr>
              <w:t>Ensayos incluidos/excluidos</w:t>
            </w:r>
          </w:p>
          <w:p w14:paraId="6BB63B8D" w14:textId="77777777" w:rsidR="009342F2" w:rsidRDefault="009342F2" w:rsidP="009342F2">
            <w:pPr>
              <w:pStyle w:val="NormalWeb"/>
              <w:spacing w:before="0" w:beforeAutospacing="0" w:after="0" w:afterAutospacing="0"/>
              <w:jc w:val="both"/>
            </w:pPr>
            <w:r>
              <w:rPr>
                <w:rFonts w:ascii="Arial" w:hAnsi="Arial" w:cs="Arial"/>
                <w:color w:val="000000"/>
                <w:sz w:val="16"/>
                <w:szCs w:val="16"/>
              </w:rPr>
              <w:t>¿La estrategia de búsqueda es adecuada y está reportada?</w:t>
            </w:r>
          </w:p>
          <w:p w14:paraId="01091F63" w14:textId="49177347" w:rsidR="009342F2" w:rsidRDefault="009342F2" w:rsidP="009342F2">
            <w:pPr>
              <w:rPr>
                <w:rFonts w:ascii="Arial" w:hAnsi="Arial" w:cs="Arial"/>
                <w:b/>
                <w:sz w:val="16"/>
              </w:rPr>
            </w:pPr>
            <w:r>
              <w:rPr>
                <w:rFonts w:ascii="Arial" w:hAnsi="Arial" w:cs="Arial"/>
                <w:color w:val="000000"/>
                <w:sz w:val="16"/>
                <w:szCs w:val="16"/>
              </w:rPr>
              <w:t>¿Los ensayos seleccionados incluyen los dos tratamientos comparados?</w:t>
            </w:r>
          </w:p>
        </w:tc>
        <w:tc>
          <w:tcPr>
            <w:tcW w:w="2410" w:type="dxa"/>
          </w:tcPr>
          <w:p w14:paraId="1886A19F" w14:textId="77777777" w:rsidR="009342F2" w:rsidRDefault="009342F2" w:rsidP="00CA4D69">
            <w:pPr>
              <w:rPr>
                <w:rFonts w:ascii="Arial" w:hAnsi="Arial" w:cs="Arial"/>
                <w:b/>
                <w:sz w:val="16"/>
              </w:rPr>
            </w:pPr>
          </w:p>
          <w:p w14:paraId="7FF2FD7E" w14:textId="2FAFF8D1" w:rsidR="009342F2" w:rsidRDefault="009342F2" w:rsidP="009342F2">
            <w:pPr>
              <w:pStyle w:val="NormalWeb"/>
              <w:spacing w:before="0" w:beforeAutospacing="0" w:after="0" w:afterAutospacing="0"/>
              <w:rPr>
                <w:rFonts w:ascii="Arial" w:hAnsi="Arial" w:cs="Arial"/>
                <w:color w:val="000000"/>
                <w:sz w:val="16"/>
                <w:szCs w:val="16"/>
              </w:rPr>
            </w:pPr>
            <w:r w:rsidRPr="009342F2">
              <w:rPr>
                <w:rFonts w:ascii="Symbol" w:eastAsia="Symbol" w:hAnsi="Symbol" w:cs="Symbol"/>
                <w:color w:val="000000"/>
                <w:sz w:val="16"/>
                <w:szCs w:val="16"/>
              </w:rPr>
              <w:t>□</w:t>
            </w:r>
            <w:r w:rsidRPr="009342F2">
              <w:rPr>
                <w:rFonts w:ascii="Arial" w:hAnsi="Arial" w:cs="Arial"/>
                <w:color w:val="000000"/>
                <w:sz w:val="16"/>
                <w:szCs w:val="16"/>
              </w:rPr>
              <w:t xml:space="preserve">SI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00092627" w:rsidRPr="009342F2">
              <w:rPr>
                <w:rFonts w:ascii="Arial" w:hAnsi="Arial" w:cs="Arial"/>
                <w:b/>
                <w:color w:val="000000"/>
                <w:sz w:val="16"/>
                <w:szCs w:val="16"/>
              </w:rPr>
              <w:t>XEN PARTE</w:t>
            </w:r>
          </w:p>
          <w:p w14:paraId="18D23769" w14:textId="77777777" w:rsidR="00A211D0" w:rsidRPr="009342F2" w:rsidRDefault="00A211D0" w:rsidP="009342F2">
            <w:pPr>
              <w:pStyle w:val="NormalWeb"/>
              <w:spacing w:before="0" w:beforeAutospacing="0" w:after="0" w:afterAutospacing="0"/>
              <w:rPr>
                <w:sz w:val="16"/>
                <w:szCs w:val="16"/>
              </w:rPr>
            </w:pPr>
          </w:p>
          <w:p w14:paraId="5605BAE8" w14:textId="4B85AF9C" w:rsidR="009342F2" w:rsidRPr="009342F2" w:rsidRDefault="009342F2" w:rsidP="009342F2">
            <w:pPr>
              <w:pStyle w:val="NormalWeb"/>
              <w:spacing w:before="0" w:beforeAutospacing="0" w:after="0" w:afterAutospacing="0"/>
              <w:rPr>
                <w:sz w:val="16"/>
                <w:szCs w:val="16"/>
              </w:rPr>
            </w:pPr>
            <w:r w:rsidRPr="009342F2">
              <w:rPr>
                <w:rFonts w:ascii="Symbol" w:eastAsia="Symbol" w:hAnsi="Symbol" w:cs="Symbol"/>
                <w:color w:val="000000"/>
                <w:sz w:val="16"/>
                <w:szCs w:val="16"/>
              </w:rPr>
              <w:t>□</w:t>
            </w:r>
            <w:r w:rsidRPr="009342F2">
              <w:rPr>
                <w:rFonts w:ascii="Arial" w:hAnsi="Arial" w:cs="Arial"/>
                <w:color w:val="000000"/>
                <w:sz w:val="16"/>
                <w:szCs w:val="16"/>
              </w:rPr>
              <w:t xml:space="preserve">SI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Arial" w:hAnsi="Arial" w:cs="Arial"/>
                <w:b/>
                <w:color w:val="000000"/>
                <w:sz w:val="16"/>
                <w:szCs w:val="16"/>
              </w:rPr>
              <w:t>XEN PARTE</w:t>
            </w:r>
          </w:p>
        </w:tc>
        <w:tc>
          <w:tcPr>
            <w:tcW w:w="2410" w:type="dxa"/>
          </w:tcPr>
          <w:p w14:paraId="5133A6C0" w14:textId="7B0EA1C2" w:rsidR="009342F2" w:rsidRPr="00A211D0" w:rsidRDefault="00D76E96" w:rsidP="00CA4D69">
            <w:pPr>
              <w:rPr>
                <w:rFonts w:ascii="Arial" w:hAnsi="Arial" w:cs="Arial"/>
                <w:sz w:val="16"/>
              </w:rPr>
            </w:pPr>
            <w:r>
              <w:rPr>
                <w:rFonts w:ascii="Arial" w:hAnsi="Arial" w:cs="Arial"/>
                <w:sz w:val="16"/>
              </w:rPr>
              <w:t xml:space="preserve">4 de los regímenes no estaban incluidos en los ensayos pivotales: </w:t>
            </w:r>
            <w:r w:rsidRPr="00D76E96">
              <w:rPr>
                <w:rFonts w:ascii="Arial" w:hAnsi="Arial" w:cs="Arial"/>
                <w:sz w:val="16"/>
              </w:rPr>
              <w:t>DTG/3TC, BIC/FTA/TAF,</w:t>
            </w:r>
            <w:r>
              <w:rPr>
                <w:rFonts w:ascii="Arial" w:hAnsi="Arial" w:cs="Arial"/>
                <w:sz w:val="16"/>
              </w:rPr>
              <w:t xml:space="preserve"> </w:t>
            </w:r>
            <w:r w:rsidRPr="00D76E96">
              <w:rPr>
                <w:rFonts w:ascii="Arial" w:hAnsi="Arial" w:cs="Arial"/>
                <w:sz w:val="16"/>
              </w:rPr>
              <w:t>DTG/RPV</w:t>
            </w:r>
            <w:r>
              <w:rPr>
                <w:rFonts w:ascii="Arial" w:hAnsi="Arial" w:cs="Arial"/>
                <w:sz w:val="16"/>
              </w:rPr>
              <w:t xml:space="preserve"> y </w:t>
            </w:r>
            <w:r w:rsidRPr="00D76E96">
              <w:rPr>
                <w:rFonts w:ascii="Arial" w:hAnsi="Arial" w:cs="Arial"/>
                <w:sz w:val="16"/>
              </w:rPr>
              <w:t>DRV/c/FTC/TAF</w:t>
            </w:r>
            <w:r>
              <w:rPr>
                <w:rFonts w:ascii="Arial" w:hAnsi="Arial" w:cs="Arial"/>
                <w:sz w:val="16"/>
              </w:rPr>
              <w:t>.</w:t>
            </w:r>
          </w:p>
        </w:tc>
      </w:tr>
      <w:tr w:rsidR="009342F2" w14:paraId="237CCC3C" w14:textId="77777777" w:rsidTr="00353A56">
        <w:trPr>
          <w:cantSplit/>
        </w:trPr>
        <w:tc>
          <w:tcPr>
            <w:tcW w:w="4111" w:type="dxa"/>
          </w:tcPr>
          <w:p w14:paraId="3E6B3677" w14:textId="77777777" w:rsidR="009342F2" w:rsidRDefault="009342F2" w:rsidP="009342F2">
            <w:pPr>
              <w:pStyle w:val="NormalWeb"/>
              <w:numPr>
                <w:ilvl w:val="0"/>
                <w:numId w:val="21"/>
              </w:numPr>
              <w:spacing w:before="0" w:beforeAutospacing="0" w:after="0" w:afterAutospacing="0"/>
              <w:ind w:left="284" w:hanging="284"/>
              <w:textAlignment w:val="baseline"/>
              <w:rPr>
                <w:color w:val="000000"/>
              </w:rPr>
            </w:pPr>
            <w:r>
              <w:rPr>
                <w:rFonts w:ascii="Arial" w:hAnsi="Arial" w:cs="Arial"/>
                <w:b/>
                <w:bCs/>
                <w:i/>
                <w:iCs/>
                <w:color w:val="000000"/>
                <w:sz w:val="16"/>
                <w:szCs w:val="16"/>
              </w:rPr>
              <w:t>Medidas de resultados</w:t>
            </w:r>
          </w:p>
          <w:p w14:paraId="321538FD" w14:textId="77777777" w:rsidR="009342F2" w:rsidRDefault="009342F2" w:rsidP="009342F2">
            <w:pPr>
              <w:pStyle w:val="NormalWeb"/>
              <w:spacing w:before="0" w:beforeAutospacing="0" w:after="0" w:afterAutospacing="0"/>
              <w:jc w:val="both"/>
            </w:pPr>
            <w:r>
              <w:rPr>
                <w:rFonts w:ascii="Arial" w:hAnsi="Arial" w:cs="Arial"/>
                <w:color w:val="000000"/>
                <w:sz w:val="16"/>
                <w:szCs w:val="16"/>
              </w:rPr>
              <w:t>¿Se incluyen las medidas de resultados clínicamente más relevantes?</w:t>
            </w:r>
          </w:p>
          <w:p w14:paraId="73381FDE" w14:textId="77777777" w:rsidR="009342F2" w:rsidRDefault="009342F2" w:rsidP="009342F2">
            <w:pPr>
              <w:pStyle w:val="NormalWeb"/>
              <w:spacing w:before="0" w:beforeAutospacing="0" w:after="0" w:afterAutospacing="0"/>
              <w:jc w:val="both"/>
            </w:pPr>
            <w:r>
              <w:rPr>
                <w:rFonts w:ascii="Arial" w:hAnsi="Arial" w:cs="Arial"/>
                <w:color w:val="000000"/>
                <w:sz w:val="16"/>
                <w:szCs w:val="16"/>
              </w:rPr>
              <w:t>¿Son variables finales?</w:t>
            </w:r>
          </w:p>
          <w:p w14:paraId="005DE299" w14:textId="172D3190" w:rsidR="009342F2" w:rsidRDefault="009342F2" w:rsidP="009342F2">
            <w:pPr>
              <w:rPr>
                <w:rFonts w:ascii="Arial" w:hAnsi="Arial" w:cs="Arial"/>
                <w:b/>
                <w:sz w:val="16"/>
              </w:rPr>
            </w:pPr>
            <w:r>
              <w:rPr>
                <w:rFonts w:ascii="Arial" w:hAnsi="Arial" w:cs="Arial"/>
                <w:color w:val="000000"/>
                <w:sz w:val="16"/>
                <w:szCs w:val="16"/>
              </w:rPr>
              <w:t xml:space="preserve">¿Son variables </w:t>
            </w:r>
            <w:r w:rsidR="00C916EA">
              <w:rPr>
                <w:rFonts w:ascii="Arial" w:hAnsi="Arial" w:cs="Arial"/>
                <w:color w:val="000000"/>
                <w:sz w:val="16"/>
                <w:szCs w:val="16"/>
              </w:rPr>
              <w:t>intermedias? ¿</w:t>
            </w:r>
            <w:r>
              <w:rPr>
                <w:rFonts w:ascii="Arial" w:hAnsi="Arial" w:cs="Arial"/>
                <w:color w:val="000000"/>
                <w:sz w:val="16"/>
                <w:szCs w:val="16"/>
              </w:rPr>
              <w:t>Se justifica su uso</w:t>
            </w:r>
            <w:r w:rsidR="00C916EA">
              <w:rPr>
                <w:rFonts w:ascii="Arial" w:hAnsi="Arial" w:cs="Arial"/>
                <w:color w:val="000000"/>
                <w:sz w:val="16"/>
                <w:szCs w:val="16"/>
              </w:rPr>
              <w:t>?</w:t>
            </w:r>
          </w:p>
        </w:tc>
        <w:tc>
          <w:tcPr>
            <w:tcW w:w="2410" w:type="dxa"/>
          </w:tcPr>
          <w:p w14:paraId="2865744E" w14:textId="77777777" w:rsidR="009342F2" w:rsidRDefault="009342F2" w:rsidP="00CA4D69">
            <w:pPr>
              <w:rPr>
                <w:rFonts w:ascii="Arial" w:hAnsi="Arial" w:cs="Arial"/>
                <w:b/>
                <w:sz w:val="16"/>
              </w:rPr>
            </w:pPr>
          </w:p>
          <w:p w14:paraId="572B8E54" w14:textId="77777777" w:rsidR="009342F2" w:rsidRDefault="009342F2" w:rsidP="009342F2">
            <w:pPr>
              <w:pStyle w:val="NormalWeb"/>
              <w:spacing w:before="0" w:beforeAutospacing="0" w:after="0" w:afterAutospacing="0"/>
              <w:rPr>
                <w:rFonts w:ascii="Arial" w:hAnsi="Arial" w:cs="Arial"/>
                <w:b/>
                <w:color w:val="000000"/>
                <w:sz w:val="16"/>
                <w:szCs w:val="16"/>
              </w:rPr>
            </w:pPr>
            <w:r w:rsidRPr="009342F2">
              <w:rPr>
                <w:rFonts w:ascii="Symbol" w:eastAsia="Symbol" w:hAnsi="Symbol" w:cs="Symbol"/>
                <w:color w:val="000000"/>
                <w:sz w:val="16"/>
                <w:szCs w:val="16"/>
              </w:rPr>
              <w:t>□</w:t>
            </w:r>
            <w:r w:rsidRPr="009342F2">
              <w:rPr>
                <w:rFonts w:ascii="Arial" w:hAnsi="Arial" w:cs="Arial"/>
                <w:color w:val="000000"/>
                <w:sz w:val="16"/>
                <w:szCs w:val="16"/>
              </w:rPr>
              <w:t xml:space="preserve">SI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Arial" w:hAnsi="Arial" w:cs="Arial"/>
                <w:b/>
                <w:color w:val="000000"/>
                <w:sz w:val="16"/>
                <w:szCs w:val="16"/>
              </w:rPr>
              <w:t>XEN PARTE</w:t>
            </w:r>
          </w:p>
          <w:p w14:paraId="712C109C" w14:textId="77777777" w:rsidR="009342F2" w:rsidRPr="009342F2" w:rsidRDefault="009342F2" w:rsidP="009342F2">
            <w:pPr>
              <w:pStyle w:val="NormalWeb"/>
              <w:spacing w:before="0" w:beforeAutospacing="0" w:after="0" w:afterAutospacing="0"/>
              <w:rPr>
                <w:sz w:val="16"/>
                <w:szCs w:val="16"/>
              </w:rPr>
            </w:pPr>
          </w:p>
          <w:p w14:paraId="3D001CFC" w14:textId="77777777" w:rsidR="009342F2" w:rsidRPr="009342F2" w:rsidRDefault="009342F2" w:rsidP="009342F2">
            <w:pPr>
              <w:pStyle w:val="NormalWeb"/>
              <w:spacing w:before="0" w:beforeAutospacing="0" w:after="0" w:afterAutospacing="0"/>
              <w:rPr>
                <w:sz w:val="16"/>
                <w:szCs w:val="16"/>
              </w:rPr>
            </w:pPr>
            <w:r w:rsidRPr="009342F2">
              <w:rPr>
                <w:rFonts w:ascii="Symbol" w:eastAsia="Symbol" w:hAnsi="Symbol" w:cs="Symbol"/>
                <w:color w:val="000000"/>
                <w:sz w:val="16"/>
                <w:szCs w:val="16"/>
              </w:rPr>
              <w:t>□</w:t>
            </w:r>
            <w:r w:rsidRPr="009342F2">
              <w:rPr>
                <w:rFonts w:ascii="Arial" w:hAnsi="Arial" w:cs="Arial"/>
                <w:color w:val="000000"/>
                <w:sz w:val="16"/>
                <w:szCs w:val="16"/>
              </w:rPr>
              <w:t xml:space="preserve">SI </w:t>
            </w:r>
            <w:r w:rsidRPr="009342F2">
              <w:rPr>
                <w:rFonts w:ascii="Arial" w:hAnsi="Arial" w:cs="Arial"/>
                <w:b/>
                <w:color w:val="000000"/>
                <w:sz w:val="16"/>
                <w:szCs w:val="16"/>
              </w:rPr>
              <w:t>XNO</w:t>
            </w:r>
            <w:r w:rsidRPr="009342F2">
              <w:rPr>
                <w:rFonts w:ascii="Arial" w:hAnsi="Arial" w:cs="Arial"/>
                <w:color w:val="000000"/>
                <w:sz w:val="16"/>
                <w:szCs w:val="16"/>
              </w:rPr>
              <w:t xml:space="preserve">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Symbol" w:eastAsia="Symbol" w:hAnsi="Symbol" w:cs="Symbol"/>
                <w:color w:val="000000"/>
                <w:sz w:val="16"/>
                <w:szCs w:val="16"/>
              </w:rPr>
              <w:t>□</w:t>
            </w:r>
            <w:r w:rsidRPr="009342F2">
              <w:rPr>
                <w:rFonts w:ascii="Arial" w:hAnsi="Arial" w:cs="Arial"/>
                <w:color w:val="000000"/>
                <w:sz w:val="16"/>
                <w:szCs w:val="16"/>
              </w:rPr>
              <w:t>EN PARTE</w:t>
            </w:r>
          </w:p>
          <w:p w14:paraId="2CCABE5B" w14:textId="5B80A44D" w:rsidR="009342F2" w:rsidRPr="009342F2" w:rsidRDefault="009342F2" w:rsidP="009342F2">
            <w:pPr>
              <w:pStyle w:val="NormalWeb"/>
              <w:spacing w:before="0" w:beforeAutospacing="0" w:after="0" w:afterAutospacing="0"/>
              <w:rPr>
                <w:sz w:val="16"/>
                <w:szCs w:val="16"/>
              </w:rPr>
            </w:pPr>
            <w:r w:rsidRPr="009342F2">
              <w:rPr>
                <w:rFonts w:ascii="Arial" w:hAnsi="Arial" w:cs="Arial"/>
                <w:b/>
                <w:color w:val="000000"/>
                <w:sz w:val="16"/>
                <w:szCs w:val="16"/>
              </w:rPr>
              <w:t>XSI</w:t>
            </w:r>
            <w:r w:rsidRPr="009342F2">
              <w:rPr>
                <w:rFonts w:ascii="Arial" w:hAnsi="Arial" w:cs="Arial"/>
                <w:color w:val="000000"/>
                <w:sz w:val="16"/>
                <w:szCs w:val="16"/>
              </w:rPr>
              <w:t xml:space="preserve">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Symbol" w:eastAsia="Symbol" w:hAnsi="Symbol" w:cs="Symbol"/>
                <w:color w:val="000000"/>
                <w:sz w:val="16"/>
                <w:szCs w:val="16"/>
              </w:rPr>
              <w:t>□</w:t>
            </w:r>
            <w:r w:rsidRPr="009342F2">
              <w:rPr>
                <w:rFonts w:ascii="Arial" w:hAnsi="Arial" w:cs="Arial"/>
                <w:color w:val="000000"/>
                <w:sz w:val="16"/>
                <w:szCs w:val="16"/>
              </w:rPr>
              <w:t>EN PARTE</w:t>
            </w:r>
          </w:p>
        </w:tc>
        <w:tc>
          <w:tcPr>
            <w:tcW w:w="2410" w:type="dxa"/>
          </w:tcPr>
          <w:p w14:paraId="1ABEC448" w14:textId="7C27DB4F" w:rsidR="009342F2" w:rsidRPr="00A211D0" w:rsidRDefault="00A211D0" w:rsidP="00A211D0">
            <w:pPr>
              <w:jc w:val="both"/>
              <w:rPr>
                <w:rFonts w:ascii="Arial" w:hAnsi="Arial" w:cs="Arial"/>
                <w:sz w:val="16"/>
              </w:rPr>
            </w:pPr>
            <w:r w:rsidRPr="00A211D0">
              <w:rPr>
                <w:rFonts w:ascii="Arial" w:hAnsi="Arial" w:cs="Arial"/>
                <w:sz w:val="16"/>
              </w:rPr>
              <w:t>La progresión se basó en el recuento de linfocitos CD4 en lugar de en la carga viral, por lo que no se considera un marcador pronóstico preciso.</w:t>
            </w:r>
          </w:p>
        </w:tc>
      </w:tr>
      <w:tr w:rsidR="009342F2" w14:paraId="05BC7BC0" w14:textId="77777777" w:rsidTr="00353A56">
        <w:trPr>
          <w:cantSplit/>
        </w:trPr>
        <w:tc>
          <w:tcPr>
            <w:tcW w:w="4111" w:type="dxa"/>
          </w:tcPr>
          <w:p w14:paraId="2899C9EB" w14:textId="77777777" w:rsidR="009342F2" w:rsidRPr="00C52950" w:rsidRDefault="009342F2" w:rsidP="009342F2">
            <w:pPr>
              <w:pStyle w:val="NormalWeb"/>
              <w:numPr>
                <w:ilvl w:val="0"/>
                <w:numId w:val="21"/>
              </w:numPr>
              <w:spacing w:before="0" w:beforeAutospacing="0" w:after="0" w:afterAutospacing="0"/>
              <w:ind w:left="284" w:hanging="284"/>
              <w:textAlignment w:val="baseline"/>
              <w:rPr>
                <w:rFonts w:ascii="Arial" w:hAnsi="Arial" w:cs="Arial"/>
                <w:b/>
                <w:bCs/>
                <w:i/>
                <w:iCs/>
                <w:color w:val="000000"/>
                <w:sz w:val="16"/>
                <w:szCs w:val="16"/>
              </w:rPr>
            </w:pPr>
            <w:r>
              <w:rPr>
                <w:rFonts w:ascii="Arial" w:hAnsi="Arial" w:cs="Arial"/>
                <w:b/>
                <w:bCs/>
                <w:i/>
                <w:iCs/>
                <w:color w:val="000000"/>
                <w:sz w:val="16"/>
                <w:szCs w:val="16"/>
              </w:rPr>
              <w:t>Riesgo de sesgo</w:t>
            </w:r>
          </w:p>
          <w:p w14:paraId="2EE40A5F" w14:textId="77777777" w:rsidR="009342F2" w:rsidRPr="00C52950" w:rsidRDefault="009342F2" w:rsidP="009342F2">
            <w:pPr>
              <w:pStyle w:val="NormalWeb"/>
              <w:spacing w:before="0" w:beforeAutospacing="0" w:after="0" w:afterAutospacing="0"/>
              <w:jc w:val="both"/>
              <w:rPr>
                <w:rFonts w:ascii="Arial" w:hAnsi="Arial" w:cs="Arial"/>
                <w:color w:val="000000"/>
                <w:sz w:val="16"/>
                <w:szCs w:val="16"/>
              </w:rPr>
            </w:pPr>
            <w:r w:rsidRPr="00C52950">
              <w:rPr>
                <w:rFonts w:ascii="Arial" w:hAnsi="Arial" w:cs="Arial"/>
                <w:color w:val="000000"/>
                <w:sz w:val="16"/>
                <w:szCs w:val="16"/>
              </w:rPr>
              <w:t>¿Se identifica algún riesgo de sesgo?</w:t>
            </w:r>
          </w:p>
          <w:p w14:paraId="782BC472" w14:textId="7D6EBBB8" w:rsidR="009342F2" w:rsidRDefault="009342F2" w:rsidP="009342F2">
            <w:pPr>
              <w:rPr>
                <w:rFonts w:ascii="Arial" w:hAnsi="Arial" w:cs="Arial"/>
                <w:b/>
                <w:sz w:val="16"/>
              </w:rPr>
            </w:pPr>
            <w:r w:rsidRPr="00C52950">
              <w:rPr>
                <w:rFonts w:ascii="Arial" w:hAnsi="Arial" w:cs="Arial"/>
                <w:color w:val="000000"/>
                <w:sz w:val="16"/>
                <w:szCs w:val="16"/>
              </w:rPr>
              <w:t>Si se hace algún ajuste ¿se justifica?</w:t>
            </w:r>
          </w:p>
        </w:tc>
        <w:tc>
          <w:tcPr>
            <w:tcW w:w="2410" w:type="dxa"/>
          </w:tcPr>
          <w:p w14:paraId="1BFC860E" w14:textId="77777777" w:rsidR="009342F2" w:rsidRDefault="009342F2" w:rsidP="009342F2">
            <w:pPr>
              <w:pStyle w:val="NormalWeb"/>
              <w:spacing w:before="0" w:beforeAutospacing="0" w:after="0" w:afterAutospacing="0"/>
              <w:rPr>
                <w:rFonts w:ascii="Arial" w:hAnsi="Arial" w:cs="Arial"/>
                <w:b/>
                <w:bCs/>
                <w:color w:val="000000"/>
                <w:sz w:val="16"/>
                <w:szCs w:val="16"/>
              </w:rPr>
            </w:pPr>
          </w:p>
          <w:p w14:paraId="29C225A7" w14:textId="77777777" w:rsidR="009342F2" w:rsidRPr="009342F2" w:rsidRDefault="009342F2" w:rsidP="009342F2">
            <w:pPr>
              <w:pStyle w:val="NormalWeb"/>
              <w:spacing w:before="0" w:beforeAutospacing="0" w:after="0" w:afterAutospacing="0"/>
              <w:rPr>
                <w:sz w:val="16"/>
                <w:szCs w:val="16"/>
              </w:rPr>
            </w:pPr>
            <w:r w:rsidRPr="009342F2">
              <w:rPr>
                <w:rFonts w:ascii="Arial" w:hAnsi="Arial" w:cs="Arial"/>
                <w:b/>
                <w:bCs/>
                <w:color w:val="000000"/>
                <w:sz w:val="16"/>
                <w:szCs w:val="16"/>
              </w:rPr>
              <w:t>X</w:t>
            </w:r>
            <w:r w:rsidRPr="009342F2">
              <w:rPr>
                <w:rFonts w:ascii="Arial" w:hAnsi="Arial" w:cs="Arial"/>
                <w:b/>
                <w:color w:val="000000"/>
                <w:sz w:val="16"/>
                <w:szCs w:val="16"/>
              </w:rPr>
              <w:t>SI</w:t>
            </w:r>
            <w:r w:rsidRPr="009342F2">
              <w:rPr>
                <w:rFonts w:ascii="Arial" w:hAnsi="Arial" w:cs="Arial"/>
                <w:color w:val="000000"/>
                <w:sz w:val="16"/>
                <w:szCs w:val="16"/>
              </w:rPr>
              <w:t xml:space="preserve">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Symbol" w:eastAsia="Symbol" w:hAnsi="Symbol" w:cs="Symbol"/>
                <w:color w:val="000000"/>
                <w:sz w:val="16"/>
                <w:szCs w:val="16"/>
              </w:rPr>
              <w:t>□</w:t>
            </w:r>
            <w:r w:rsidRPr="009342F2">
              <w:rPr>
                <w:rFonts w:ascii="Arial" w:hAnsi="Arial" w:cs="Arial"/>
                <w:color w:val="000000"/>
                <w:sz w:val="16"/>
                <w:szCs w:val="16"/>
              </w:rPr>
              <w:t>EN PARTE</w:t>
            </w:r>
          </w:p>
          <w:p w14:paraId="421C34DD" w14:textId="4BF1F2CD" w:rsidR="009342F2" w:rsidRPr="009342F2" w:rsidRDefault="009342F2" w:rsidP="009342F2">
            <w:pPr>
              <w:pStyle w:val="NormalWeb"/>
              <w:spacing w:before="0" w:beforeAutospacing="0" w:after="0" w:afterAutospacing="0"/>
              <w:rPr>
                <w:sz w:val="16"/>
                <w:szCs w:val="16"/>
              </w:rPr>
            </w:pPr>
            <w:r w:rsidRPr="009342F2">
              <w:rPr>
                <w:rFonts w:ascii="Arial" w:hAnsi="Arial" w:cs="Arial"/>
                <w:b/>
                <w:color w:val="000000"/>
                <w:sz w:val="16"/>
                <w:szCs w:val="16"/>
              </w:rPr>
              <w:t>XSI</w:t>
            </w:r>
            <w:r w:rsidRPr="009342F2">
              <w:rPr>
                <w:rFonts w:ascii="Arial" w:hAnsi="Arial" w:cs="Arial"/>
                <w:color w:val="000000"/>
                <w:sz w:val="16"/>
                <w:szCs w:val="16"/>
              </w:rPr>
              <w:t xml:space="preserve">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w:t>
            </w:r>
            <w:r w:rsidRPr="009342F2">
              <w:rPr>
                <w:rFonts w:ascii="Symbol" w:eastAsia="Symbol" w:hAnsi="Symbol" w:cs="Symbol"/>
                <w:color w:val="000000"/>
                <w:sz w:val="16"/>
                <w:szCs w:val="16"/>
              </w:rPr>
              <w:t>□</w:t>
            </w:r>
            <w:r w:rsidRPr="009342F2">
              <w:rPr>
                <w:rFonts w:ascii="Arial" w:hAnsi="Arial" w:cs="Arial"/>
                <w:color w:val="000000"/>
                <w:sz w:val="16"/>
                <w:szCs w:val="16"/>
              </w:rPr>
              <w:t xml:space="preserve">NO SE </w:t>
            </w:r>
            <w:r w:rsidRPr="009342F2">
              <w:rPr>
                <w:rFonts w:ascii="Symbol" w:eastAsia="Symbol" w:hAnsi="Symbol" w:cs="Symbol"/>
                <w:color w:val="000000"/>
                <w:sz w:val="16"/>
                <w:szCs w:val="16"/>
              </w:rPr>
              <w:t>□</w:t>
            </w:r>
            <w:r w:rsidRPr="009342F2">
              <w:rPr>
                <w:rFonts w:ascii="Arial" w:hAnsi="Arial" w:cs="Arial"/>
                <w:color w:val="000000"/>
                <w:sz w:val="16"/>
                <w:szCs w:val="16"/>
              </w:rPr>
              <w:t>EN PARTE</w:t>
            </w:r>
          </w:p>
        </w:tc>
        <w:tc>
          <w:tcPr>
            <w:tcW w:w="2410" w:type="dxa"/>
          </w:tcPr>
          <w:p w14:paraId="5F637641" w14:textId="71C542A0" w:rsidR="009342F2" w:rsidRPr="00353A56" w:rsidRDefault="00353A56" w:rsidP="00A211D0">
            <w:pPr>
              <w:jc w:val="both"/>
              <w:rPr>
                <w:rFonts w:ascii="Arial" w:hAnsi="Arial" w:cs="Arial"/>
                <w:sz w:val="16"/>
              </w:rPr>
            </w:pPr>
            <w:r w:rsidRPr="00353A56">
              <w:rPr>
                <w:rFonts w:ascii="Arial" w:hAnsi="Arial" w:cs="Arial"/>
                <w:sz w:val="16"/>
              </w:rPr>
              <w:t>Se asume una adherencia reducida solo en el brazo de tratamiento oral y que mala adherencia provoca supresión de la CVp y aumenta la probabilidad de rebote. CADTH realizó un nuevo análisis asumiendo que no había diferencias en la adherencia al tratamiento entre los dos grupos.</w:t>
            </w:r>
          </w:p>
        </w:tc>
      </w:tr>
      <w:tr w:rsidR="009342F2" w14:paraId="024477E7" w14:textId="77777777" w:rsidTr="009342F2">
        <w:trPr>
          <w:cantSplit/>
        </w:trPr>
        <w:tc>
          <w:tcPr>
            <w:tcW w:w="8931" w:type="dxa"/>
            <w:gridSpan w:val="3"/>
            <w:shd w:val="clear" w:color="auto" w:fill="D9D9D9" w:themeFill="background1" w:themeFillShade="D9"/>
          </w:tcPr>
          <w:p w14:paraId="0E2A27C5" w14:textId="32E04E56" w:rsidR="009342F2" w:rsidRDefault="009342F2" w:rsidP="00CA4D69">
            <w:pPr>
              <w:rPr>
                <w:rFonts w:ascii="Arial" w:hAnsi="Arial" w:cs="Arial"/>
                <w:b/>
                <w:sz w:val="16"/>
              </w:rPr>
            </w:pPr>
            <w:r>
              <w:rPr>
                <w:rFonts w:ascii="Arial" w:hAnsi="Arial" w:cs="Arial"/>
                <w:b/>
                <w:bCs/>
                <w:color w:val="000000"/>
                <w:sz w:val="16"/>
                <w:szCs w:val="16"/>
              </w:rPr>
              <w:t>Perspectiva del estudio</w:t>
            </w:r>
          </w:p>
        </w:tc>
      </w:tr>
      <w:tr w:rsidR="009342F2" w14:paraId="32BBE48D" w14:textId="77777777" w:rsidTr="00353A56">
        <w:trPr>
          <w:cantSplit/>
        </w:trPr>
        <w:tc>
          <w:tcPr>
            <w:tcW w:w="4111" w:type="dxa"/>
          </w:tcPr>
          <w:p w14:paraId="4BECF66D" w14:textId="77777777" w:rsidR="009342F2" w:rsidRDefault="009342F2" w:rsidP="009342F2">
            <w:pPr>
              <w:pStyle w:val="NormalWeb"/>
              <w:spacing w:before="0" w:beforeAutospacing="0" w:after="0" w:afterAutospacing="0"/>
            </w:pPr>
            <w:r>
              <w:rPr>
                <w:rFonts w:ascii="Arial" w:hAnsi="Arial" w:cs="Arial"/>
                <w:color w:val="000000"/>
                <w:sz w:val="16"/>
                <w:szCs w:val="16"/>
              </w:rPr>
              <w:t>  Social </w:t>
            </w:r>
          </w:p>
          <w:p w14:paraId="5CB68D5C" w14:textId="77777777" w:rsidR="009342F2" w:rsidRDefault="009342F2" w:rsidP="009342F2">
            <w:pPr>
              <w:pStyle w:val="NormalWeb"/>
              <w:spacing w:before="0" w:beforeAutospacing="0" w:after="0" w:afterAutospacing="0"/>
            </w:pPr>
            <w:r>
              <w:rPr>
                <w:rFonts w:ascii="Arial" w:hAnsi="Arial" w:cs="Arial"/>
                <w:color w:val="000000"/>
                <w:sz w:val="16"/>
                <w:szCs w:val="16"/>
              </w:rPr>
              <w:t>  Financiador</w:t>
            </w:r>
          </w:p>
          <w:p w14:paraId="31FAB9CF" w14:textId="6259F37D" w:rsidR="009342F2" w:rsidRDefault="009342F2" w:rsidP="009342F2">
            <w:pPr>
              <w:rPr>
                <w:rFonts w:ascii="Arial" w:hAnsi="Arial" w:cs="Arial"/>
                <w:b/>
                <w:sz w:val="16"/>
              </w:rPr>
            </w:pPr>
            <w:r>
              <w:rPr>
                <w:rFonts w:ascii="Arial" w:hAnsi="Arial" w:cs="Arial"/>
                <w:color w:val="000000"/>
                <w:sz w:val="16"/>
                <w:szCs w:val="16"/>
              </w:rPr>
              <w:t>  Ambas, separadas y diferenciadas</w:t>
            </w:r>
          </w:p>
        </w:tc>
        <w:tc>
          <w:tcPr>
            <w:tcW w:w="2410" w:type="dxa"/>
          </w:tcPr>
          <w:p w14:paraId="4CAD1807" w14:textId="13559F6F" w:rsidR="009342F2" w:rsidRDefault="005710E8" w:rsidP="009342F2">
            <w:pPr>
              <w:pStyle w:val="NormalWeb"/>
              <w:spacing w:before="0" w:beforeAutospacing="0" w:after="0" w:afterAutospacing="0"/>
            </w:pPr>
            <w:r w:rsidRPr="005710E8">
              <w:rPr>
                <w:rFonts w:ascii="Arial" w:hAnsi="Arial" w:cs="Arial"/>
                <w:b/>
                <w:color w:val="000000"/>
                <w:sz w:val="16"/>
                <w:szCs w:val="16"/>
              </w:rPr>
              <w:t>X</w:t>
            </w:r>
            <w:r w:rsidR="009342F2" w:rsidRPr="005710E8">
              <w:rPr>
                <w:rFonts w:ascii="Arial" w:hAnsi="Arial" w:cs="Arial"/>
                <w:b/>
                <w:color w:val="000000"/>
                <w:sz w:val="16"/>
                <w:szCs w:val="16"/>
              </w:rPr>
              <w:t>SI</w:t>
            </w:r>
            <w:r w:rsidR="009342F2">
              <w:rPr>
                <w:rFonts w:ascii="Arial" w:hAnsi="Arial" w:cs="Arial"/>
                <w:color w:val="000000"/>
                <w:sz w:val="16"/>
                <w:szCs w:val="16"/>
              </w:rPr>
              <w:t xml:space="preserve"> </w:t>
            </w:r>
            <w:r w:rsidRPr="009342F2">
              <w:rPr>
                <w:rFonts w:ascii="Symbol" w:eastAsia="Symbol" w:hAnsi="Symbol" w:cs="Symbol"/>
                <w:color w:val="000000"/>
                <w:sz w:val="16"/>
                <w:szCs w:val="16"/>
              </w:rPr>
              <w:t>□</w:t>
            </w:r>
            <w:r>
              <w:rPr>
                <w:rFonts w:ascii="Arial" w:hAnsi="Arial" w:cs="Arial"/>
                <w:color w:val="000000"/>
                <w:sz w:val="16"/>
                <w:szCs w:val="16"/>
              </w:rPr>
              <w:t>NO</w:t>
            </w:r>
            <w:r w:rsidR="009342F2">
              <w:rPr>
                <w:rFonts w:ascii="Arial" w:hAnsi="Arial" w:cs="Arial"/>
                <w:color w:val="000000"/>
                <w:sz w:val="16"/>
                <w:szCs w:val="16"/>
              </w:rPr>
              <w:t xml:space="preserve"> </w:t>
            </w:r>
            <w:r w:rsidR="008A78A0" w:rsidRPr="009342F2">
              <w:rPr>
                <w:rFonts w:ascii="Symbol" w:eastAsia="Symbol" w:hAnsi="Symbol" w:cs="Symbol"/>
                <w:color w:val="000000"/>
                <w:sz w:val="16"/>
                <w:szCs w:val="16"/>
              </w:rPr>
              <w:t>□</w:t>
            </w:r>
            <w:r w:rsidR="009342F2">
              <w:rPr>
                <w:rFonts w:ascii="Arial" w:hAnsi="Arial" w:cs="Arial"/>
                <w:color w:val="000000"/>
                <w:sz w:val="16"/>
                <w:szCs w:val="16"/>
              </w:rPr>
              <w:t>NO SE</w:t>
            </w:r>
            <w:r w:rsidR="008A78A0">
              <w:rPr>
                <w:rFonts w:ascii="Arial" w:hAnsi="Arial" w:cs="Arial"/>
                <w:color w:val="000000"/>
                <w:sz w:val="16"/>
                <w:szCs w:val="16"/>
              </w:rPr>
              <w:t xml:space="preserve"> </w:t>
            </w:r>
            <w:r w:rsidR="008A78A0" w:rsidRPr="009342F2">
              <w:rPr>
                <w:rFonts w:ascii="Symbol" w:eastAsia="Symbol" w:hAnsi="Symbol" w:cs="Symbol"/>
                <w:color w:val="000000"/>
                <w:sz w:val="16"/>
                <w:szCs w:val="16"/>
              </w:rPr>
              <w:t>□</w:t>
            </w:r>
            <w:r w:rsidR="009342F2">
              <w:rPr>
                <w:rFonts w:ascii="Arial" w:hAnsi="Arial" w:cs="Arial"/>
                <w:color w:val="000000"/>
                <w:sz w:val="16"/>
                <w:szCs w:val="16"/>
              </w:rPr>
              <w:t>EN PARTE</w:t>
            </w:r>
          </w:p>
          <w:p w14:paraId="277FAAAC" w14:textId="76E074CF" w:rsidR="009342F2" w:rsidRDefault="004D4A4A" w:rsidP="009342F2">
            <w:pPr>
              <w:pStyle w:val="NormalWeb"/>
              <w:spacing w:before="0" w:beforeAutospacing="0" w:after="0" w:afterAutospacing="0"/>
            </w:pPr>
            <w:r w:rsidRPr="004D4A4A">
              <w:rPr>
                <w:rFonts w:ascii="Arial" w:hAnsi="Arial" w:cs="Arial"/>
                <w:b/>
                <w:color w:val="000000"/>
                <w:sz w:val="16"/>
                <w:szCs w:val="16"/>
              </w:rPr>
              <w:t>X</w:t>
            </w:r>
            <w:r w:rsidR="009342F2" w:rsidRPr="004D4A4A">
              <w:rPr>
                <w:rFonts w:ascii="Arial" w:hAnsi="Arial" w:cs="Arial"/>
                <w:b/>
                <w:color w:val="000000"/>
                <w:sz w:val="16"/>
                <w:szCs w:val="16"/>
              </w:rPr>
              <w:t>SI</w:t>
            </w:r>
            <w:r w:rsidR="009342F2">
              <w:rPr>
                <w:rFonts w:ascii="Arial" w:hAnsi="Arial" w:cs="Arial"/>
                <w:color w:val="000000"/>
                <w:sz w:val="16"/>
                <w:szCs w:val="16"/>
              </w:rPr>
              <w:t xml:space="preserve"> </w:t>
            </w:r>
            <w:r w:rsidR="008A78A0" w:rsidRPr="009342F2">
              <w:rPr>
                <w:rFonts w:ascii="Symbol" w:eastAsia="Symbol" w:hAnsi="Symbol" w:cs="Symbol"/>
                <w:color w:val="000000"/>
                <w:sz w:val="16"/>
                <w:szCs w:val="16"/>
              </w:rPr>
              <w:t>□</w:t>
            </w:r>
            <w:r w:rsidR="009342F2">
              <w:rPr>
                <w:rFonts w:ascii="Arial" w:hAnsi="Arial" w:cs="Arial"/>
                <w:color w:val="000000"/>
                <w:sz w:val="16"/>
                <w:szCs w:val="16"/>
              </w:rPr>
              <w:t xml:space="preserve">NO </w:t>
            </w:r>
            <w:r w:rsidR="008A78A0" w:rsidRPr="009342F2">
              <w:rPr>
                <w:rFonts w:ascii="Symbol" w:eastAsia="Symbol" w:hAnsi="Symbol" w:cs="Symbol"/>
                <w:color w:val="000000"/>
                <w:sz w:val="16"/>
                <w:szCs w:val="16"/>
              </w:rPr>
              <w:t>□</w:t>
            </w:r>
            <w:r w:rsidR="009342F2">
              <w:rPr>
                <w:rFonts w:ascii="Arial" w:hAnsi="Arial" w:cs="Arial"/>
                <w:color w:val="000000"/>
                <w:sz w:val="16"/>
                <w:szCs w:val="16"/>
              </w:rPr>
              <w:t xml:space="preserve">NO SE </w:t>
            </w:r>
            <w:r w:rsidR="008A78A0" w:rsidRPr="009342F2">
              <w:rPr>
                <w:rFonts w:ascii="Symbol" w:eastAsia="Symbol" w:hAnsi="Symbol" w:cs="Symbol"/>
                <w:color w:val="000000"/>
                <w:sz w:val="16"/>
                <w:szCs w:val="16"/>
              </w:rPr>
              <w:t>□</w:t>
            </w:r>
            <w:r w:rsidR="009342F2">
              <w:rPr>
                <w:rFonts w:ascii="Arial" w:hAnsi="Arial" w:cs="Arial"/>
                <w:color w:val="000000"/>
                <w:sz w:val="16"/>
                <w:szCs w:val="16"/>
              </w:rPr>
              <w:t>EN PARTE</w:t>
            </w:r>
          </w:p>
          <w:p w14:paraId="7AB7025A" w14:textId="51EA21E3" w:rsidR="009342F2" w:rsidRPr="004D4A4A" w:rsidRDefault="008A78A0" w:rsidP="004D4A4A">
            <w:pPr>
              <w:pStyle w:val="NormalWeb"/>
              <w:spacing w:before="0" w:beforeAutospacing="0" w:after="0" w:afterAutospacing="0"/>
            </w:pPr>
            <w:r w:rsidRPr="009342F2">
              <w:rPr>
                <w:rFonts w:ascii="Symbol" w:eastAsia="Symbol" w:hAnsi="Symbol" w:cs="Symbol"/>
                <w:color w:val="000000"/>
                <w:sz w:val="16"/>
                <w:szCs w:val="16"/>
              </w:rPr>
              <w:t>□</w:t>
            </w:r>
            <w:r w:rsidR="009342F2">
              <w:rPr>
                <w:rFonts w:ascii="Arial" w:hAnsi="Arial" w:cs="Arial"/>
                <w:color w:val="000000"/>
                <w:sz w:val="16"/>
                <w:szCs w:val="16"/>
              </w:rPr>
              <w:t xml:space="preserve">SI </w:t>
            </w:r>
            <w:r w:rsidR="004D4A4A" w:rsidRPr="004D4A4A">
              <w:rPr>
                <w:rFonts w:ascii="Arial" w:hAnsi="Arial" w:cs="Arial"/>
                <w:b/>
                <w:color w:val="000000"/>
                <w:sz w:val="16"/>
                <w:szCs w:val="16"/>
              </w:rPr>
              <w:t>X</w:t>
            </w:r>
            <w:r w:rsidR="009342F2" w:rsidRPr="004D4A4A">
              <w:rPr>
                <w:rFonts w:ascii="Arial" w:hAnsi="Arial" w:cs="Arial"/>
                <w:b/>
                <w:color w:val="000000"/>
                <w:sz w:val="16"/>
                <w:szCs w:val="16"/>
              </w:rPr>
              <w:t>NO</w:t>
            </w:r>
            <w:r w:rsidR="009342F2">
              <w:rPr>
                <w:rFonts w:ascii="Arial" w:hAnsi="Arial" w:cs="Arial"/>
                <w:color w:val="000000"/>
                <w:sz w:val="16"/>
                <w:szCs w:val="16"/>
              </w:rPr>
              <w:t xml:space="preserve"> </w:t>
            </w:r>
            <w:r w:rsidRPr="009342F2">
              <w:rPr>
                <w:rFonts w:ascii="Symbol" w:eastAsia="Symbol" w:hAnsi="Symbol" w:cs="Symbol"/>
                <w:color w:val="000000"/>
                <w:sz w:val="16"/>
                <w:szCs w:val="16"/>
              </w:rPr>
              <w:t>□</w:t>
            </w:r>
            <w:r w:rsidR="009342F2">
              <w:rPr>
                <w:rFonts w:ascii="Arial" w:hAnsi="Arial" w:cs="Arial"/>
                <w:color w:val="000000"/>
                <w:sz w:val="16"/>
                <w:szCs w:val="16"/>
              </w:rPr>
              <w:t xml:space="preserve">NO SE </w:t>
            </w:r>
            <w:r w:rsidRPr="009342F2">
              <w:rPr>
                <w:rFonts w:ascii="Symbol" w:eastAsia="Symbol" w:hAnsi="Symbol" w:cs="Symbol"/>
                <w:color w:val="000000"/>
                <w:sz w:val="16"/>
                <w:szCs w:val="16"/>
              </w:rPr>
              <w:t>□</w:t>
            </w:r>
            <w:r w:rsidR="009342F2">
              <w:rPr>
                <w:rFonts w:ascii="Arial" w:hAnsi="Arial" w:cs="Arial"/>
                <w:color w:val="000000"/>
                <w:sz w:val="16"/>
                <w:szCs w:val="16"/>
              </w:rPr>
              <w:t>EN PARTE</w:t>
            </w:r>
          </w:p>
        </w:tc>
        <w:tc>
          <w:tcPr>
            <w:tcW w:w="2410" w:type="dxa"/>
          </w:tcPr>
          <w:p w14:paraId="1D7BD58B" w14:textId="713CF28B" w:rsidR="009342F2" w:rsidRPr="005710E8" w:rsidRDefault="005710E8" w:rsidP="005710E8">
            <w:pPr>
              <w:jc w:val="both"/>
              <w:rPr>
                <w:rFonts w:ascii="Arial" w:hAnsi="Arial" w:cs="Arial"/>
                <w:sz w:val="16"/>
              </w:rPr>
            </w:pPr>
            <w:r w:rsidRPr="005710E8">
              <w:rPr>
                <w:rFonts w:ascii="Arial" w:hAnsi="Arial" w:cs="Arial"/>
                <w:sz w:val="16"/>
              </w:rPr>
              <w:t>En el reanálisis del CADTH se incorporó una perspectiva social.</w:t>
            </w:r>
          </w:p>
        </w:tc>
      </w:tr>
      <w:tr w:rsidR="009342F2" w14:paraId="107FD481" w14:textId="77777777" w:rsidTr="009342F2">
        <w:trPr>
          <w:cantSplit/>
        </w:trPr>
        <w:tc>
          <w:tcPr>
            <w:tcW w:w="8931" w:type="dxa"/>
            <w:gridSpan w:val="3"/>
            <w:shd w:val="clear" w:color="auto" w:fill="D9D9D9" w:themeFill="background1" w:themeFillShade="D9"/>
          </w:tcPr>
          <w:p w14:paraId="2AEAE5D5" w14:textId="7C8546E6" w:rsidR="009342F2" w:rsidRPr="00353A56" w:rsidRDefault="009342F2" w:rsidP="00CA4D69">
            <w:pPr>
              <w:rPr>
                <w:rFonts w:ascii="Arial" w:hAnsi="Arial" w:cs="Arial"/>
                <w:b/>
                <w:sz w:val="16"/>
              </w:rPr>
            </w:pPr>
            <w:r w:rsidRPr="00353A56">
              <w:rPr>
                <w:rFonts w:ascii="Arial" w:hAnsi="Arial" w:cs="Arial"/>
                <w:b/>
                <w:color w:val="000000"/>
                <w:sz w:val="16"/>
                <w:szCs w:val="16"/>
              </w:rPr>
              <w:t>Horizonte temporal</w:t>
            </w:r>
          </w:p>
        </w:tc>
      </w:tr>
      <w:tr w:rsidR="009342F2" w14:paraId="650BCF72" w14:textId="77777777" w:rsidTr="00353A56">
        <w:trPr>
          <w:cantSplit/>
        </w:trPr>
        <w:tc>
          <w:tcPr>
            <w:tcW w:w="4111" w:type="dxa"/>
          </w:tcPr>
          <w:p w14:paraId="469C48CD" w14:textId="4B6BA0B0" w:rsidR="009342F2" w:rsidRPr="00092627" w:rsidRDefault="009342F2" w:rsidP="00092627">
            <w:pPr>
              <w:pStyle w:val="NormalWeb"/>
              <w:spacing w:before="0" w:beforeAutospacing="0" w:after="0" w:afterAutospacing="0"/>
            </w:pPr>
            <w:r>
              <w:rPr>
                <w:rFonts w:ascii="Arial" w:hAnsi="Arial" w:cs="Arial"/>
                <w:color w:val="000000"/>
                <w:sz w:val="16"/>
                <w:szCs w:val="16"/>
              </w:rPr>
              <w:t>¿El horizonte temporal es adecuado?</w:t>
            </w:r>
          </w:p>
        </w:tc>
        <w:tc>
          <w:tcPr>
            <w:tcW w:w="2410" w:type="dxa"/>
          </w:tcPr>
          <w:p w14:paraId="2D881513" w14:textId="72799E8A" w:rsidR="009342F2" w:rsidRDefault="001F27A2" w:rsidP="009342F2">
            <w:pPr>
              <w:pStyle w:val="NormalWeb"/>
              <w:spacing w:before="0" w:beforeAutospacing="0" w:after="0" w:afterAutospacing="0"/>
            </w:pPr>
            <w:r w:rsidRPr="009342F2">
              <w:rPr>
                <w:rFonts w:ascii="Symbol" w:eastAsia="Symbol" w:hAnsi="Symbol" w:cs="Symbol"/>
                <w:color w:val="000000"/>
                <w:sz w:val="16"/>
                <w:szCs w:val="16"/>
              </w:rPr>
              <w:t>□</w:t>
            </w:r>
            <w:r w:rsidR="009342F2">
              <w:rPr>
                <w:rFonts w:ascii="Arial" w:hAnsi="Arial" w:cs="Arial"/>
                <w:color w:val="000000"/>
                <w:sz w:val="16"/>
                <w:szCs w:val="16"/>
              </w:rPr>
              <w:t xml:space="preserve">SI </w:t>
            </w:r>
            <w:r w:rsidR="00472CC8" w:rsidRPr="009342F2">
              <w:rPr>
                <w:rFonts w:ascii="Symbol" w:eastAsia="Symbol" w:hAnsi="Symbol" w:cs="Symbol"/>
                <w:color w:val="000000"/>
                <w:sz w:val="16"/>
                <w:szCs w:val="16"/>
              </w:rPr>
              <w:t>□</w:t>
            </w:r>
            <w:r w:rsidR="009342F2">
              <w:rPr>
                <w:rFonts w:ascii="Arial" w:hAnsi="Arial" w:cs="Arial"/>
                <w:color w:val="000000"/>
                <w:sz w:val="16"/>
                <w:szCs w:val="16"/>
              </w:rPr>
              <w:t xml:space="preserve">NO </w:t>
            </w:r>
            <w:r w:rsidR="00472CC8" w:rsidRPr="009342F2">
              <w:rPr>
                <w:rFonts w:ascii="Symbol" w:eastAsia="Symbol" w:hAnsi="Symbol" w:cs="Symbol"/>
                <w:color w:val="000000"/>
                <w:sz w:val="16"/>
                <w:szCs w:val="16"/>
              </w:rPr>
              <w:t>□</w:t>
            </w:r>
            <w:r w:rsidR="009342F2">
              <w:rPr>
                <w:rFonts w:ascii="Arial" w:hAnsi="Arial" w:cs="Arial"/>
                <w:color w:val="000000"/>
                <w:sz w:val="16"/>
                <w:szCs w:val="16"/>
              </w:rPr>
              <w:t xml:space="preserve">NO SE </w:t>
            </w:r>
            <w:r w:rsidRPr="001F27A2">
              <w:rPr>
                <w:rFonts w:ascii="Arial" w:hAnsi="Arial" w:cs="Arial"/>
                <w:b/>
                <w:color w:val="000000"/>
                <w:sz w:val="16"/>
                <w:szCs w:val="16"/>
              </w:rPr>
              <w:t>X</w:t>
            </w:r>
            <w:r w:rsidR="009342F2" w:rsidRPr="001F27A2">
              <w:rPr>
                <w:rFonts w:ascii="Arial" w:hAnsi="Arial" w:cs="Arial"/>
                <w:b/>
                <w:color w:val="000000"/>
                <w:sz w:val="16"/>
                <w:szCs w:val="16"/>
              </w:rPr>
              <w:t>EN PARTE</w:t>
            </w:r>
          </w:p>
          <w:p w14:paraId="74A1BF8E" w14:textId="77777777" w:rsidR="009342F2" w:rsidRDefault="009342F2" w:rsidP="00CA4D69">
            <w:pPr>
              <w:rPr>
                <w:rFonts w:ascii="Arial" w:hAnsi="Arial" w:cs="Arial"/>
                <w:b/>
                <w:sz w:val="16"/>
              </w:rPr>
            </w:pPr>
          </w:p>
        </w:tc>
        <w:tc>
          <w:tcPr>
            <w:tcW w:w="2410" w:type="dxa"/>
          </w:tcPr>
          <w:p w14:paraId="3716140C" w14:textId="78B73DD5" w:rsidR="009342F2" w:rsidRPr="00992130" w:rsidRDefault="001F27A2" w:rsidP="001F27A2">
            <w:pPr>
              <w:jc w:val="both"/>
              <w:rPr>
                <w:rFonts w:ascii="Arial" w:hAnsi="Arial" w:cs="Arial"/>
                <w:sz w:val="16"/>
              </w:rPr>
            </w:pPr>
            <w:r w:rsidRPr="00992130">
              <w:rPr>
                <w:rFonts w:ascii="Arial" w:hAnsi="Arial" w:cs="Arial"/>
                <w:sz w:val="16"/>
              </w:rPr>
              <w:t>Como la duración de la respuesta a CAB LP + RPV LP no se conoce, la rentabilidad a largo plazo es incierta.</w:t>
            </w:r>
          </w:p>
        </w:tc>
      </w:tr>
      <w:tr w:rsidR="009342F2" w14:paraId="70FDCE35" w14:textId="77777777" w:rsidTr="00353A56">
        <w:trPr>
          <w:cantSplit/>
        </w:trPr>
        <w:tc>
          <w:tcPr>
            <w:tcW w:w="8931" w:type="dxa"/>
            <w:gridSpan w:val="3"/>
            <w:shd w:val="clear" w:color="auto" w:fill="D9D9D9" w:themeFill="background1" w:themeFillShade="D9"/>
          </w:tcPr>
          <w:p w14:paraId="6AF26AF3" w14:textId="1A6DD675" w:rsidR="009342F2" w:rsidRPr="005710E8" w:rsidRDefault="00353A56" w:rsidP="00CA4D69">
            <w:pPr>
              <w:rPr>
                <w:rFonts w:ascii="Arial" w:hAnsi="Arial" w:cs="Arial"/>
                <w:b/>
                <w:sz w:val="16"/>
              </w:rPr>
            </w:pPr>
            <w:r w:rsidRPr="005710E8">
              <w:rPr>
                <w:rFonts w:ascii="Arial" w:hAnsi="Arial" w:cs="Arial"/>
                <w:b/>
                <w:color w:val="000000"/>
                <w:sz w:val="16"/>
                <w:szCs w:val="16"/>
              </w:rPr>
              <w:t>Costes aplicados</w:t>
            </w:r>
          </w:p>
        </w:tc>
      </w:tr>
      <w:tr w:rsidR="00353A56" w14:paraId="7E54772B" w14:textId="77777777" w:rsidTr="00353A56">
        <w:trPr>
          <w:cantSplit/>
        </w:trPr>
        <w:tc>
          <w:tcPr>
            <w:tcW w:w="4111" w:type="dxa"/>
          </w:tcPr>
          <w:p w14:paraId="47022B65" w14:textId="77777777" w:rsidR="00353A56" w:rsidRDefault="00353A56" w:rsidP="00353A56">
            <w:pPr>
              <w:pStyle w:val="NormalWeb"/>
              <w:spacing w:before="0" w:beforeAutospacing="0" w:after="0" w:afterAutospacing="0"/>
            </w:pPr>
            <w:r>
              <w:rPr>
                <w:rFonts w:ascii="Arial" w:hAnsi="Arial" w:cs="Arial"/>
                <w:color w:val="000000"/>
                <w:sz w:val="16"/>
                <w:szCs w:val="16"/>
              </w:rPr>
              <w:t>¿Se aporta información de los recursos consumidos y los costes incluidos?</w:t>
            </w:r>
          </w:p>
          <w:p w14:paraId="0A904AD6" w14:textId="3947A340" w:rsidR="00353A56" w:rsidRDefault="00353A56" w:rsidP="00353A56">
            <w:pPr>
              <w:rPr>
                <w:rFonts w:ascii="Arial" w:hAnsi="Arial" w:cs="Arial"/>
                <w:b/>
                <w:sz w:val="16"/>
              </w:rPr>
            </w:pPr>
            <w:r>
              <w:rPr>
                <w:rFonts w:ascii="Arial" w:hAnsi="Arial" w:cs="Arial"/>
                <w:color w:val="000000"/>
                <w:sz w:val="16"/>
                <w:szCs w:val="16"/>
              </w:rPr>
              <w:t>¿Se ajustan los costes a la perspectiva elegida?</w:t>
            </w:r>
          </w:p>
        </w:tc>
        <w:tc>
          <w:tcPr>
            <w:tcW w:w="2410" w:type="dxa"/>
          </w:tcPr>
          <w:p w14:paraId="25310870" w14:textId="108C7C05" w:rsidR="00353A56" w:rsidRDefault="002860D9" w:rsidP="00353A56">
            <w:pPr>
              <w:pStyle w:val="NormalWeb"/>
              <w:spacing w:before="0" w:beforeAutospacing="0" w:after="0" w:afterAutospacing="0"/>
            </w:pPr>
            <w:r w:rsidRPr="002860D9">
              <w:rPr>
                <w:rFonts w:ascii="Arial" w:hAnsi="Arial" w:cs="Arial"/>
                <w:b/>
                <w:color w:val="000000"/>
                <w:sz w:val="16"/>
                <w:szCs w:val="16"/>
              </w:rPr>
              <w:t>X</w:t>
            </w:r>
            <w:r w:rsidR="00353A56" w:rsidRPr="002860D9">
              <w:rPr>
                <w:rFonts w:ascii="Arial" w:hAnsi="Arial" w:cs="Arial"/>
                <w:b/>
                <w:color w:val="000000"/>
                <w:sz w:val="16"/>
                <w:szCs w:val="16"/>
              </w:rPr>
              <w:t>SI</w:t>
            </w:r>
            <w:r w:rsidR="00353A56">
              <w:rPr>
                <w:rFonts w:ascii="Arial" w:hAnsi="Arial" w:cs="Arial"/>
                <w:color w:val="000000"/>
                <w:sz w:val="16"/>
                <w:szCs w:val="16"/>
              </w:rPr>
              <w:t xml:space="preserve"> </w:t>
            </w:r>
            <w:r w:rsidR="00472CC8" w:rsidRPr="009342F2">
              <w:rPr>
                <w:rFonts w:ascii="Symbol" w:eastAsia="Symbol" w:hAnsi="Symbol" w:cs="Symbol"/>
                <w:color w:val="000000"/>
                <w:sz w:val="16"/>
                <w:szCs w:val="16"/>
              </w:rPr>
              <w:t>□</w:t>
            </w:r>
            <w:r w:rsidR="00353A56">
              <w:rPr>
                <w:rFonts w:ascii="Arial" w:hAnsi="Arial" w:cs="Arial"/>
                <w:color w:val="000000"/>
                <w:sz w:val="16"/>
                <w:szCs w:val="16"/>
              </w:rPr>
              <w:t xml:space="preserve">NO </w:t>
            </w:r>
            <w:r w:rsidR="00472CC8"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Pr="009342F2">
              <w:rPr>
                <w:rFonts w:ascii="Symbol" w:eastAsia="Symbol" w:hAnsi="Symbol" w:cs="Symbol"/>
                <w:color w:val="000000"/>
                <w:sz w:val="16"/>
                <w:szCs w:val="16"/>
              </w:rPr>
              <w:t>□</w:t>
            </w:r>
            <w:r w:rsidR="00353A56" w:rsidRPr="002860D9">
              <w:rPr>
                <w:rFonts w:ascii="Arial" w:hAnsi="Arial" w:cs="Arial"/>
                <w:color w:val="000000"/>
                <w:sz w:val="16"/>
                <w:szCs w:val="16"/>
              </w:rPr>
              <w:t>EN PARTE</w:t>
            </w:r>
          </w:p>
          <w:p w14:paraId="651D7AA4" w14:textId="77777777" w:rsidR="00353A56" w:rsidRDefault="00353A56" w:rsidP="00353A56"/>
          <w:p w14:paraId="5C93B9B9" w14:textId="4C8A2EE7" w:rsidR="00353A56" w:rsidRDefault="005710E8" w:rsidP="00353A56">
            <w:pPr>
              <w:rPr>
                <w:rFonts w:ascii="Arial" w:hAnsi="Arial" w:cs="Arial"/>
                <w:b/>
                <w:sz w:val="16"/>
              </w:rPr>
            </w:pPr>
            <w:r w:rsidRPr="002860D9">
              <w:rPr>
                <w:rFonts w:ascii="Arial" w:hAnsi="Arial" w:cs="Arial"/>
                <w:b/>
                <w:color w:val="000000"/>
                <w:sz w:val="16"/>
                <w:szCs w:val="16"/>
              </w:rPr>
              <w:t>XSI</w:t>
            </w:r>
            <w:r w:rsidRPr="009342F2">
              <w:rPr>
                <w:rFonts w:ascii="Arial" w:hAnsi="Arial" w:cs="Arial"/>
                <w:color w:val="000000"/>
                <w:sz w:val="16"/>
                <w:szCs w:val="16"/>
              </w:rPr>
              <w:t xml:space="preserve"> </w:t>
            </w:r>
            <w:r w:rsidR="00472CC8" w:rsidRPr="009342F2">
              <w:rPr>
                <w:rFonts w:ascii="Symbol" w:eastAsia="Symbol" w:hAnsi="Symbol" w:cs="Symbol"/>
                <w:color w:val="000000"/>
                <w:sz w:val="16"/>
                <w:szCs w:val="16"/>
              </w:rPr>
              <w:t>□</w:t>
            </w:r>
            <w:r w:rsidR="00353A56">
              <w:rPr>
                <w:rFonts w:ascii="Arial" w:hAnsi="Arial" w:cs="Arial"/>
                <w:color w:val="000000"/>
                <w:sz w:val="16"/>
                <w:szCs w:val="16"/>
              </w:rPr>
              <w:t xml:space="preserve">NO </w:t>
            </w:r>
            <w:r w:rsidRPr="009342F2">
              <w:rPr>
                <w:rFonts w:ascii="Symbol" w:eastAsia="Symbol" w:hAnsi="Symbol" w:cs="Symbol"/>
                <w:color w:val="000000"/>
                <w:sz w:val="16"/>
                <w:szCs w:val="16"/>
              </w:rPr>
              <w:t>□</w:t>
            </w:r>
            <w:r>
              <w:rPr>
                <w:rFonts w:ascii="Arial" w:hAnsi="Arial" w:cs="Arial"/>
                <w:color w:val="000000"/>
                <w:sz w:val="16"/>
                <w:szCs w:val="16"/>
              </w:rPr>
              <w:t>NO</w:t>
            </w:r>
            <w:r w:rsidR="00353A56">
              <w:rPr>
                <w:rFonts w:ascii="Arial" w:hAnsi="Arial" w:cs="Arial"/>
                <w:color w:val="000000"/>
                <w:sz w:val="16"/>
                <w:szCs w:val="16"/>
              </w:rPr>
              <w:t xml:space="preserve"> SE </w:t>
            </w:r>
            <w:r w:rsidR="00472CC8" w:rsidRPr="009342F2">
              <w:rPr>
                <w:rFonts w:ascii="Symbol" w:eastAsia="Symbol" w:hAnsi="Symbol" w:cs="Symbol"/>
                <w:color w:val="000000"/>
                <w:sz w:val="16"/>
                <w:szCs w:val="16"/>
              </w:rPr>
              <w:t>□</w:t>
            </w:r>
            <w:r w:rsidR="00353A56">
              <w:rPr>
                <w:rFonts w:ascii="Arial" w:hAnsi="Arial" w:cs="Arial"/>
                <w:color w:val="000000"/>
                <w:sz w:val="16"/>
                <w:szCs w:val="16"/>
              </w:rPr>
              <w:t>EN PARTE</w:t>
            </w:r>
          </w:p>
        </w:tc>
        <w:tc>
          <w:tcPr>
            <w:tcW w:w="2410" w:type="dxa"/>
          </w:tcPr>
          <w:p w14:paraId="2491897E" w14:textId="2283D2B8" w:rsidR="00353A56" w:rsidRPr="00992130" w:rsidRDefault="005710E8" w:rsidP="005710E8">
            <w:pPr>
              <w:jc w:val="both"/>
              <w:rPr>
                <w:rFonts w:ascii="Arial" w:hAnsi="Arial" w:cs="Arial"/>
                <w:sz w:val="16"/>
              </w:rPr>
            </w:pPr>
            <w:r>
              <w:rPr>
                <w:rFonts w:ascii="Arial" w:hAnsi="Arial" w:cs="Arial"/>
                <w:sz w:val="16"/>
              </w:rPr>
              <w:t xml:space="preserve">En el reanálisis del CADTH se incluyeron </w:t>
            </w:r>
            <w:r w:rsidR="00992130" w:rsidRPr="00992130">
              <w:rPr>
                <w:rFonts w:ascii="Arial" w:hAnsi="Arial" w:cs="Arial"/>
                <w:sz w:val="16"/>
              </w:rPr>
              <w:t>los costes de administración del tratamiento intramuscular.</w:t>
            </w:r>
          </w:p>
        </w:tc>
      </w:tr>
      <w:tr w:rsidR="009342F2" w14:paraId="1025ED1F" w14:textId="77777777" w:rsidTr="00353A56">
        <w:trPr>
          <w:cantSplit/>
        </w:trPr>
        <w:tc>
          <w:tcPr>
            <w:tcW w:w="8931" w:type="dxa"/>
            <w:gridSpan w:val="3"/>
            <w:shd w:val="clear" w:color="auto" w:fill="D9D9D9" w:themeFill="background1" w:themeFillShade="D9"/>
          </w:tcPr>
          <w:p w14:paraId="289C52EC" w14:textId="4F5C5DAF" w:rsidR="009342F2" w:rsidRPr="00B25FEC" w:rsidRDefault="00353A56" w:rsidP="00CA4D69">
            <w:pPr>
              <w:rPr>
                <w:rFonts w:ascii="Arial" w:hAnsi="Arial" w:cs="Arial"/>
                <w:b/>
                <w:sz w:val="16"/>
              </w:rPr>
            </w:pPr>
            <w:r w:rsidRPr="00B25FEC">
              <w:rPr>
                <w:rFonts w:ascii="Arial" w:hAnsi="Arial" w:cs="Arial"/>
                <w:b/>
                <w:color w:val="000000"/>
                <w:sz w:val="16"/>
                <w:szCs w:val="16"/>
              </w:rPr>
              <w:t>Tipos de evaluación y medidas de resultados</w:t>
            </w:r>
          </w:p>
        </w:tc>
      </w:tr>
      <w:tr w:rsidR="00353A56" w14:paraId="03ED941F" w14:textId="77777777" w:rsidTr="00353A56">
        <w:trPr>
          <w:cantSplit/>
        </w:trPr>
        <w:tc>
          <w:tcPr>
            <w:tcW w:w="4111" w:type="dxa"/>
          </w:tcPr>
          <w:p w14:paraId="440EF8D6" w14:textId="77777777" w:rsidR="00353A56" w:rsidRDefault="00353A56" w:rsidP="00353A56">
            <w:pPr>
              <w:pStyle w:val="NormalWeb"/>
              <w:spacing w:before="0" w:beforeAutospacing="0" w:after="0" w:afterAutospacing="0"/>
            </w:pPr>
            <w:r>
              <w:rPr>
                <w:rFonts w:ascii="Arial" w:hAnsi="Arial" w:cs="Arial"/>
                <w:color w:val="000000"/>
                <w:sz w:val="16"/>
                <w:szCs w:val="16"/>
              </w:rPr>
              <w:t>¿Se justifica y es adecuado el análisis elegido?</w:t>
            </w:r>
          </w:p>
          <w:p w14:paraId="0D6D017D" w14:textId="77777777" w:rsidR="00353A56" w:rsidRDefault="00353A56" w:rsidP="00353A56">
            <w:pPr>
              <w:pStyle w:val="NormalWeb"/>
              <w:spacing w:before="0" w:beforeAutospacing="0" w:after="0" w:afterAutospacing="0"/>
            </w:pPr>
            <w:r>
              <w:rPr>
                <w:rFonts w:ascii="Arial" w:hAnsi="Arial" w:cs="Arial"/>
                <w:color w:val="000000"/>
                <w:sz w:val="16"/>
                <w:szCs w:val="16"/>
              </w:rPr>
              <w:t>¿Se presentan de manera adecuada los resultados?</w:t>
            </w:r>
          </w:p>
          <w:p w14:paraId="29DEC06C" w14:textId="77777777" w:rsidR="00353A56" w:rsidRDefault="00353A56" w:rsidP="00353A56">
            <w:pPr>
              <w:pStyle w:val="NormalWeb"/>
              <w:spacing w:before="0" w:beforeAutospacing="0" w:after="0" w:afterAutospacing="0"/>
            </w:pPr>
            <w:r>
              <w:rPr>
                <w:rFonts w:ascii="Arial" w:hAnsi="Arial" w:cs="Arial"/>
                <w:color w:val="000000"/>
                <w:sz w:val="16"/>
                <w:szCs w:val="16"/>
              </w:rPr>
              <w:t>¿Se miden de manera adecuada los resultados?</w:t>
            </w:r>
          </w:p>
          <w:p w14:paraId="6188C8EC" w14:textId="77777777" w:rsidR="00353A56" w:rsidRDefault="00353A56" w:rsidP="00353A56">
            <w:pPr>
              <w:pStyle w:val="NormalWeb"/>
              <w:spacing w:before="0" w:beforeAutospacing="0" w:after="0" w:afterAutospacing="0"/>
            </w:pPr>
            <w:r>
              <w:rPr>
                <w:rFonts w:ascii="Arial" w:hAnsi="Arial" w:cs="Arial"/>
                <w:color w:val="000000"/>
                <w:sz w:val="16"/>
                <w:szCs w:val="16"/>
              </w:rPr>
              <w:t>¿Aplican un umbral para establecer la decisión?</w:t>
            </w:r>
          </w:p>
          <w:p w14:paraId="2AE46BC7" w14:textId="77777777" w:rsidR="00353A56" w:rsidRDefault="00353A56" w:rsidP="00CA4D69">
            <w:pPr>
              <w:rPr>
                <w:rFonts w:ascii="Arial" w:hAnsi="Arial" w:cs="Arial"/>
                <w:b/>
                <w:sz w:val="16"/>
              </w:rPr>
            </w:pPr>
          </w:p>
        </w:tc>
        <w:tc>
          <w:tcPr>
            <w:tcW w:w="2410" w:type="dxa"/>
          </w:tcPr>
          <w:p w14:paraId="7A439ACA" w14:textId="2A297BCC" w:rsidR="00353A56" w:rsidRDefault="0042332F" w:rsidP="00353A56">
            <w:pPr>
              <w:pStyle w:val="NormalWeb"/>
              <w:spacing w:before="0" w:beforeAutospacing="0" w:after="0" w:afterAutospacing="0"/>
            </w:pPr>
            <w:r w:rsidRPr="0042332F">
              <w:rPr>
                <w:rFonts w:ascii="Arial" w:hAnsi="Arial" w:cs="Arial"/>
                <w:b/>
                <w:color w:val="000000"/>
                <w:sz w:val="16"/>
                <w:szCs w:val="16"/>
              </w:rPr>
              <w:t>X</w:t>
            </w:r>
            <w:r w:rsidR="00353A56" w:rsidRPr="0042332F">
              <w:rPr>
                <w:rFonts w:ascii="Arial" w:hAnsi="Arial" w:cs="Arial"/>
                <w:b/>
                <w:color w:val="000000"/>
                <w:sz w:val="16"/>
                <w:szCs w:val="16"/>
              </w:rPr>
              <w:t>SI</w:t>
            </w:r>
            <w:r w:rsidR="00353A56">
              <w:rPr>
                <w:rFonts w:ascii="Arial" w:hAnsi="Arial" w:cs="Arial"/>
                <w:color w:val="000000"/>
                <w:sz w:val="16"/>
                <w:szCs w:val="16"/>
              </w:rPr>
              <w:t xml:space="preserve">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004D7A95" w:rsidRPr="009342F2">
              <w:rPr>
                <w:rFonts w:ascii="Symbol" w:eastAsia="Symbol" w:hAnsi="Symbol" w:cs="Symbol"/>
                <w:color w:val="000000"/>
                <w:sz w:val="16"/>
                <w:szCs w:val="16"/>
              </w:rPr>
              <w:t>□</w:t>
            </w:r>
            <w:r w:rsidR="00353A56">
              <w:rPr>
                <w:rFonts w:ascii="Arial" w:hAnsi="Arial" w:cs="Arial"/>
                <w:color w:val="000000"/>
                <w:sz w:val="16"/>
                <w:szCs w:val="16"/>
              </w:rPr>
              <w:t>EN PARTE</w:t>
            </w:r>
          </w:p>
          <w:p w14:paraId="0E962F1F" w14:textId="7C603A5F" w:rsidR="00353A56" w:rsidRDefault="0042332F" w:rsidP="00353A56">
            <w:pPr>
              <w:pStyle w:val="NormalWeb"/>
              <w:spacing w:before="0" w:beforeAutospacing="0" w:after="0" w:afterAutospacing="0"/>
            </w:pPr>
            <w:r w:rsidRPr="0042332F">
              <w:rPr>
                <w:rFonts w:ascii="Arial" w:hAnsi="Arial" w:cs="Arial"/>
                <w:b/>
                <w:color w:val="000000"/>
                <w:sz w:val="16"/>
                <w:szCs w:val="16"/>
              </w:rPr>
              <w:t>X</w:t>
            </w:r>
            <w:r w:rsidR="00353A56" w:rsidRPr="0042332F">
              <w:rPr>
                <w:rFonts w:ascii="Arial" w:hAnsi="Arial" w:cs="Arial"/>
                <w:b/>
                <w:color w:val="000000"/>
                <w:sz w:val="16"/>
                <w:szCs w:val="16"/>
              </w:rPr>
              <w:t>SI</w:t>
            </w:r>
            <w:r w:rsidR="00353A56">
              <w:rPr>
                <w:rFonts w:ascii="Arial" w:hAnsi="Arial" w:cs="Arial"/>
                <w:color w:val="000000"/>
                <w:sz w:val="16"/>
                <w:szCs w:val="16"/>
              </w:rPr>
              <w:t xml:space="preserve">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004D7A95" w:rsidRPr="009342F2">
              <w:rPr>
                <w:rFonts w:ascii="Symbol" w:eastAsia="Symbol" w:hAnsi="Symbol" w:cs="Symbol"/>
                <w:color w:val="000000"/>
                <w:sz w:val="16"/>
                <w:szCs w:val="16"/>
              </w:rPr>
              <w:t>□</w:t>
            </w:r>
            <w:r w:rsidR="00353A56">
              <w:rPr>
                <w:rFonts w:ascii="Arial" w:hAnsi="Arial" w:cs="Arial"/>
                <w:color w:val="000000"/>
                <w:sz w:val="16"/>
                <w:szCs w:val="16"/>
              </w:rPr>
              <w:t>EN PARTE</w:t>
            </w:r>
          </w:p>
          <w:p w14:paraId="329A75C7" w14:textId="755D8AC8" w:rsidR="00353A56" w:rsidRDefault="0042332F" w:rsidP="00353A56">
            <w:pPr>
              <w:pStyle w:val="NormalWeb"/>
              <w:spacing w:before="0" w:beforeAutospacing="0" w:after="0" w:afterAutospacing="0"/>
            </w:pPr>
            <w:r w:rsidRPr="0042332F">
              <w:rPr>
                <w:rFonts w:ascii="Arial" w:hAnsi="Arial" w:cs="Arial"/>
                <w:b/>
                <w:color w:val="000000"/>
                <w:sz w:val="16"/>
                <w:szCs w:val="16"/>
              </w:rPr>
              <w:t>X</w:t>
            </w:r>
            <w:r w:rsidR="00353A56" w:rsidRPr="0042332F">
              <w:rPr>
                <w:rFonts w:ascii="Arial" w:hAnsi="Arial" w:cs="Arial"/>
                <w:b/>
                <w:color w:val="000000"/>
                <w:sz w:val="16"/>
                <w:szCs w:val="16"/>
              </w:rPr>
              <w:t>SI</w:t>
            </w:r>
            <w:r w:rsidR="00353A56">
              <w:rPr>
                <w:rFonts w:ascii="Arial" w:hAnsi="Arial" w:cs="Arial"/>
                <w:color w:val="000000"/>
                <w:sz w:val="16"/>
                <w:szCs w:val="16"/>
              </w:rPr>
              <w:t xml:space="preserve">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004D7A95" w:rsidRPr="009342F2">
              <w:rPr>
                <w:rFonts w:ascii="Symbol" w:eastAsia="Symbol" w:hAnsi="Symbol" w:cs="Symbol"/>
                <w:color w:val="000000"/>
                <w:sz w:val="16"/>
                <w:szCs w:val="16"/>
              </w:rPr>
              <w:t>□</w:t>
            </w:r>
            <w:r w:rsidR="00353A56">
              <w:rPr>
                <w:rFonts w:ascii="Arial" w:hAnsi="Arial" w:cs="Arial"/>
                <w:color w:val="000000"/>
                <w:sz w:val="16"/>
                <w:szCs w:val="16"/>
              </w:rPr>
              <w:t>EN PARTE</w:t>
            </w:r>
          </w:p>
          <w:p w14:paraId="1807807F" w14:textId="04B3E9B2" w:rsidR="00353A56" w:rsidRDefault="0042332F" w:rsidP="00353A56">
            <w:pPr>
              <w:rPr>
                <w:rFonts w:ascii="Arial" w:hAnsi="Arial" w:cs="Arial"/>
                <w:b/>
                <w:sz w:val="16"/>
              </w:rPr>
            </w:pPr>
            <w:r w:rsidRPr="0042332F">
              <w:rPr>
                <w:rFonts w:ascii="Arial" w:hAnsi="Arial" w:cs="Arial"/>
                <w:b/>
                <w:color w:val="000000"/>
                <w:sz w:val="16"/>
                <w:szCs w:val="16"/>
              </w:rPr>
              <w:t>X</w:t>
            </w:r>
            <w:r w:rsidR="00353A56" w:rsidRPr="0042332F">
              <w:rPr>
                <w:rFonts w:ascii="Arial" w:hAnsi="Arial" w:cs="Arial"/>
                <w:b/>
                <w:color w:val="000000"/>
                <w:sz w:val="16"/>
                <w:szCs w:val="16"/>
              </w:rPr>
              <w:t>SI</w:t>
            </w:r>
            <w:r w:rsidR="00353A56">
              <w:rPr>
                <w:rFonts w:ascii="Arial" w:hAnsi="Arial" w:cs="Arial"/>
                <w:color w:val="000000"/>
                <w:sz w:val="16"/>
                <w:szCs w:val="16"/>
              </w:rPr>
              <w:t xml:space="preserve">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004D7A95" w:rsidRPr="009342F2">
              <w:rPr>
                <w:rFonts w:ascii="Symbol" w:eastAsia="Symbol" w:hAnsi="Symbol" w:cs="Symbol"/>
                <w:color w:val="000000"/>
                <w:sz w:val="16"/>
                <w:szCs w:val="16"/>
              </w:rPr>
              <w:t>□</w:t>
            </w:r>
            <w:r w:rsidR="00353A56">
              <w:rPr>
                <w:rFonts w:ascii="Arial" w:hAnsi="Arial" w:cs="Arial"/>
                <w:color w:val="000000"/>
                <w:sz w:val="16"/>
                <w:szCs w:val="16"/>
              </w:rPr>
              <w:t>EN PARTE</w:t>
            </w:r>
          </w:p>
        </w:tc>
        <w:tc>
          <w:tcPr>
            <w:tcW w:w="2410" w:type="dxa"/>
          </w:tcPr>
          <w:p w14:paraId="056B6425" w14:textId="006F445D" w:rsidR="00353A56" w:rsidRPr="0042332F" w:rsidRDefault="0042332F" w:rsidP="0042332F">
            <w:pPr>
              <w:jc w:val="both"/>
              <w:rPr>
                <w:rFonts w:ascii="Arial" w:hAnsi="Arial" w:cs="Arial"/>
                <w:sz w:val="16"/>
              </w:rPr>
            </w:pPr>
            <w:r w:rsidRPr="0042332F">
              <w:rPr>
                <w:rFonts w:ascii="Arial" w:hAnsi="Arial" w:cs="Arial"/>
                <w:sz w:val="16"/>
              </w:rPr>
              <w:t>Umbral: 33.340,68 €/AVAC</w:t>
            </w:r>
          </w:p>
        </w:tc>
      </w:tr>
      <w:tr w:rsidR="009342F2" w14:paraId="550EB56F" w14:textId="77777777" w:rsidTr="00353A56">
        <w:trPr>
          <w:cantSplit/>
        </w:trPr>
        <w:tc>
          <w:tcPr>
            <w:tcW w:w="8931" w:type="dxa"/>
            <w:gridSpan w:val="3"/>
            <w:shd w:val="clear" w:color="auto" w:fill="D9D9D9" w:themeFill="background1" w:themeFillShade="D9"/>
          </w:tcPr>
          <w:p w14:paraId="699004A2" w14:textId="72BD5867" w:rsidR="009342F2" w:rsidRPr="00B25FEC" w:rsidRDefault="00353A56" w:rsidP="00CA4D69">
            <w:pPr>
              <w:rPr>
                <w:rFonts w:ascii="Arial" w:hAnsi="Arial" w:cs="Arial"/>
                <w:b/>
                <w:sz w:val="16"/>
              </w:rPr>
            </w:pPr>
            <w:r w:rsidRPr="00B25FEC">
              <w:rPr>
                <w:rFonts w:ascii="Arial" w:hAnsi="Arial" w:cs="Arial"/>
                <w:b/>
                <w:color w:val="000000"/>
                <w:sz w:val="16"/>
                <w:szCs w:val="16"/>
              </w:rPr>
              <w:t>Tasas de descuentos</w:t>
            </w:r>
          </w:p>
        </w:tc>
      </w:tr>
      <w:tr w:rsidR="00353A56" w14:paraId="18100A72" w14:textId="77777777" w:rsidTr="00353A56">
        <w:trPr>
          <w:cantSplit/>
        </w:trPr>
        <w:tc>
          <w:tcPr>
            <w:tcW w:w="4111" w:type="dxa"/>
          </w:tcPr>
          <w:p w14:paraId="61FF818D" w14:textId="6CB8DF48" w:rsidR="00353A56" w:rsidRDefault="00353A56" w:rsidP="00CA4D69">
            <w:pPr>
              <w:rPr>
                <w:rFonts w:ascii="Arial" w:hAnsi="Arial" w:cs="Arial"/>
                <w:b/>
                <w:sz w:val="16"/>
              </w:rPr>
            </w:pPr>
            <w:r>
              <w:rPr>
                <w:rFonts w:ascii="Arial" w:hAnsi="Arial" w:cs="Arial"/>
                <w:color w:val="000000"/>
                <w:sz w:val="16"/>
                <w:szCs w:val="16"/>
              </w:rPr>
              <w:t>¿Se aplican tasas de descuentos a costes y beneficios?</w:t>
            </w:r>
          </w:p>
        </w:tc>
        <w:tc>
          <w:tcPr>
            <w:tcW w:w="2410" w:type="dxa"/>
          </w:tcPr>
          <w:p w14:paraId="2219F7D6" w14:textId="6D15EA4B" w:rsidR="00353A56" w:rsidRDefault="00353A56" w:rsidP="00CA4D69">
            <w:pPr>
              <w:rPr>
                <w:rFonts w:ascii="Arial" w:hAnsi="Arial" w:cs="Arial"/>
                <w:b/>
                <w:sz w:val="16"/>
              </w:rPr>
            </w:pPr>
            <w:r>
              <w:rPr>
                <w:rFonts w:ascii="Arial" w:hAnsi="Arial" w:cs="Arial"/>
                <w:b/>
                <w:bCs/>
                <w:color w:val="000000"/>
                <w:sz w:val="16"/>
                <w:szCs w:val="16"/>
              </w:rPr>
              <w:t>X</w:t>
            </w:r>
            <w:r w:rsidRPr="00092627">
              <w:rPr>
                <w:rFonts w:ascii="Arial" w:hAnsi="Arial" w:cs="Arial"/>
                <w:b/>
                <w:color w:val="000000"/>
                <w:sz w:val="16"/>
                <w:szCs w:val="16"/>
              </w:rPr>
              <w:t>SI</w:t>
            </w:r>
            <w:r>
              <w:rPr>
                <w:rFonts w:ascii="Arial" w:hAnsi="Arial" w:cs="Arial"/>
                <w:color w:val="000000"/>
                <w:sz w:val="16"/>
                <w:szCs w:val="16"/>
              </w:rPr>
              <w:t xml:space="preserve"> </w:t>
            </w:r>
            <w:r w:rsidR="004D7A95" w:rsidRPr="009342F2">
              <w:rPr>
                <w:rFonts w:ascii="Symbol" w:eastAsia="Symbol" w:hAnsi="Symbol" w:cs="Symbol"/>
                <w:color w:val="000000"/>
                <w:sz w:val="16"/>
                <w:szCs w:val="16"/>
              </w:rPr>
              <w:t>□</w:t>
            </w:r>
            <w:r>
              <w:rPr>
                <w:rFonts w:ascii="Arial" w:hAnsi="Arial" w:cs="Arial"/>
                <w:color w:val="000000"/>
                <w:sz w:val="16"/>
                <w:szCs w:val="16"/>
              </w:rPr>
              <w:t xml:space="preserve">NO </w:t>
            </w:r>
            <w:r w:rsidR="004D7A95" w:rsidRPr="009342F2">
              <w:rPr>
                <w:rFonts w:ascii="Symbol" w:eastAsia="Symbol" w:hAnsi="Symbol" w:cs="Symbol"/>
                <w:color w:val="000000"/>
                <w:sz w:val="16"/>
                <w:szCs w:val="16"/>
              </w:rPr>
              <w:t>□</w:t>
            </w:r>
            <w:r>
              <w:rPr>
                <w:rFonts w:ascii="Arial" w:hAnsi="Arial" w:cs="Arial"/>
                <w:color w:val="000000"/>
                <w:sz w:val="16"/>
                <w:szCs w:val="16"/>
              </w:rPr>
              <w:t xml:space="preserve">NO SE </w:t>
            </w:r>
            <w:r w:rsidR="004D7A95" w:rsidRPr="009342F2">
              <w:rPr>
                <w:rFonts w:ascii="Symbol" w:eastAsia="Symbol" w:hAnsi="Symbol" w:cs="Symbol"/>
                <w:color w:val="000000"/>
                <w:sz w:val="16"/>
                <w:szCs w:val="16"/>
              </w:rPr>
              <w:t>□</w:t>
            </w:r>
            <w:r>
              <w:rPr>
                <w:rFonts w:ascii="Arial" w:hAnsi="Arial" w:cs="Arial"/>
                <w:color w:val="000000"/>
                <w:sz w:val="16"/>
                <w:szCs w:val="16"/>
              </w:rPr>
              <w:t>EN PARTE</w:t>
            </w:r>
          </w:p>
        </w:tc>
        <w:tc>
          <w:tcPr>
            <w:tcW w:w="2410" w:type="dxa"/>
          </w:tcPr>
          <w:p w14:paraId="5A15F976" w14:textId="004B40BF" w:rsidR="00353A56" w:rsidRDefault="00353A56" w:rsidP="00CA4D69">
            <w:pPr>
              <w:rPr>
                <w:rFonts w:ascii="Arial" w:hAnsi="Arial" w:cs="Arial"/>
                <w:b/>
                <w:sz w:val="16"/>
              </w:rPr>
            </w:pPr>
          </w:p>
        </w:tc>
      </w:tr>
      <w:tr w:rsidR="00353A56" w14:paraId="158EDA9C" w14:textId="77777777" w:rsidTr="00353A56">
        <w:trPr>
          <w:cantSplit/>
        </w:trPr>
        <w:tc>
          <w:tcPr>
            <w:tcW w:w="8931" w:type="dxa"/>
            <w:gridSpan w:val="3"/>
            <w:shd w:val="clear" w:color="auto" w:fill="D9D9D9" w:themeFill="background1" w:themeFillShade="D9"/>
          </w:tcPr>
          <w:p w14:paraId="167EB267" w14:textId="3FC9D08F" w:rsidR="00353A56" w:rsidRPr="00B25FEC" w:rsidRDefault="00353A56" w:rsidP="00CA4D69">
            <w:pPr>
              <w:rPr>
                <w:rFonts w:ascii="Arial" w:hAnsi="Arial" w:cs="Arial"/>
                <w:b/>
                <w:sz w:val="16"/>
              </w:rPr>
            </w:pPr>
            <w:r w:rsidRPr="00B25FEC">
              <w:rPr>
                <w:rFonts w:ascii="Arial" w:hAnsi="Arial" w:cs="Arial"/>
                <w:b/>
                <w:color w:val="000000"/>
                <w:sz w:val="16"/>
                <w:szCs w:val="16"/>
              </w:rPr>
              <w:t>Modelos de decisión empleados</w:t>
            </w:r>
          </w:p>
        </w:tc>
      </w:tr>
      <w:tr w:rsidR="00353A56" w14:paraId="4A56792E" w14:textId="77777777" w:rsidTr="00353A56">
        <w:trPr>
          <w:cantSplit/>
        </w:trPr>
        <w:tc>
          <w:tcPr>
            <w:tcW w:w="4111" w:type="dxa"/>
          </w:tcPr>
          <w:p w14:paraId="534DDDD4" w14:textId="77777777" w:rsidR="00353A56" w:rsidRDefault="00353A56" w:rsidP="00353A56">
            <w:pPr>
              <w:pStyle w:val="NormalWeb"/>
              <w:spacing w:before="0" w:beforeAutospacing="0" w:after="0" w:afterAutospacing="0"/>
            </w:pPr>
            <w:r>
              <w:rPr>
                <w:rFonts w:ascii="Arial" w:hAnsi="Arial" w:cs="Arial"/>
                <w:color w:val="000000"/>
                <w:sz w:val="16"/>
                <w:szCs w:val="16"/>
              </w:rPr>
              <w:t>En el caso de que se apliquen técnicas de modelaje ¿Se detallan los supuestos del modelo?</w:t>
            </w:r>
          </w:p>
          <w:p w14:paraId="69E57C1C" w14:textId="6D43E920" w:rsidR="00353A56" w:rsidRDefault="00353A56" w:rsidP="00353A56">
            <w:pPr>
              <w:rPr>
                <w:rFonts w:ascii="Arial" w:hAnsi="Arial" w:cs="Arial"/>
                <w:b/>
                <w:sz w:val="16"/>
              </w:rPr>
            </w:pPr>
            <w:r>
              <w:rPr>
                <w:rFonts w:ascii="Arial" w:hAnsi="Arial" w:cs="Arial"/>
                <w:color w:val="000000"/>
                <w:sz w:val="16"/>
                <w:szCs w:val="16"/>
              </w:rPr>
              <w:t>¿Son plausibles?</w:t>
            </w:r>
          </w:p>
        </w:tc>
        <w:tc>
          <w:tcPr>
            <w:tcW w:w="2410" w:type="dxa"/>
          </w:tcPr>
          <w:p w14:paraId="676F305C" w14:textId="4103C148" w:rsidR="00353A56" w:rsidRDefault="00092627" w:rsidP="00353A56">
            <w:pPr>
              <w:pStyle w:val="NormalWeb"/>
              <w:spacing w:before="0" w:beforeAutospacing="0" w:after="0" w:afterAutospacing="0"/>
            </w:pPr>
            <w:r>
              <w:rPr>
                <w:rFonts w:ascii="Arial" w:hAnsi="Arial" w:cs="Arial"/>
                <w:b/>
                <w:color w:val="000000"/>
                <w:sz w:val="16"/>
                <w:szCs w:val="16"/>
              </w:rPr>
              <w:t>X</w:t>
            </w:r>
            <w:r w:rsidR="00353A56" w:rsidRPr="00092627">
              <w:rPr>
                <w:rFonts w:ascii="Arial" w:hAnsi="Arial" w:cs="Arial"/>
                <w:b/>
                <w:color w:val="000000"/>
                <w:sz w:val="16"/>
                <w:szCs w:val="16"/>
              </w:rPr>
              <w:t>SI</w:t>
            </w:r>
            <w:r w:rsidR="00353A56">
              <w:rPr>
                <w:rFonts w:ascii="Arial" w:hAnsi="Arial" w:cs="Arial"/>
                <w:color w:val="000000"/>
                <w:sz w:val="16"/>
                <w:szCs w:val="16"/>
              </w:rPr>
              <w:t xml:space="preserve">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004D7A95" w:rsidRPr="009342F2">
              <w:rPr>
                <w:rFonts w:ascii="Symbol" w:eastAsia="Symbol" w:hAnsi="Symbol" w:cs="Symbol"/>
                <w:color w:val="000000"/>
                <w:sz w:val="16"/>
                <w:szCs w:val="16"/>
              </w:rPr>
              <w:t>□</w:t>
            </w:r>
            <w:r w:rsidR="00353A56">
              <w:rPr>
                <w:rFonts w:ascii="Arial" w:hAnsi="Arial" w:cs="Arial"/>
                <w:color w:val="000000"/>
                <w:sz w:val="16"/>
                <w:szCs w:val="16"/>
              </w:rPr>
              <w:t>EN PARTE</w:t>
            </w:r>
          </w:p>
          <w:p w14:paraId="23D7255A" w14:textId="45342AC4" w:rsidR="00353A56" w:rsidRDefault="00092627" w:rsidP="00353A56">
            <w:pPr>
              <w:rPr>
                <w:rFonts w:ascii="Arial" w:hAnsi="Arial" w:cs="Arial"/>
                <w:b/>
                <w:sz w:val="16"/>
              </w:rPr>
            </w:pPr>
            <w:r w:rsidRPr="00092627">
              <w:rPr>
                <w:rFonts w:ascii="Arial" w:hAnsi="Arial" w:cs="Arial"/>
                <w:b/>
                <w:color w:val="000000"/>
                <w:sz w:val="16"/>
                <w:szCs w:val="16"/>
              </w:rPr>
              <w:t>X</w:t>
            </w:r>
            <w:r w:rsidR="00353A56" w:rsidRPr="00092627">
              <w:rPr>
                <w:rFonts w:ascii="Arial" w:hAnsi="Arial" w:cs="Arial"/>
                <w:b/>
                <w:color w:val="000000"/>
                <w:sz w:val="16"/>
                <w:szCs w:val="16"/>
              </w:rPr>
              <w:t>SI</w:t>
            </w:r>
            <w:r w:rsidR="00353A56">
              <w:rPr>
                <w:rFonts w:ascii="Arial" w:hAnsi="Arial" w:cs="Arial"/>
                <w:color w:val="000000"/>
                <w:sz w:val="16"/>
                <w:szCs w:val="16"/>
              </w:rPr>
              <w:t xml:space="preserve">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004D7A95" w:rsidRPr="009342F2">
              <w:rPr>
                <w:rFonts w:ascii="Symbol" w:eastAsia="Symbol" w:hAnsi="Symbol" w:cs="Symbol"/>
                <w:color w:val="000000"/>
                <w:sz w:val="16"/>
                <w:szCs w:val="16"/>
              </w:rPr>
              <w:t>□</w:t>
            </w:r>
            <w:r w:rsidR="00353A56">
              <w:rPr>
                <w:rFonts w:ascii="Arial" w:hAnsi="Arial" w:cs="Arial"/>
                <w:color w:val="000000"/>
                <w:sz w:val="16"/>
                <w:szCs w:val="16"/>
              </w:rPr>
              <w:t>EN PARTE</w:t>
            </w:r>
          </w:p>
        </w:tc>
        <w:tc>
          <w:tcPr>
            <w:tcW w:w="2410" w:type="dxa"/>
          </w:tcPr>
          <w:p w14:paraId="5C692FAA" w14:textId="6312F8F3" w:rsidR="00353A56" w:rsidRDefault="00353A56" w:rsidP="00CA4D69">
            <w:pPr>
              <w:rPr>
                <w:rFonts w:ascii="Arial" w:hAnsi="Arial" w:cs="Arial"/>
                <w:b/>
                <w:sz w:val="16"/>
              </w:rPr>
            </w:pPr>
          </w:p>
        </w:tc>
      </w:tr>
      <w:tr w:rsidR="00353A56" w14:paraId="4069332D" w14:textId="77777777" w:rsidTr="00353A56">
        <w:trPr>
          <w:cantSplit/>
        </w:trPr>
        <w:tc>
          <w:tcPr>
            <w:tcW w:w="8931" w:type="dxa"/>
            <w:gridSpan w:val="3"/>
            <w:shd w:val="clear" w:color="auto" w:fill="D9D9D9" w:themeFill="background1" w:themeFillShade="D9"/>
          </w:tcPr>
          <w:p w14:paraId="05CA63F4" w14:textId="7F9EE536" w:rsidR="00353A56" w:rsidRPr="00B25FEC" w:rsidRDefault="00353A56" w:rsidP="00CA4D69">
            <w:pPr>
              <w:rPr>
                <w:rFonts w:ascii="Arial" w:hAnsi="Arial" w:cs="Arial"/>
                <w:b/>
                <w:sz w:val="16"/>
              </w:rPr>
            </w:pPr>
            <w:r w:rsidRPr="00B25FEC">
              <w:rPr>
                <w:rFonts w:ascii="Arial" w:hAnsi="Arial" w:cs="Arial"/>
                <w:b/>
                <w:color w:val="000000"/>
                <w:sz w:val="16"/>
                <w:szCs w:val="16"/>
              </w:rPr>
              <w:t>Tratamiento de la incertidumbre</w:t>
            </w:r>
          </w:p>
        </w:tc>
      </w:tr>
      <w:tr w:rsidR="00353A56" w14:paraId="128B9DB2" w14:textId="77777777" w:rsidTr="00353A56">
        <w:trPr>
          <w:cantSplit/>
        </w:trPr>
        <w:tc>
          <w:tcPr>
            <w:tcW w:w="4111" w:type="dxa"/>
          </w:tcPr>
          <w:p w14:paraId="5B884A23" w14:textId="77777777" w:rsidR="00353A56" w:rsidRDefault="00353A56" w:rsidP="00CA4D69">
            <w:pPr>
              <w:pStyle w:val="NormalWeb"/>
              <w:spacing w:before="0" w:beforeAutospacing="0" w:after="0" w:afterAutospacing="0"/>
            </w:pPr>
            <w:r>
              <w:rPr>
                <w:rFonts w:ascii="Arial" w:hAnsi="Arial" w:cs="Arial"/>
                <w:color w:val="000000"/>
                <w:sz w:val="16"/>
                <w:szCs w:val="16"/>
              </w:rPr>
              <w:t>¿Se realiza algún análisis de sensibilidad?</w:t>
            </w:r>
          </w:p>
          <w:p w14:paraId="26E9BCCA" w14:textId="1691166E" w:rsidR="00353A56" w:rsidRDefault="00353A56" w:rsidP="00CA4D69">
            <w:pPr>
              <w:rPr>
                <w:rFonts w:ascii="Arial" w:hAnsi="Arial" w:cs="Arial"/>
                <w:b/>
                <w:sz w:val="16"/>
              </w:rPr>
            </w:pPr>
            <w:r>
              <w:rPr>
                <w:rFonts w:ascii="Arial" w:hAnsi="Arial" w:cs="Arial"/>
                <w:color w:val="000000"/>
                <w:sz w:val="16"/>
                <w:szCs w:val="16"/>
              </w:rPr>
              <w:t>¿Se presentan con detalle los resultados de este análisis?</w:t>
            </w:r>
          </w:p>
        </w:tc>
        <w:tc>
          <w:tcPr>
            <w:tcW w:w="2410" w:type="dxa"/>
          </w:tcPr>
          <w:p w14:paraId="759DBE30" w14:textId="6CFD44BA" w:rsidR="00353A56" w:rsidRDefault="004D7A95" w:rsidP="00CA4D69">
            <w:pPr>
              <w:pStyle w:val="NormalWeb"/>
              <w:spacing w:before="0" w:beforeAutospacing="0" w:after="0" w:afterAutospacing="0"/>
            </w:pPr>
            <w:r w:rsidRPr="009342F2">
              <w:rPr>
                <w:rFonts w:ascii="Symbol" w:eastAsia="Symbol" w:hAnsi="Symbol" w:cs="Symbol"/>
                <w:color w:val="000000"/>
                <w:sz w:val="16"/>
                <w:szCs w:val="16"/>
              </w:rPr>
              <w:t>□</w:t>
            </w:r>
            <w:r w:rsidR="00353A56">
              <w:rPr>
                <w:rFonts w:ascii="Arial" w:hAnsi="Arial" w:cs="Arial"/>
                <w:color w:val="000000"/>
                <w:sz w:val="16"/>
                <w:szCs w:val="16"/>
              </w:rPr>
              <w:t xml:space="preserve">SI </w:t>
            </w:r>
            <w:r w:rsidR="00092627" w:rsidRPr="00092627">
              <w:rPr>
                <w:rFonts w:ascii="Arial" w:hAnsi="Arial" w:cs="Arial"/>
                <w:b/>
                <w:color w:val="000000"/>
                <w:sz w:val="16"/>
                <w:szCs w:val="16"/>
              </w:rPr>
              <w:t>X</w:t>
            </w:r>
            <w:r w:rsidR="00353A56" w:rsidRPr="00092627">
              <w:rPr>
                <w:rFonts w:ascii="Arial" w:hAnsi="Arial" w:cs="Arial"/>
                <w:b/>
                <w:color w:val="000000"/>
                <w:sz w:val="16"/>
                <w:szCs w:val="16"/>
              </w:rPr>
              <w:t>NO</w:t>
            </w:r>
            <w:r w:rsidR="00353A56">
              <w:rPr>
                <w:rFonts w:ascii="Arial" w:hAnsi="Arial" w:cs="Arial"/>
                <w:color w:val="000000"/>
                <w:sz w:val="16"/>
                <w:szCs w:val="16"/>
              </w:rPr>
              <w:t xml:space="preserve"> </w:t>
            </w:r>
            <w:r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Pr="009342F2">
              <w:rPr>
                <w:rFonts w:ascii="Symbol" w:eastAsia="Symbol" w:hAnsi="Symbol" w:cs="Symbol"/>
                <w:color w:val="000000"/>
                <w:sz w:val="16"/>
                <w:szCs w:val="16"/>
              </w:rPr>
              <w:t>□</w:t>
            </w:r>
            <w:r w:rsidR="00353A56">
              <w:rPr>
                <w:rFonts w:ascii="Arial" w:hAnsi="Arial" w:cs="Arial"/>
                <w:color w:val="000000"/>
                <w:sz w:val="16"/>
                <w:szCs w:val="16"/>
              </w:rPr>
              <w:t>EN PARTE</w:t>
            </w:r>
          </w:p>
          <w:p w14:paraId="6FFC4EE5" w14:textId="5099CDCD" w:rsidR="00353A56" w:rsidRDefault="004D7A95" w:rsidP="00092627">
            <w:pPr>
              <w:rPr>
                <w:rFonts w:ascii="Arial" w:hAnsi="Arial" w:cs="Arial"/>
                <w:b/>
                <w:sz w:val="16"/>
              </w:rPr>
            </w:pPr>
            <w:r w:rsidRPr="009342F2">
              <w:rPr>
                <w:rFonts w:ascii="Symbol" w:eastAsia="Symbol" w:hAnsi="Symbol" w:cs="Symbol"/>
                <w:color w:val="000000"/>
                <w:sz w:val="16"/>
                <w:szCs w:val="16"/>
              </w:rPr>
              <w:t>□</w:t>
            </w:r>
            <w:r w:rsidR="00353A56">
              <w:rPr>
                <w:rFonts w:ascii="Arial" w:hAnsi="Arial" w:cs="Arial"/>
                <w:color w:val="000000"/>
                <w:sz w:val="16"/>
                <w:szCs w:val="16"/>
              </w:rPr>
              <w:t xml:space="preserve">SI </w:t>
            </w:r>
            <w:r w:rsidR="00092627" w:rsidRPr="00092627">
              <w:rPr>
                <w:rFonts w:ascii="Arial" w:hAnsi="Arial" w:cs="Arial"/>
                <w:b/>
                <w:color w:val="000000"/>
                <w:sz w:val="16"/>
                <w:szCs w:val="16"/>
              </w:rPr>
              <w:t>X</w:t>
            </w:r>
            <w:r w:rsidR="00353A56" w:rsidRPr="00092627">
              <w:rPr>
                <w:rFonts w:ascii="Arial" w:hAnsi="Arial" w:cs="Arial"/>
                <w:b/>
                <w:color w:val="000000"/>
                <w:sz w:val="16"/>
                <w:szCs w:val="16"/>
              </w:rPr>
              <w:t>NO</w:t>
            </w:r>
            <w:r w:rsidR="00353A56">
              <w:rPr>
                <w:rFonts w:ascii="Arial" w:hAnsi="Arial" w:cs="Arial"/>
                <w:color w:val="000000"/>
                <w:sz w:val="16"/>
                <w:szCs w:val="16"/>
              </w:rPr>
              <w:t xml:space="preserve"> </w:t>
            </w:r>
            <w:r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Pr="009342F2">
              <w:rPr>
                <w:rFonts w:ascii="Symbol" w:eastAsia="Symbol" w:hAnsi="Symbol" w:cs="Symbol"/>
                <w:color w:val="000000"/>
                <w:sz w:val="16"/>
                <w:szCs w:val="16"/>
              </w:rPr>
              <w:t>□</w:t>
            </w:r>
            <w:r w:rsidR="00353A56">
              <w:rPr>
                <w:rFonts w:ascii="Arial" w:hAnsi="Arial" w:cs="Arial"/>
                <w:color w:val="000000"/>
                <w:sz w:val="16"/>
                <w:szCs w:val="16"/>
              </w:rPr>
              <w:t>EN PARTE</w:t>
            </w:r>
          </w:p>
        </w:tc>
        <w:tc>
          <w:tcPr>
            <w:tcW w:w="2410" w:type="dxa"/>
          </w:tcPr>
          <w:p w14:paraId="21534505" w14:textId="57D1CE71" w:rsidR="00353A56" w:rsidRDefault="00353A56" w:rsidP="00CA4D69">
            <w:pPr>
              <w:rPr>
                <w:rFonts w:ascii="Arial" w:hAnsi="Arial" w:cs="Arial"/>
                <w:b/>
                <w:sz w:val="16"/>
              </w:rPr>
            </w:pPr>
          </w:p>
        </w:tc>
      </w:tr>
      <w:tr w:rsidR="00353A56" w14:paraId="1E209DCE" w14:textId="77777777" w:rsidTr="00353A56">
        <w:trPr>
          <w:cantSplit/>
        </w:trPr>
        <w:tc>
          <w:tcPr>
            <w:tcW w:w="8931" w:type="dxa"/>
            <w:gridSpan w:val="3"/>
            <w:shd w:val="clear" w:color="auto" w:fill="D9D9D9" w:themeFill="background1" w:themeFillShade="D9"/>
          </w:tcPr>
          <w:p w14:paraId="183E03B3" w14:textId="0B1A3565" w:rsidR="00353A56" w:rsidRPr="00B25FEC" w:rsidRDefault="00353A56" w:rsidP="00CA4D69">
            <w:pPr>
              <w:rPr>
                <w:rFonts w:ascii="Arial" w:hAnsi="Arial" w:cs="Arial"/>
                <w:b/>
                <w:sz w:val="16"/>
              </w:rPr>
            </w:pPr>
            <w:r w:rsidRPr="00B25FEC">
              <w:rPr>
                <w:rFonts w:ascii="Arial" w:hAnsi="Arial" w:cs="Arial"/>
                <w:b/>
                <w:color w:val="000000"/>
                <w:sz w:val="16"/>
                <w:szCs w:val="16"/>
              </w:rPr>
              <w:t>Transferibilidad</w:t>
            </w:r>
          </w:p>
        </w:tc>
      </w:tr>
      <w:tr w:rsidR="00353A56" w14:paraId="526157EE" w14:textId="77777777" w:rsidTr="00353A56">
        <w:trPr>
          <w:cantSplit/>
        </w:trPr>
        <w:tc>
          <w:tcPr>
            <w:tcW w:w="4111" w:type="dxa"/>
          </w:tcPr>
          <w:p w14:paraId="40BC9CB0" w14:textId="6C66D29B" w:rsidR="00353A56" w:rsidRDefault="00353A56" w:rsidP="00CA4D69">
            <w:pPr>
              <w:rPr>
                <w:rFonts w:ascii="Arial" w:hAnsi="Arial" w:cs="Arial"/>
                <w:b/>
                <w:sz w:val="16"/>
              </w:rPr>
            </w:pPr>
            <w:r>
              <w:rPr>
                <w:rFonts w:ascii="Arial" w:hAnsi="Arial" w:cs="Arial"/>
                <w:color w:val="000000"/>
                <w:sz w:val="16"/>
                <w:szCs w:val="16"/>
              </w:rPr>
              <w:lastRenderedPageBreak/>
              <w:t>¿Pueden aplicarse los costes y resultados a nuestro medio?</w:t>
            </w:r>
          </w:p>
        </w:tc>
        <w:tc>
          <w:tcPr>
            <w:tcW w:w="2410" w:type="dxa"/>
          </w:tcPr>
          <w:p w14:paraId="1ED3F36A" w14:textId="37834E0F" w:rsidR="00353A56" w:rsidRDefault="004D7A95" w:rsidP="002860D9">
            <w:pPr>
              <w:rPr>
                <w:rFonts w:ascii="Arial" w:hAnsi="Arial" w:cs="Arial"/>
                <w:b/>
                <w:sz w:val="16"/>
              </w:rPr>
            </w:pPr>
            <w:r w:rsidRPr="009342F2">
              <w:rPr>
                <w:rFonts w:ascii="Symbol" w:eastAsia="Symbol" w:hAnsi="Symbol" w:cs="Symbol"/>
                <w:color w:val="000000"/>
                <w:sz w:val="16"/>
                <w:szCs w:val="16"/>
              </w:rPr>
              <w:t>□</w:t>
            </w:r>
            <w:r w:rsidR="00353A56">
              <w:rPr>
                <w:rFonts w:ascii="Arial" w:hAnsi="Arial" w:cs="Arial"/>
                <w:color w:val="000000"/>
                <w:sz w:val="16"/>
                <w:szCs w:val="16"/>
              </w:rPr>
              <w:t xml:space="preserve">SI </w:t>
            </w:r>
            <w:r w:rsidR="002860D9" w:rsidRPr="002860D9">
              <w:rPr>
                <w:rFonts w:ascii="Arial" w:hAnsi="Arial" w:cs="Arial"/>
                <w:b/>
                <w:color w:val="000000"/>
                <w:sz w:val="16"/>
                <w:szCs w:val="16"/>
              </w:rPr>
              <w:t>X</w:t>
            </w:r>
            <w:r w:rsidR="00353A56" w:rsidRPr="002860D9">
              <w:rPr>
                <w:rFonts w:ascii="Arial" w:hAnsi="Arial" w:cs="Arial"/>
                <w:b/>
                <w:color w:val="000000"/>
                <w:sz w:val="16"/>
                <w:szCs w:val="16"/>
              </w:rPr>
              <w:t>NO</w:t>
            </w:r>
            <w:r w:rsidR="00353A56">
              <w:rPr>
                <w:rFonts w:ascii="Arial" w:hAnsi="Arial" w:cs="Arial"/>
                <w:color w:val="000000"/>
                <w:sz w:val="16"/>
                <w:szCs w:val="16"/>
              </w:rPr>
              <w:t xml:space="preserve"> </w:t>
            </w:r>
            <w:r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Pr="009342F2">
              <w:rPr>
                <w:rFonts w:ascii="Symbol" w:eastAsia="Symbol" w:hAnsi="Symbol" w:cs="Symbol"/>
                <w:color w:val="000000"/>
                <w:sz w:val="16"/>
                <w:szCs w:val="16"/>
              </w:rPr>
              <w:t>□</w:t>
            </w:r>
            <w:r w:rsidR="00353A56">
              <w:rPr>
                <w:rFonts w:ascii="Arial" w:hAnsi="Arial" w:cs="Arial"/>
                <w:color w:val="000000"/>
                <w:sz w:val="16"/>
                <w:szCs w:val="16"/>
              </w:rPr>
              <w:t>EN PARTE</w:t>
            </w:r>
          </w:p>
        </w:tc>
        <w:tc>
          <w:tcPr>
            <w:tcW w:w="2410" w:type="dxa"/>
          </w:tcPr>
          <w:p w14:paraId="6F239566" w14:textId="77777777" w:rsidR="00B25FEC" w:rsidRDefault="002860D9" w:rsidP="00992130">
            <w:pPr>
              <w:jc w:val="both"/>
              <w:rPr>
                <w:rFonts w:ascii="Arial" w:hAnsi="Arial" w:cs="Arial"/>
                <w:sz w:val="16"/>
              </w:rPr>
            </w:pPr>
            <w:r>
              <w:rPr>
                <w:rFonts w:ascii="Arial" w:hAnsi="Arial" w:cs="Arial"/>
                <w:sz w:val="16"/>
              </w:rPr>
              <w:t xml:space="preserve">Solo se han tenido en cuenta los costes de adquisición, no se conocen los costes asociados a la administración. </w:t>
            </w:r>
          </w:p>
          <w:p w14:paraId="57E83162" w14:textId="004EDED0" w:rsidR="00B25FEC" w:rsidRDefault="00B25FEC" w:rsidP="00992130">
            <w:pPr>
              <w:jc w:val="both"/>
              <w:rPr>
                <w:rFonts w:ascii="Arial" w:hAnsi="Arial" w:cs="Arial"/>
                <w:sz w:val="16"/>
              </w:rPr>
            </w:pPr>
            <w:r>
              <w:rPr>
                <w:rFonts w:ascii="Arial" w:hAnsi="Arial" w:cs="Arial"/>
                <w:sz w:val="16"/>
              </w:rPr>
              <w:t xml:space="preserve">Los datos provienen del </w:t>
            </w:r>
            <w:r w:rsidRPr="00B25FEC">
              <w:rPr>
                <w:rFonts w:ascii="Arial" w:hAnsi="Arial" w:cs="Arial"/>
                <w:sz w:val="16"/>
              </w:rPr>
              <w:t>modelo sanitario</w:t>
            </w:r>
            <w:r>
              <w:rPr>
                <w:rFonts w:ascii="Arial" w:hAnsi="Arial" w:cs="Arial"/>
                <w:sz w:val="16"/>
              </w:rPr>
              <w:t xml:space="preserve"> canadiense, por lo</w:t>
            </w:r>
            <w:r w:rsidRPr="00B25FEC">
              <w:rPr>
                <w:rFonts w:ascii="Arial" w:hAnsi="Arial" w:cs="Arial"/>
                <w:sz w:val="16"/>
              </w:rPr>
              <w:t xml:space="preserve"> que puede no adaptarse a la realidad española</w:t>
            </w:r>
            <w:r>
              <w:rPr>
                <w:rFonts w:ascii="Arial" w:hAnsi="Arial" w:cs="Arial"/>
                <w:sz w:val="16"/>
              </w:rPr>
              <w:t>.</w:t>
            </w:r>
          </w:p>
          <w:p w14:paraId="28CC146F" w14:textId="43275B59" w:rsidR="00353A56" w:rsidRDefault="00992130" w:rsidP="00992130">
            <w:pPr>
              <w:jc w:val="both"/>
              <w:rPr>
                <w:rFonts w:ascii="Arial" w:hAnsi="Arial" w:cs="Arial"/>
                <w:sz w:val="16"/>
              </w:rPr>
            </w:pPr>
            <w:r w:rsidRPr="00992130">
              <w:rPr>
                <w:rFonts w:ascii="Arial" w:hAnsi="Arial" w:cs="Arial"/>
                <w:sz w:val="16"/>
              </w:rPr>
              <w:t>Como la duración de la respuesta a CAB LP + RPV LP no se conoce, la rentabilidad a largo plazo es incierta.</w:t>
            </w:r>
          </w:p>
          <w:p w14:paraId="53111BB9" w14:textId="6FD12B7C" w:rsidR="00B25FEC" w:rsidRPr="00B25FEC" w:rsidRDefault="001F27A2" w:rsidP="00992130">
            <w:pPr>
              <w:jc w:val="both"/>
              <w:rPr>
                <w:rFonts w:ascii="Arial" w:hAnsi="Arial" w:cs="Arial"/>
                <w:sz w:val="16"/>
              </w:rPr>
            </w:pPr>
            <w:r>
              <w:rPr>
                <w:rFonts w:ascii="Arial" w:hAnsi="Arial" w:cs="Arial"/>
                <w:sz w:val="16"/>
              </w:rPr>
              <w:t>No se ha tenido en cuenta que la elección del tratamiento depende de líneas previas y preferencias del paciente.</w:t>
            </w:r>
          </w:p>
        </w:tc>
      </w:tr>
      <w:tr w:rsidR="00353A56" w14:paraId="7CB71B09" w14:textId="77777777" w:rsidTr="00353A56">
        <w:trPr>
          <w:cantSplit/>
        </w:trPr>
        <w:tc>
          <w:tcPr>
            <w:tcW w:w="8931" w:type="dxa"/>
            <w:gridSpan w:val="3"/>
            <w:shd w:val="clear" w:color="auto" w:fill="D9D9D9" w:themeFill="background1" w:themeFillShade="D9"/>
          </w:tcPr>
          <w:p w14:paraId="0B37F4CD" w14:textId="2724F116" w:rsidR="00353A56" w:rsidRPr="00B25FEC" w:rsidRDefault="00353A56" w:rsidP="00CA4D69">
            <w:pPr>
              <w:rPr>
                <w:rFonts w:ascii="Arial" w:hAnsi="Arial" w:cs="Arial"/>
                <w:b/>
                <w:sz w:val="16"/>
              </w:rPr>
            </w:pPr>
            <w:r w:rsidRPr="00B25FEC">
              <w:rPr>
                <w:rFonts w:ascii="Arial" w:hAnsi="Arial" w:cs="Arial"/>
                <w:b/>
                <w:color w:val="000000"/>
                <w:sz w:val="16"/>
                <w:szCs w:val="16"/>
              </w:rPr>
              <w:t>Conflicto de intereses</w:t>
            </w:r>
          </w:p>
        </w:tc>
      </w:tr>
      <w:tr w:rsidR="00353A56" w14:paraId="3B9DC15B" w14:textId="77777777" w:rsidTr="00353A56">
        <w:trPr>
          <w:cantSplit/>
        </w:trPr>
        <w:tc>
          <w:tcPr>
            <w:tcW w:w="4111" w:type="dxa"/>
          </w:tcPr>
          <w:p w14:paraId="14D4908A" w14:textId="77777777" w:rsidR="00353A56" w:rsidRDefault="00353A56" w:rsidP="00CA4D69">
            <w:pPr>
              <w:pStyle w:val="NormalWeb"/>
              <w:spacing w:before="0" w:beforeAutospacing="0" w:after="0" w:afterAutospacing="0"/>
            </w:pPr>
            <w:r>
              <w:rPr>
                <w:rFonts w:ascii="Arial" w:hAnsi="Arial" w:cs="Arial"/>
                <w:color w:val="000000"/>
                <w:sz w:val="16"/>
                <w:szCs w:val="16"/>
              </w:rPr>
              <w:t>¿Se indica fuente de financiación?</w:t>
            </w:r>
          </w:p>
          <w:p w14:paraId="4FF29F0C" w14:textId="39B9CA30" w:rsidR="00353A56" w:rsidRDefault="00353A56" w:rsidP="00CA4D69">
            <w:pPr>
              <w:rPr>
                <w:rFonts w:ascii="Arial" w:hAnsi="Arial" w:cs="Arial"/>
                <w:b/>
                <w:sz w:val="16"/>
              </w:rPr>
            </w:pPr>
            <w:r>
              <w:rPr>
                <w:rFonts w:ascii="Arial" w:hAnsi="Arial" w:cs="Arial"/>
                <w:color w:val="000000"/>
                <w:sz w:val="16"/>
                <w:szCs w:val="16"/>
              </w:rPr>
              <w:t>¿Se declara el conflicto de intereses?</w:t>
            </w:r>
          </w:p>
        </w:tc>
        <w:tc>
          <w:tcPr>
            <w:tcW w:w="2410" w:type="dxa"/>
          </w:tcPr>
          <w:p w14:paraId="367AEEA2" w14:textId="5118FD29" w:rsidR="00353A56" w:rsidRDefault="00092627" w:rsidP="00CA4D69">
            <w:pPr>
              <w:pStyle w:val="NormalWeb"/>
              <w:spacing w:before="0" w:beforeAutospacing="0" w:after="0" w:afterAutospacing="0"/>
            </w:pPr>
            <w:r w:rsidRPr="00092627">
              <w:rPr>
                <w:rFonts w:ascii="Arial" w:hAnsi="Arial" w:cs="Arial"/>
                <w:b/>
                <w:color w:val="000000"/>
                <w:sz w:val="16"/>
                <w:szCs w:val="16"/>
              </w:rPr>
              <w:t>X</w:t>
            </w:r>
            <w:r w:rsidR="00353A56" w:rsidRPr="00092627">
              <w:rPr>
                <w:rFonts w:ascii="Arial" w:hAnsi="Arial" w:cs="Arial"/>
                <w:b/>
                <w:color w:val="000000"/>
                <w:sz w:val="16"/>
                <w:szCs w:val="16"/>
              </w:rPr>
              <w:t xml:space="preserve">SI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w:t>
            </w:r>
            <w:r w:rsidR="004D7A95" w:rsidRPr="009342F2">
              <w:rPr>
                <w:rFonts w:ascii="Symbol" w:eastAsia="Symbol" w:hAnsi="Symbol" w:cs="Symbol"/>
                <w:color w:val="000000"/>
                <w:sz w:val="16"/>
                <w:szCs w:val="16"/>
              </w:rPr>
              <w:t>□</w:t>
            </w:r>
            <w:r w:rsidR="00353A56">
              <w:rPr>
                <w:rFonts w:ascii="Arial" w:hAnsi="Arial" w:cs="Arial"/>
                <w:color w:val="000000"/>
                <w:sz w:val="16"/>
                <w:szCs w:val="16"/>
              </w:rPr>
              <w:t xml:space="preserve">NO SE </w:t>
            </w:r>
            <w:r w:rsidR="004D7A95" w:rsidRPr="009342F2">
              <w:rPr>
                <w:rFonts w:ascii="Symbol" w:eastAsia="Symbol" w:hAnsi="Symbol" w:cs="Symbol"/>
                <w:color w:val="000000"/>
                <w:sz w:val="16"/>
                <w:szCs w:val="16"/>
              </w:rPr>
              <w:t>□</w:t>
            </w:r>
            <w:r w:rsidR="00353A56">
              <w:rPr>
                <w:rFonts w:ascii="Arial" w:hAnsi="Arial" w:cs="Arial"/>
                <w:color w:val="000000"/>
                <w:sz w:val="16"/>
                <w:szCs w:val="16"/>
              </w:rPr>
              <w:t>EN PARTE</w:t>
            </w:r>
          </w:p>
          <w:p w14:paraId="29CC7D22" w14:textId="26DA1592" w:rsidR="00353A56" w:rsidRDefault="004D7A95" w:rsidP="00092627">
            <w:pPr>
              <w:rPr>
                <w:rFonts w:ascii="Arial" w:hAnsi="Arial" w:cs="Arial"/>
                <w:b/>
                <w:sz w:val="16"/>
              </w:rPr>
            </w:pPr>
            <w:r w:rsidRPr="009342F2">
              <w:rPr>
                <w:rFonts w:ascii="Symbol" w:eastAsia="Symbol" w:hAnsi="Symbol" w:cs="Symbol"/>
                <w:color w:val="000000"/>
                <w:sz w:val="16"/>
                <w:szCs w:val="16"/>
              </w:rPr>
              <w:t>□</w:t>
            </w:r>
            <w:r w:rsidR="00353A56">
              <w:rPr>
                <w:rFonts w:ascii="Arial" w:hAnsi="Arial" w:cs="Arial"/>
                <w:color w:val="000000"/>
                <w:sz w:val="16"/>
                <w:szCs w:val="16"/>
              </w:rPr>
              <w:t xml:space="preserve">SI </w:t>
            </w:r>
            <w:r w:rsidR="00092627" w:rsidRPr="00092627">
              <w:rPr>
                <w:rFonts w:ascii="Arial" w:hAnsi="Arial" w:cs="Arial"/>
                <w:b/>
                <w:color w:val="000000"/>
                <w:sz w:val="16"/>
                <w:szCs w:val="16"/>
              </w:rPr>
              <w:t>X</w:t>
            </w:r>
            <w:r w:rsidR="00353A56" w:rsidRPr="00092627">
              <w:rPr>
                <w:rFonts w:ascii="Arial" w:hAnsi="Arial" w:cs="Arial"/>
                <w:b/>
                <w:color w:val="000000"/>
                <w:sz w:val="16"/>
                <w:szCs w:val="16"/>
              </w:rPr>
              <w:t>NO</w:t>
            </w:r>
            <w:r w:rsidR="00353A56">
              <w:rPr>
                <w:rFonts w:ascii="Arial" w:hAnsi="Arial" w:cs="Arial"/>
                <w:color w:val="000000"/>
                <w:sz w:val="16"/>
                <w:szCs w:val="16"/>
              </w:rPr>
              <w:t xml:space="preserve"> </w:t>
            </w:r>
            <w:r w:rsidRPr="009342F2">
              <w:rPr>
                <w:rFonts w:ascii="Symbol" w:eastAsia="Symbol" w:hAnsi="Symbol" w:cs="Symbol"/>
                <w:color w:val="000000"/>
                <w:sz w:val="16"/>
                <w:szCs w:val="16"/>
              </w:rPr>
              <w:t>□</w:t>
            </w:r>
            <w:r>
              <w:rPr>
                <w:rFonts w:ascii="Arial" w:hAnsi="Arial" w:cs="Arial"/>
                <w:color w:val="000000"/>
                <w:sz w:val="16"/>
                <w:szCs w:val="16"/>
              </w:rPr>
              <w:t xml:space="preserve">NO SE </w:t>
            </w:r>
            <w:r w:rsidRPr="009342F2">
              <w:rPr>
                <w:rFonts w:ascii="Symbol" w:eastAsia="Symbol" w:hAnsi="Symbol" w:cs="Symbol"/>
                <w:color w:val="000000"/>
                <w:sz w:val="16"/>
                <w:szCs w:val="16"/>
              </w:rPr>
              <w:t>□</w:t>
            </w:r>
            <w:r w:rsidR="00353A56">
              <w:rPr>
                <w:rFonts w:ascii="Arial" w:hAnsi="Arial" w:cs="Arial"/>
                <w:color w:val="000000"/>
                <w:sz w:val="16"/>
                <w:szCs w:val="16"/>
              </w:rPr>
              <w:t>EN PARTE</w:t>
            </w:r>
          </w:p>
        </w:tc>
        <w:tc>
          <w:tcPr>
            <w:tcW w:w="2410" w:type="dxa"/>
          </w:tcPr>
          <w:p w14:paraId="4E58B17C" w14:textId="00296ACB" w:rsidR="00353A56" w:rsidRDefault="00353A56" w:rsidP="00CA4D69">
            <w:pPr>
              <w:rPr>
                <w:rFonts w:ascii="Arial" w:hAnsi="Arial" w:cs="Arial"/>
                <w:b/>
                <w:sz w:val="16"/>
              </w:rPr>
            </w:pPr>
          </w:p>
        </w:tc>
      </w:tr>
    </w:tbl>
    <w:p w14:paraId="1F73B423" w14:textId="77777777" w:rsidR="00C71169" w:rsidRPr="00E032D0" w:rsidRDefault="00C71169" w:rsidP="00BC3E8E">
      <w:pPr>
        <w:rPr>
          <w:rFonts w:ascii="Arial" w:hAnsi="Arial" w:cs="Arial"/>
          <w:b/>
          <w:color w:val="0000FF"/>
          <w:sz w:val="20"/>
          <w:szCs w:val="20"/>
        </w:rPr>
      </w:pPr>
    </w:p>
    <w:p w14:paraId="45ACF759"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35" w:name="_Toc344399659"/>
      <w:bookmarkStart w:id="136" w:name="_Toc348931390"/>
      <w:bookmarkStart w:id="137" w:name="_Toc66633040"/>
      <w:r w:rsidRPr="00E3472F">
        <w:rPr>
          <w:rFonts w:cs="Arial"/>
          <w:sz w:val="20"/>
        </w:rPr>
        <w:t>7.</w:t>
      </w:r>
      <w:r w:rsidR="009B1EC0">
        <w:rPr>
          <w:rFonts w:cs="Arial"/>
          <w:sz w:val="20"/>
        </w:rPr>
        <w:t>3</w:t>
      </w:r>
      <w:r w:rsidRPr="00E3472F">
        <w:rPr>
          <w:rFonts w:cs="Arial"/>
          <w:sz w:val="20"/>
        </w:rPr>
        <w:t xml:space="preserve"> </w:t>
      </w:r>
      <w:bookmarkEnd w:id="135"/>
      <w:bookmarkEnd w:id="136"/>
      <w:r w:rsidR="009B1EC0">
        <w:rPr>
          <w:rFonts w:cs="Arial"/>
          <w:sz w:val="20"/>
        </w:rPr>
        <w:t>Evaluación económica de elaboración propia</w:t>
      </w:r>
      <w:bookmarkEnd w:id="137"/>
    </w:p>
    <w:p w14:paraId="426E197B" w14:textId="77777777" w:rsidR="009E5916" w:rsidRDefault="009E5916" w:rsidP="009E5916">
      <w:pPr>
        <w:jc w:val="both"/>
        <w:rPr>
          <w:rFonts w:ascii="Arial" w:hAnsi="Arial" w:cs="Arial"/>
          <w:sz w:val="20"/>
          <w:szCs w:val="20"/>
        </w:rPr>
      </w:pPr>
    </w:p>
    <w:p w14:paraId="14D46DC9" w14:textId="77777777" w:rsidR="009B1EC0" w:rsidRDefault="009B1EC0" w:rsidP="009B1EC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 xml:space="preserve">7.3.0 Consideraciones generales y selección del tipo de evaluación económica </w:t>
      </w:r>
    </w:p>
    <w:p w14:paraId="2429D098" w14:textId="31E29668" w:rsidR="009B1EC0" w:rsidRPr="00C916EA" w:rsidRDefault="00C91240" w:rsidP="003D238C">
      <w:pPr>
        <w:spacing w:after="240"/>
        <w:jc w:val="both"/>
        <w:rPr>
          <w:rFonts w:ascii="Arial" w:hAnsi="Arial" w:cs="Arial"/>
          <w:sz w:val="20"/>
          <w:szCs w:val="20"/>
        </w:rPr>
      </w:pPr>
      <w:r w:rsidRPr="00C916EA">
        <w:rPr>
          <w:rFonts w:ascii="Arial" w:hAnsi="Arial" w:cs="Arial"/>
          <w:color w:val="000000"/>
          <w:sz w:val="20"/>
          <w:szCs w:val="20"/>
        </w:rPr>
        <w:t xml:space="preserve">Se realiza un estudio </w:t>
      </w:r>
      <w:r w:rsidR="00C916EA" w:rsidRPr="00C916EA">
        <w:rPr>
          <w:rFonts w:ascii="Arial" w:hAnsi="Arial" w:cs="Arial"/>
          <w:color w:val="000000"/>
          <w:sz w:val="20"/>
          <w:szCs w:val="20"/>
        </w:rPr>
        <w:t xml:space="preserve">de minimización de costes </w:t>
      </w:r>
      <w:r w:rsidR="008F4CE3" w:rsidRPr="00C916EA">
        <w:rPr>
          <w:rFonts w:ascii="Arial" w:hAnsi="Arial" w:cs="Arial"/>
          <w:color w:val="000000"/>
          <w:sz w:val="20"/>
          <w:szCs w:val="20"/>
        </w:rPr>
        <w:t xml:space="preserve">y un estudio coste-utilidad </w:t>
      </w:r>
      <w:r w:rsidR="00693416">
        <w:rPr>
          <w:rFonts w:ascii="Arial" w:hAnsi="Arial" w:cs="Arial"/>
          <w:color w:val="000000"/>
          <w:sz w:val="20"/>
          <w:szCs w:val="20"/>
        </w:rPr>
        <w:t>según el</w:t>
      </w:r>
      <w:r w:rsidR="008F4CE3" w:rsidRPr="00C916EA">
        <w:rPr>
          <w:rFonts w:ascii="Arial" w:hAnsi="Arial" w:cs="Arial"/>
          <w:color w:val="000000"/>
          <w:sz w:val="20"/>
          <w:szCs w:val="20"/>
        </w:rPr>
        <w:t xml:space="preserve"> informe farmacoeconómico incluido en la tabla 7.</w:t>
      </w:r>
      <w:proofErr w:type="gramStart"/>
      <w:r w:rsidR="008F4CE3" w:rsidRPr="00C916EA">
        <w:rPr>
          <w:rFonts w:ascii="Arial" w:hAnsi="Arial" w:cs="Arial"/>
          <w:color w:val="000000"/>
          <w:sz w:val="20"/>
          <w:szCs w:val="20"/>
        </w:rPr>
        <w:t>2.b.</w:t>
      </w:r>
      <w:proofErr w:type="gramEnd"/>
      <w:r w:rsidR="008F4CE3" w:rsidRPr="00C916EA">
        <w:rPr>
          <w:rFonts w:ascii="Arial" w:hAnsi="Arial" w:cs="Arial"/>
          <w:color w:val="000000"/>
          <w:sz w:val="20"/>
          <w:szCs w:val="20"/>
        </w:rPr>
        <w:t>1</w:t>
      </w:r>
      <w:r w:rsidR="00FD773E" w:rsidRPr="00C916EA">
        <w:rPr>
          <w:rFonts w:ascii="Arial" w:hAnsi="Arial" w:cs="Arial"/>
          <w:color w:val="000000"/>
          <w:sz w:val="20"/>
          <w:szCs w:val="20"/>
        </w:rPr>
        <w:t>.</w:t>
      </w:r>
      <w:r w:rsidR="00417878">
        <w:rPr>
          <w:rFonts w:ascii="Arial" w:hAnsi="Arial" w:cs="Arial"/>
          <w:color w:val="000000"/>
          <w:sz w:val="20"/>
          <w:szCs w:val="20"/>
        </w:rPr>
        <w:t xml:space="preserve"> </w:t>
      </w:r>
    </w:p>
    <w:p w14:paraId="7334212C" w14:textId="77777777" w:rsidR="008F274C" w:rsidRDefault="008F274C" w:rsidP="008F274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Arial" w:hAnsi="Arial" w:cs="Arial"/>
          <w:b/>
          <w:sz w:val="20"/>
          <w:szCs w:val="20"/>
        </w:rPr>
      </w:pPr>
      <w:r>
        <w:rPr>
          <w:rFonts w:ascii="Arial" w:hAnsi="Arial" w:cs="Arial"/>
          <w:b/>
          <w:sz w:val="20"/>
          <w:szCs w:val="20"/>
        </w:rPr>
        <w:t>7.3.1. Análisis de minimización de costes. Estudios propios</w:t>
      </w:r>
    </w:p>
    <w:p w14:paraId="3EAD26C0" w14:textId="59FFC3F5" w:rsidR="008F274C" w:rsidRPr="00C31933" w:rsidRDefault="00C31933" w:rsidP="00C31933">
      <w:pPr>
        <w:snapToGrid w:val="0"/>
        <w:spacing w:after="240"/>
        <w:jc w:val="both"/>
        <w:rPr>
          <w:rFonts w:ascii="Arial" w:hAnsi="Arial" w:cs="Arial"/>
          <w:color w:val="000000"/>
          <w:sz w:val="20"/>
          <w:szCs w:val="20"/>
        </w:rPr>
      </w:pPr>
      <w:r>
        <w:rPr>
          <w:rFonts w:ascii="Arial" w:hAnsi="Arial" w:cs="Arial"/>
          <w:color w:val="000000"/>
          <w:sz w:val="20"/>
          <w:szCs w:val="20"/>
        </w:rPr>
        <w:t xml:space="preserve">Debido a que los diferentes regímenes seleccionados se han considerado ATE, se plantea un análisis de minimización de costes para comparar los costes del tratamiento con las distintas alternativas.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355"/>
        <w:gridCol w:w="1355"/>
        <w:gridCol w:w="1356"/>
        <w:gridCol w:w="1355"/>
        <w:gridCol w:w="1356"/>
      </w:tblGrid>
      <w:tr w:rsidR="00C916EA" w:rsidRPr="008F7C28" w14:paraId="18DE5324" w14:textId="77777777" w:rsidTr="00C31933">
        <w:tc>
          <w:tcPr>
            <w:tcW w:w="8952" w:type="dxa"/>
            <w:gridSpan w:val="6"/>
            <w:shd w:val="clear" w:color="auto" w:fill="CCFFCC"/>
          </w:tcPr>
          <w:p w14:paraId="576355C5" w14:textId="4F0C4E9D" w:rsidR="00C916EA" w:rsidRPr="00C31933" w:rsidRDefault="00C916EA" w:rsidP="00963E9B">
            <w:pPr>
              <w:jc w:val="both"/>
              <w:rPr>
                <w:rFonts w:ascii="Arial" w:hAnsi="Arial" w:cs="Arial"/>
                <w:b/>
                <w:sz w:val="16"/>
                <w:szCs w:val="16"/>
              </w:rPr>
            </w:pPr>
            <w:r w:rsidRPr="00C31933">
              <w:rPr>
                <w:rFonts w:ascii="Arial" w:hAnsi="Arial" w:cs="Arial"/>
                <w:b/>
                <w:sz w:val="18"/>
                <w:szCs w:val="16"/>
              </w:rPr>
              <w:t>Tabla</w:t>
            </w:r>
            <w:r w:rsidR="00E31319">
              <w:rPr>
                <w:rFonts w:ascii="Arial" w:hAnsi="Arial" w:cs="Arial"/>
                <w:b/>
                <w:sz w:val="18"/>
                <w:szCs w:val="16"/>
              </w:rPr>
              <w:fldChar w:fldCharType="begin"/>
            </w:r>
            <w:r w:rsidR="00E31319">
              <w:instrText xml:space="preserve"> XE "</w:instrText>
            </w:r>
            <w:r w:rsidR="00E31319" w:rsidRPr="00A61955">
              <w:rPr>
                <w:rFonts w:ascii="Arial" w:hAnsi="Arial" w:cs="Arial"/>
                <w:bCs/>
                <w:sz w:val="18"/>
                <w:szCs w:val="16"/>
              </w:rPr>
              <w:instrText>Tabla 7.3.1.1. Análisis de minimización de costes</w:instrText>
            </w:r>
            <w:r w:rsidR="00E31319">
              <w:instrText xml:space="preserve">" </w:instrText>
            </w:r>
            <w:r w:rsidR="00E31319">
              <w:rPr>
                <w:rFonts w:ascii="Arial" w:hAnsi="Arial" w:cs="Arial"/>
                <w:b/>
                <w:sz w:val="18"/>
                <w:szCs w:val="16"/>
              </w:rPr>
              <w:fldChar w:fldCharType="end"/>
            </w:r>
            <w:r w:rsidRPr="00C31933">
              <w:rPr>
                <w:rFonts w:ascii="Arial" w:hAnsi="Arial" w:cs="Arial"/>
                <w:b/>
                <w:sz w:val="18"/>
                <w:szCs w:val="16"/>
              </w:rPr>
              <w:t xml:space="preserve"> 7.3.1.1. Análisis de minimización de costes </w:t>
            </w:r>
          </w:p>
        </w:tc>
      </w:tr>
      <w:tr w:rsidR="00C31933" w:rsidRPr="008F7C28" w14:paraId="7645A033" w14:textId="77777777" w:rsidTr="00C31933">
        <w:trPr>
          <w:trHeight w:val="499"/>
        </w:trPr>
        <w:tc>
          <w:tcPr>
            <w:tcW w:w="2175" w:type="dxa"/>
            <w:shd w:val="clear" w:color="auto" w:fill="E7E6E6"/>
          </w:tcPr>
          <w:p w14:paraId="24284720" w14:textId="77777777" w:rsidR="00C916EA" w:rsidRPr="008F7C28" w:rsidRDefault="00C916EA" w:rsidP="00963E9B">
            <w:pPr>
              <w:jc w:val="both"/>
              <w:rPr>
                <w:rFonts w:ascii="Arial" w:hAnsi="Arial" w:cs="Arial"/>
                <w:sz w:val="16"/>
                <w:szCs w:val="16"/>
                <w:highlight w:val="yellow"/>
              </w:rPr>
            </w:pPr>
          </w:p>
        </w:tc>
        <w:tc>
          <w:tcPr>
            <w:tcW w:w="1355" w:type="dxa"/>
            <w:shd w:val="clear" w:color="auto" w:fill="E7E6E6"/>
            <w:vAlign w:val="center"/>
          </w:tcPr>
          <w:p w14:paraId="23141053" w14:textId="1A8D3CDD" w:rsidR="00C916EA" w:rsidRPr="0050785C" w:rsidRDefault="00C31933" w:rsidP="00C31933">
            <w:pPr>
              <w:jc w:val="center"/>
              <w:rPr>
                <w:rFonts w:ascii="Arial" w:hAnsi="Arial" w:cs="Arial"/>
                <w:sz w:val="16"/>
                <w:szCs w:val="16"/>
                <w:highlight w:val="yellow"/>
                <w:lang w:val="en-GB"/>
              </w:rPr>
            </w:pPr>
            <w:r w:rsidRPr="00C31933">
              <w:rPr>
                <w:rFonts w:ascii="Arial" w:hAnsi="Arial" w:cs="Arial"/>
                <w:b/>
                <w:bCs/>
                <w:sz w:val="16"/>
                <w:szCs w:val="16"/>
                <w:lang w:val="en-GB"/>
              </w:rPr>
              <w:t>Precio unitario</w:t>
            </w:r>
            <w:r>
              <w:rPr>
                <w:rFonts w:ascii="Arial" w:hAnsi="Arial" w:cs="Arial"/>
                <w:b/>
                <w:bCs/>
                <w:sz w:val="16"/>
                <w:szCs w:val="16"/>
                <w:lang w:val="en-GB"/>
              </w:rPr>
              <w:t>*</w:t>
            </w:r>
            <w:r w:rsidRPr="00C31933">
              <w:rPr>
                <w:rFonts w:ascii="Arial" w:hAnsi="Arial" w:cs="Arial"/>
                <w:sz w:val="16"/>
                <w:szCs w:val="16"/>
                <w:lang w:val="en-GB"/>
              </w:rPr>
              <w:t xml:space="preserve"> (€)</w:t>
            </w:r>
          </w:p>
        </w:tc>
        <w:tc>
          <w:tcPr>
            <w:tcW w:w="1355" w:type="dxa"/>
            <w:shd w:val="clear" w:color="auto" w:fill="E7E6E6"/>
            <w:vAlign w:val="center"/>
          </w:tcPr>
          <w:p w14:paraId="7CF74BE5" w14:textId="2E6F11AA" w:rsidR="00C916EA" w:rsidRPr="008F7C28" w:rsidRDefault="00C31933" w:rsidP="00C31933">
            <w:pPr>
              <w:jc w:val="center"/>
              <w:rPr>
                <w:rFonts w:ascii="Arial" w:hAnsi="Arial" w:cs="Arial"/>
                <w:sz w:val="16"/>
                <w:szCs w:val="16"/>
                <w:highlight w:val="yellow"/>
              </w:rPr>
            </w:pPr>
            <w:r>
              <w:rPr>
                <w:rFonts w:ascii="Arial" w:hAnsi="Arial" w:cs="Arial"/>
                <w:b/>
                <w:bCs/>
                <w:color w:val="000000"/>
                <w:sz w:val="16"/>
                <w:szCs w:val="16"/>
              </w:rPr>
              <w:t xml:space="preserve">Precio anual paciente/año </w:t>
            </w:r>
            <w:r w:rsidRPr="00C31933">
              <w:rPr>
                <w:rFonts w:ascii="Arial" w:hAnsi="Arial" w:cs="Arial"/>
                <w:color w:val="000000"/>
                <w:sz w:val="16"/>
                <w:szCs w:val="16"/>
              </w:rPr>
              <w:t>(€)</w:t>
            </w:r>
          </w:p>
        </w:tc>
        <w:tc>
          <w:tcPr>
            <w:tcW w:w="1356" w:type="dxa"/>
            <w:shd w:val="clear" w:color="auto" w:fill="E7E6E6"/>
            <w:vAlign w:val="center"/>
          </w:tcPr>
          <w:p w14:paraId="36277904" w14:textId="50362A72" w:rsidR="00C916EA" w:rsidRPr="00C31933" w:rsidRDefault="00C31933" w:rsidP="00C31933">
            <w:pPr>
              <w:jc w:val="center"/>
              <w:rPr>
                <w:rFonts w:ascii="Arial" w:hAnsi="Arial" w:cs="Arial"/>
                <w:sz w:val="16"/>
                <w:szCs w:val="16"/>
              </w:rPr>
            </w:pPr>
            <w:r w:rsidRPr="00C31933">
              <w:rPr>
                <w:rFonts w:ascii="Arial" w:hAnsi="Arial" w:cs="Arial"/>
                <w:b/>
                <w:bCs/>
                <w:sz w:val="16"/>
                <w:szCs w:val="16"/>
              </w:rPr>
              <w:t>Costes directos asociados</w:t>
            </w:r>
            <w:r>
              <w:rPr>
                <w:rFonts w:ascii="Arial" w:hAnsi="Arial" w:cs="Arial"/>
                <w:b/>
                <w:bCs/>
                <w:sz w:val="16"/>
                <w:szCs w:val="16"/>
              </w:rPr>
              <w:t xml:space="preserve"> paciente/año</w:t>
            </w:r>
            <w:r w:rsidRPr="00C31933">
              <w:rPr>
                <w:rFonts w:ascii="Arial" w:hAnsi="Arial" w:cs="Arial"/>
                <w:sz w:val="16"/>
                <w:szCs w:val="16"/>
              </w:rPr>
              <w:t xml:space="preserve"> (€)</w:t>
            </w:r>
          </w:p>
        </w:tc>
        <w:tc>
          <w:tcPr>
            <w:tcW w:w="1355" w:type="dxa"/>
            <w:shd w:val="clear" w:color="auto" w:fill="E7E6E6"/>
            <w:vAlign w:val="center"/>
          </w:tcPr>
          <w:p w14:paraId="235A6CCA" w14:textId="3DE9DE95" w:rsidR="00C916EA" w:rsidRPr="008F7C28" w:rsidRDefault="00C31933" w:rsidP="00C31933">
            <w:pPr>
              <w:jc w:val="center"/>
              <w:rPr>
                <w:rFonts w:ascii="Arial" w:hAnsi="Arial" w:cs="Arial"/>
                <w:sz w:val="16"/>
                <w:szCs w:val="16"/>
                <w:highlight w:val="yellow"/>
              </w:rPr>
            </w:pPr>
            <w:r>
              <w:rPr>
                <w:rFonts w:ascii="Arial" w:hAnsi="Arial" w:cs="Arial"/>
                <w:b/>
                <w:bCs/>
                <w:color w:val="000000"/>
                <w:sz w:val="16"/>
                <w:szCs w:val="16"/>
              </w:rPr>
              <w:t xml:space="preserve">Coste Global paciente/año </w:t>
            </w:r>
            <w:r w:rsidRPr="00C31933">
              <w:rPr>
                <w:rFonts w:ascii="Arial" w:hAnsi="Arial" w:cs="Arial"/>
                <w:color w:val="000000"/>
                <w:sz w:val="16"/>
                <w:szCs w:val="16"/>
              </w:rPr>
              <w:t>(€)</w:t>
            </w:r>
          </w:p>
        </w:tc>
        <w:tc>
          <w:tcPr>
            <w:tcW w:w="1356" w:type="dxa"/>
            <w:shd w:val="clear" w:color="auto" w:fill="E7E6E6"/>
            <w:vAlign w:val="center"/>
          </w:tcPr>
          <w:p w14:paraId="5F0C4F28" w14:textId="545AD85A" w:rsidR="00C31933" w:rsidRPr="00C31933" w:rsidRDefault="00C31933" w:rsidP="00C31933">
            <w:pPr>
              <w:jc w:val="center"/>
              <w:rPr>
                <w:rFonts w:ascii="Arial" w:hAnsi="Arial" w:cs="Arial"/>
                <w:color w:val="000000"/>
                <w:sz w:val="16"/>
                <w:szCs w:val="16"/>
              </w:rPr>
            </w:pPr>
            <w:r>
              <w:rPr>
                <w:rFonts w:ascii="Arial" w:hAnsi="Arial" w:cs="Arial"/>
                <w:b/>
                <w:bCs/>
                <w:color w:val="000000"/>
                <w:sz w:val="16"/>
                <w:szCs w:val="16"/>
              </w:rPr>
              <w:t xml:space="preserve">Coste incremental anual </w:t>
            </w:r>
            <w:r w:rsidRPr="00C31933">
              <w:rPr>
                <w:rFonts w:ascii="Arial" w:hAnsi="Arial" w:cs="Arial"/>
                <w:color w:val="000000"/>
                <w:sz w:val="16"/>
                <w:szCs w:val="16"/>
              </w:rPr>
              <w:t>(€)</w:t>
            </w:r>
            <w:r>
              <w:rPr>
                <w:rFonts w:ascii="Arial" w:hAnsi="Arial" w:cs="Arial"/>
                <w:color w:val="000000"/>
                <w:sz w:val="16"/>
                <w:szCs w:val="16"/>
              </w:rPr>
              <w:t>**</w:t>
            </w:r>
          </w:p>
        </w:tc>
      </w:tr>
      <w:tr w:rsidR="00C31933" w:rsidRPr="008F7C28" w14:paraId="6D2CB5D2" w14:textId="77777777" w:rsidTr="001C191D">
        <w:tc>
          <w:tcPr>
            <w:tcW w:w="2175" w:type="dxa"/>
          </w:tcPr>
          <w:p w14:paraId="681FA93B" w14:textId="68E46250" w:rsidR="00C916EA" w:rsidRPr="00C31933" w:rsidRDefault="00C916EA" w:rsidP="00963E9B">
            <w:pPr>
              <w:jc w:val="both"/>
              <w:rPr>
                <w:rFonts w:ascii="Arial" w:hAnsi="Arial" w:cs="Arial"/>
                <w:sz w:val="16"/>
                <w:szCs w:val="16"/>
              </w:rPr>
            </w:pPr>
            <w:r w:rsidRPr="00C31933">
              <w:rPr>
                <w:rFonts w:ascii="Arial" w:hAnsi="Arial" w:cs="Arial"/>
                <w:sz w:val="16"/>
                <w:szCs w:val="16"/>
              </w:rPr>
              <w:t>CAB LP + RPV LP</w:t>
            </w:r>
            <w:r w:rsidR="00494804">
              <w:rPr>
                <w:rFonts w:ascii="Arial" w:hAnsi="Arial" w:cs="Arial"/>
                <w:sz w:val="16"/>
                <w:szCs w:val="16"/>
              </w:rPr>
              <w:t xml:space="preserve"> mensual</w:t>
            </w:r>
            <w:r w:rsidR="00C31933">
              <w:rPr>
                <w:rFonts w:ascii="Arial" w:hAnsi="Arial" w:cs="Arial"/>
                <w:sz w:val="16"/>
                <w:szCs w:val="16"/>
              </w:rPr>
              <w:t>***</w:t>
            </w:r>
          </w:p>
        </w:tc>
        <w:tc>
          <w:tcPr>
            <w:tcW w:w="1355" w:type="dxa"/>
            <w:vAlign w:val="center"/>
          </w:tcPr>
          <w:p w14:paraId="7B312CAE" w14:textId="77777777" w:rsidR="00494804" w:rsidRPr="001403BD" w:rsidRDefault="00494804" w:rsidP="00494804">
            <w:pPr>
              <w:rPr>
                <w:rFonts w:ascii="Arial" w:hAnsi="Arial" w:cs="Arial"/>
                <w:bCs/>
                <w:sz w:val="16"/>
                <w:lang w:val="en-GB"/>
              </w:rPr>
            </w:pPr>
            <w:r w:rsidRPr="001403BD">
              <w:rPr>
                <w:rFonts w:ascii="Arial" w:hAnsi="Arial" w:cs="Arial"/>
                <w:bCs/>
                <w:sz w:val="16"/>
                <w:lang w:val="en-GB"/>
              </w:rPr>
              <w:t>CAB LP/RPV LP 900/600 mg 1.603,52 €</w:t>
            </w:r>
          </w:p>
          <w:p w14:paraId="21AC1B12" w14:textId="5288B81B" w:rsidR="00C916EA" w:rsidRPr="00A40259" w:rsidRDefault="00494804" w:rsidP="00494804">
            <w:pPr>
              <w:jc w:val="center"/>
              <w:rPr>
                <w:rFonts w:ascii="Arial" w:hAnsi="Arial" w:cs="Arial"/>
                <w:sz w:val="16"/>
                <w:szCs w:val="16"/>
                <w:lang w:val="en-US"/>
              </w:rPr>
            </w:pPr>
            <w:r w:rsidRPr="001403BD">
              <w:rPr>
                <w:rFonts w:ascii="Arial" w:hAnsi="Arial" w:cs="Arial"/>
                <w:bCs/>
                <w:sz w:val="16"/>
                <w:lang w:val="en-GB"/>
              </w:rPr>
              <w:t>CAB LP/RPV LP 600/400 mg 801,76</w:t>
            </w:r>
          </w:p>
        </w:tc>
        <w:tc>
          <w:tcPr>
            <w:tcW w:w="1355" w:type="dxa"/>
            <w:vAlign w:val="center"/>
          </w:tcPr>
          <w:p w14:paraId="629744D3" w14:textId="620BC091" w:rsidR="00C916EA" w:rsidRPr="001C191D" w:rsidRDefault="00494804" w:rsidP="001C191D">
            <w:pPr>
              <w:jc w:val="center"/>
              <w:rPr>
                <w:rFonts w:ascii="Arial" w:hAnsi="Arial" w:cs="Arial"/>
                <w:sz w:val="16"/>
                <w:szCs w:val="16"/>
              </w:rPr>
            </w:pPr>
            <w:r>
              <w:rPr>
                <w:rFonts w:ascii="Arial" w:hAnsi="Arial" w:cs="Arial"/>
                <w:sz w:val="16"/>
                <w:szCs w:val="16"/>
              </w:rPr>
              <w:t>10.459,02</w:t>
            </w:r>
          </w:p>
        </w:tc>
        <w:tc>
          <w:tcPr>
            <w:tcW w:w="1356" w:type="dxa"/>
            <w:vAlign w:val="center"/>
          </w:tcPr>
          <w:p w14:paraId="603830D6" w14:textId="77E775EE" w:rsidR="00C916EA" w:rsidRPr="001C191D" w:rsidRDefault="00494804" w:rsidP="001C191D">
            <w:pPr>
              <w:jc w:val="center"/>
              <w:rPr>
                <w:rFonts w:ascii="Arial" w:hAnsi="Arial" w:cs="Arial"/>
                <w:sz w:val="16"/>
                <w:szCs w:val="16"/>
              </w:rPr>
            </w:pPr>
            <w:r>
              <w:rPr>
                <w:rFonts w:ascii="Arial" w:hAnsi="Arial" w:cs="Arial"/>
                <w:sz w:val="16"/>
                <w:szCs w:val="16"/>
              </w:rPr>
              <w:t>4.103</w:t>
            </w:r>
          </w:p>
        </w:tc>
        <w:tc>
          <w:tcPr>
            <w:tcW w:w="1355" w:type="dxa"/>
            <w:vAlign w:val="center"/>
          </w:tcPr>
          <w:p w14:paraId="66B667F1" w14:textId="05A423F3" w:rsidR="00C916EA" w:rsidRPr="001C191D" w:rsidRDefault="00494804" w:rsidP="001C191D">
            <w:pPr>
              <w:jc w:val="center"/>
              <w:rPr>
                <w:rFonts w:ascii="Arial" w:hAnsi="Arial" w:cs="Arial"/>
                <w:sz w:val="16"/>
                <w:szCs w:val="16"/>
              </w:rPr>
            </w:pPr>
            <w:r>
              <w:rPr>
                <w:rFonts w:ascii="Arial" w:hAnsi="Arial" w:cs="Arial"/>
                <w:sz w:val="16"/>
                <w:szCs w:val="16"/>
              </w:rPr>
              <w:t>14.562,02</w:t>
            </w:r>
          </w:p>
        </w:tc>
        <w:tc>
          <w:tcPr>
            <w:tcW w:w="1356" w:type="dxa"/>
            <w:vAlign w:val="center"/>
          </w:tcPr>
          <w:p w14:paraId="7EBE7F75" w14:textId="0503D7C1" w:rsidR="00C916EA" w:rsidRPr="001C191D" w:rsidRDefault="001C191D" w:rsidP="00A40259">
            <w:pPr>
              <w:jc w:val="center"/>
              <w:rPr>
                <w:rFonts w:ascii="Arial" w:hAnsi="Arial" w:cs="Arial"/>
                <w:sz w:val="16"/>
                <w:szCs w:val="16"/>
              </w:rPr>
            </w:pPr>
            <w:r w:rsidRPr="001C191D">
              <w:rPr>
                <w:rFonts w:ascii="Arial" w:hAnsi="Arial" w:cs="Arial"/>
                <w:sz w:val="16"/>
                <w:szCs w:val="16"/>
              </w:rPr>
              <w:t xml:space="preserve">+ </w:t>
            </w:r>
            <w:r w:rsidR="00A40259">
              <w:rPr>
                <w:rFonts w:ascii="Arial" w:hAnsi="Arial" w:cs="Arial"/>
                <w:sz w:val="16"/>
                <w:szCs w:val="16"/>
              </w:rPr>
              <w:t>7.097,77</w:t>
            </w:r>
          </w:p>
        </w:tc>
      </w:tr>
      <w:tr w:rsidR="00494804" w:rsidRPr="00A40259" w14:paraId="7F191D16" w14:textId="77777777" w:rsidTr="001C191D">
        <w:tc>
          <w:tcPr>
            <w:tcW w:w="2175" w:type="dxa"/>
          </w:tcPr>
          <w:p w14:paraId="6F6865B3" w14:textId="1C9C734D" w:rsidR="00494804" w:rsidRPr="00A40259" w:rsidRDefault="00494804" w:rsidP="00963E9B">
            <w:pPr>
              <w:jc w:val="both"/>
              <w:rPr>
                <w:rFonts w:ascii="Arial" w:hAnsi="Arial" w:cs="Arial"/>
                <w:sz w:val="16"/>
                <w:szCs w:val="16"/>
                <w:lang w:val="en-US"/>
              </w:rPr>
            </w:pPr>
            <w:r w:rsidRPr="00A40259">
              <w:rPr>
                <w:rFonts w:ascii="Arial" w:hAnsi="Arial" w:cs="Arial"/>
                <w:sz w:val="16"/>
                <w:szCs w:val="16"/>
                <w:lang w:val="en-US"/>
              </w:rPr>
              <w:t>CAB LP + RPV LP bimestral***</w:t>
            </w:r>
          </w:p>
        </w:tc>
        <w:tc>
          <w:tcPr>
            <w:tcW w:w="1355" w:type="dxa"/>
            <w:vAlign w:val="center"/>
          </w:tcPr>
          <w:p w14:paraId="13126BBB" w14:textId="0F48829A" w:rsidR="00494804" w:rsidRPr="00A40259" w:rsidRDefault="00494804" w:rsidP="00A40259">
            <w:pPr>
              <w:rPr>
                <w:rFonts w:ascii="Arial" w:hAnsi="Arial" w:cs="Arial"/>
                <w:bCs/>
                <w:sz w:val="16"/>
                <w:lang w:val="en-GB"/>
              </w:rPr>
            </w:pPr>
            <w:r w:rsidRPr="007105C1">
              <w:rPr>
                <w:rFonts w:ascii="Arial" w:hAnsi="Arial" w:cs="Arial"/>
                <w:bCs/>
                <w:sz w:val="16"/>
                <w:lang w:val="en-GB"/>
              </w:rPr>
              <w:t>CAB LP/RPV LP 900/600 mg 1.603,52 €</w:t>
            </w:r>
          </w:p>
        </w:tc>
        <w:tc>
          <w:tcPr>
            <w:tcW w:w="1355" w:type="dxa"/>
            <w:vAlign w:val="center"/>
          </w:tcPr>
          <w:p w14:paraId="44BBA765" w14:textId="359A95AA" w:rsidR="00494804" w:rsidRPr="00A40259" w:rsidRDefault="00693416" w:rsidP="001C191D">
            <w:pPr>
              <w:jc w:val="center"/>
              <w:rPr>
                <w:rFonts w:ascii="Arial" w:hAnsi="Arial" w:cs="Arial"/>
                <w:sz w:val="16"/>
                <w:szCs w:val="16"/>
                <w:lang w:val="en-GB"/>
              </w:rPr>
            </w:pPr>
            <w:r>
              <w:rPr>
                <w:rFonts w:ascii="Arial" w:hAnsi="Arial" w:cs="Arial"/>
                <w:sz w:val="16"/>
                <w:szCs w:val="16"/>
                <w:lang w:val="en-GB"/>
              </w:rPr>
              <w:t>10459,02</w:t>
            </w:r>
          </w:p>
        </w:tc>
        <w:tc>
          <w:tcPr>
            <w:tcW w:w="1356" w:type="dxa"/>
            <w:vAlign w:val="center"/>
          </w:tcPr>
          <w:p w14:paraId="6E11ABF3" w14:textId="312DAA58" w:rsidR="00494804" w:rsidRPr="00A40259" w:rsidRDefault="00A40259" w:rsidP="001C191D">
            <w:pPr>
              <w:jc w:val="center"/>
              <w:rPr>
                <w:rFonts w:ascii="Arial" w:hAnsi="Arial" w:cs="Arial"/>
                <w:sz w:val="16"/>
                <w:szCs w:val="16"/>
                <w:lang w:val="en-US"/>
              </w:rPr>
            </w:pPr>
            <w:r>
              <w:rPr>
                <w:rFonts w:ascii="Arial" w:hAnsi="Arial" w:cs="Arial"/>
                <w:sz w:val="16"/>
                <w:szCs w:val="16"/>
                <w:lang w:val="en-US"/>
              </w:rPr>
              <w:t>1.865</w:t>
            </w:r>
          </w:p>
        </w:tc>
        <w:tc>
          <w:tcPr>
            <w:tcW w:w="1355" w:type="dxa"/>
            <w:vAlign w:val="center"/>
          </w:tcPr>
          <w:p w14:paraId="36FE7673" w14:textId="5447E5DB" w:rsidR="00494804" w:rsidRPr="00A40259" w:rsidRDefault="00693416" w:rsidP="001C191D">
            <w:pPr>
              <w:jc w:val="center"/>
              <w:rPr>
                <w:rFonts w:ascii="Arial" w:hAnsi="Arial" w:cs="Arial"/>
                <w:sz w:val="16"/>
                <w:szCs w:val="16"/>
                <w:lang w:val="en-US"/>
              </w:rPr>
            </w:pPr>
            <w:r>
              <w:rPr>
                <w:rFonts w:ascii="Arial" w:hAnsi="Arial" w:cs="Arial"/>
                <w:sz w:val="16"/>
                <w:szCs w:val="16"/>
                <w:lang w:val="en-US"/>
              </w:rPr>
              <w:t>12.354,02</w:t>
            </w:r>
          </w:p>
        </w:tc>
        <w:tc>
          <w:tcPr>
            <w:tcW w:w="1356" w:type="dxa"/>
            <w:vAlign w:val="center"/>
          </w:tcPr>
          <w:p w14:paraId="5B12E647" w14:textId="00477E63" w:rsidR="00494804" w:rsidRPr="00A40259" w:rsidRDefault="00A40259" w:rsidP="001C191D">
            <w:pPr>
              <w:jc w:val="center"/>
              <w:rPr>
                <w:rFonts w:ascii="Arial" w:hAnsi="Arial" w:cs="Arial"/>
                <w:sz w:val="16"/>
                <w:szCs w:val="16"/>
                <w:lang w:val="en-US"/>
              </w:rPr>
            </w:pPr>
            <w:r>
              <w:rPr>
                <w:rFonts w:ascii="Arial" w:hAnsi="Arial" w:cs="Arial"/>
                <w:sz w:val="16"/>
                <w:szCs w:val="16"/>
                <w:lang w:val="en-US"/>
              </w:rPr>
              <w:t xml:space="preserve">+ </w:t>
            </w:r>
            <w:r w:rsidR="00693416">
              <w:rPr>
                <w:rFonts w:ascii="Arial" w:hAnsi="Arial" w:cs="Arial"/>
                <w:sz w:val="16"/>
              </w:rPr>
              <w:t>4.889,77</w:t>
            </w:r>
          </w:p>
        </w:tc>
      </w:tr>
      <w:tr w:rsidR="00494804" w:rsidRPr="008F7C28" w14:paraId="31345BDA" w14:textId="77777777" w:rsidTr="001C191D">
        <w:tc>
          <w:tcPr>
            <w:tcW w:w="2175" w:type="dxa"/>
          </w:tcPr>
          <w:p w14:paraId="67481F1D" w14:textId="3CCAC662" w:rsidR="00494804" w:rsidRPr="00C31933" w:rsidRDefault="00494804" w:rsidP="00963E9B">
            <w:pPr>
              <w:jc w:val="both"/>
              <w:rPr>
                <w:rFonts w:ascii="Arial" w:hAnsi="Arial" w:cs="Arial"/>
                <w:sz w:val="16"/>
                <w:szCs w:val="16"/>
              </w:rPr>
            </w:pPr>
            <w:r w:rsidRPr="00C31933">
              <w:rPr>
                <w:rFonts w:ascii="Arial" w:hAnsi="Arial" w:cs="Arial"/>
                <w:sz w:val="16"/>
                <w:szCs w:val="16"/>
              </w:rPr>
              <w:t>BIC/FTC/TAF</w:t>
            </w:r>
          </w:p>
        </w:tc>
        <w:tc>
          <w:tcPr>
            <w:tcW w:w="1355" w:type="dxa"/>
            <w:vAlign w:val="center"/>
          </w:tcPr>
          <w:p w14:paraId="54DE960B" w14:textId="5770D66A" w:rsidR="00494804" w:rsidRPr="001C191D" w:rsidRDefault="00494804" w:rsidP="001C191D">
            <w:pPr>
              <w:jc w:val="center"/>
              <w:rPr>
                <w:rFonts w:ascii="Arial" w:hAnsi="Arial" w:cs="Arial"/>
                <w:sz w:val="16"/>
                <w:szCs w:val="16"/>
              </w:rPr>
            </w:pPr>
            <w:r w:rsidRPr="001C191D">
              <w:rPr>
                <w:rFonts w:ascii="Arial" w:hAnsi="Arial" w:cs="Arial"/>
                <w:sz w:val="16"/>
                <w:szCs w:val="16"/>
              </w:rPr>
              <w:t>31,43</w:t>
            </w:r>
          </w:p>
        </w:tc>
        <w:tc>
          <w:tcPr>
            <w:tcW w:w="1355" w:type="dxa"/>
            <w:vAlign w:val="center"/>
          </w:tcPr>
          <w:p w14:paraId="7A2EFD28" w14:textId="2C211D54" w:rsidR="00494804" w:rsidRPr="001C191D" w:rsidRDefault="00494804" w:rsidP="001C191D">
            <w:pPr>
              <w:jc w:val="center"/>
              <w:rPr>
                <w:rFonts w:ascii="Arial" w:hAnsi="Arial" w:cs="Arial"/>
                <w:sz w:val="16"/>
                <w:szCs w:val="16"/>
              </w:rPr>
            </w:pPr>
            <w:r w:rsidRPr="001C191D">
              <w:rPr>
                <w:rFonts w:ascii="Arial" w:hAnsi="Arial" w:cs="Arial"/>
                <w:sz w:val="16"/>
                <w:szCs w:val="16"/>
              </w:rPr>
              <w:t>11.471,95</w:t>
            </w:r>
          </w:p>
        </w:tc>
        <w:tc>
          <w:tcPr>
            <w:tcW w:w="1356" w:type="dxa"/>
            <w:vAlign w:val="center"/>
          </w:tcPr>
          <w:p w14:paraId="77B2ED93" w14:textId="0D6EF516" w:rsidR="00494804" w:rsidRPr="001C191D" w:rsidRDefault="00494804" w:rsidP="001C191D">
            <w:pPr>
              <w:jc w:val="center"/>
              <w:rPr>
                <w:rFonts w:ascii="Arial" w:hAnsi="Arial" w:cs="Arial"/>
                <w:sz w:val="16"/>
                <w:szCs w:val="16"/>
              </w:rPr>
            </w:pPr>
            <w:r w:rsidRPr="001C191D">
              <w:rPr>
                <w:rFonts w:ascii="Arial" w:hAnsi="Arial" w:cs="Arial"/>
                <w:sz w:val="16"/>
                <w:szCs w:val="16"/>
              </w:rPr>
              <w:t>-</w:t>
            </w:r>
          </w:p>
        </w:tc>
        <w:tc>
          <w:tcPr>
            <w:tcW w:w="1355" w:type="dxa"/>
            <w:vAlign w:val="center"/>
          </w:tcPr>
          <w:p w14:paraId="26511EF5" w14:textId="23949703" w:rsidR="00494804" w:rsidRPr="001C191D" w:rsidRDefault="00494804" w:rsidP="001C191D">
            <w:pPr>
              <w:jc w:val="center"/>
              <w:rPr>
                <w:rFonts w:ascii="Arial" w:hAnsi="Arial" w:cs="Arial"/>
                <w:sz w:val="16"/>
                <w:szCs w:val="16"/>
              </w:rPr>
            </w:pPr>
            <w:r w:rsidRPr="001C191D">
              <w:rPr>
                <w:rFonts w:ascii="Arial" w:hAnsi="Arial" w:cs="Arial"/>
                <w:sz w:val="16"/>
                <w:szCs w:val="16"/>
              </w:rPr>
              <w:t>11.471,95</w:t>
            </w:r>
          </w:p>
        </w:tc>
        <w:tc>
          <w:tcPr>
            <w:tcW w:w="1356" w:type="dxa"/>
            <w:vAlign w:val="center"/>
          </w:tcPr>
          <w:p w14:paraId="111D6EE7" w14:textId="00C7EBCE" w:rsidR="00494804" w:rsidRPr="001C191D" w:rsidRDefault="00494804" w:rsidP="001C191D">
            <w:pPr>
              <w:jc w:val="center"/>
              <w:rPr>
                <w:rFonts w:ascii="Arial" w:hAnsi="Arial" w:cs="Arial"/>
                <w:sz w:val="16"/>
                <w:szCs w:val="16"/>
              </w:rPr>
            </w:pPr>
            <w:r w:rsidRPr="001C191D">
              <w:rPr>
                <w:rFonts w:ascii="Arial" w:hAnsi="Arial" w:cs="Arial"/>
                <w:sz w:val="16"/>
                <w:szCs w:val="16"/>
              </w:rPr>
              <w:t>+</w:t>
            </w:r>
            <w:r>
              <w:rPr>
                <w:rFonts w:ascii="Arial" w:hAnsi="Arial" w:cs="Arial"/>
                <w:sz w:val="16"/>
                <w:szCs w:val="16"/>
              </w:rPr>
              <w:t xml:space="preserve"> </w:t>
            </w:r>
            <w:r w:rsidRPr="001C191D">
              <w:rPr>
                <w:rFonts w:ascii="Arial" w:hAnsi="Arial" w:cs="Arial"/>
                <w:sz w:val="16"/>
                <w:szCs w:val="16"/>
              </w:rPr>
              <w:t>4.007,70</w:t>
            </w:r>
          </w:p>
        </w:tc>
      </w:tr>
      <w:tr w:rsidR="00494804" w:rsidRPr="008F7C28" w14:paraId="707C7B91" w14:textId="77777777" w:rsidTr="001C191D">
        <w:tc>
          <w:tcPr>
            <w:tcW w:w="2175" w:type="dxa"/>
          </w:tcPr>
          <w:p w14:paraId="40B47C0F" w14:textId="2260E2BE" w:rsidR="00494804" w:rsidRPr="00C31933" w:rsidRDefault="00494804" w:rsidP="00963E9B">
            <w:pPr>
              <w:jc w:val="both"/>
              <w:rPr>
                <w:rFonts w:ascii="Arial" w:hAnsi="Arial" w:cs="Arial"/>
                <w:sz w:val="16"/>
                <w:szCs w:val="16"/>
              </w:rPr>
            </w:pPr>
            <w:r w:rsidRPr="00C31933">
              <w:rPr>
                <w:rFonts w:ascii="Arial" w:hAnsi="Arial" w:cs="Arial"/>
                <w:sz w:val="16"/>
                <w:szCs w:val="16"/>
              </w:rPr>
              <w:t>DTG/ABC/3TC</w:t>
            </w:r>
          </w:p>
        </w:tc>
        <w:tc>
          <w:tcPr>
            <w:tcW w:w="1355" w:type="dxa"/>
            <w:vAlign w:val="center"/>
          </w:tcPr>
          <w:p w14:paraId="67081853" w14:textId="44A2CF11" w:rsidR="00494804" w:rsidRPr="001C191D" w:rsidRDefault="00494804" w:rsidP="001C191D">
            <w:pPr>
              <w:jc w:val="center"/>
              <w:rPr>
                <w:rFonts w:ascii="Arial" w:hAnsi="Arial" w:cs="Arial"/>
                <w:sz w:val="16"/>
                <w:szCs w:val="16"/>
              </w:rPr>
            </w:pPr>
            <w:r w:rsidRPr="001C191D">
              <w:rPr>
                <w:rFonts w:ascii="Arial" w:hAnsi="Arial" w:cs="Arial"/>
                <w:sz w:val="16"/>
                <w:szCs w:val="16"/>
              </w:rPr>
              <w:t>27,67</w:t>
            </w:r>
          </w:p>
        </w:tc>
        <w:tc>
          <w:tcPr>
            <w:tcW w:w="1355" w:type="dxa"/>
            <w:vAlign w:val="center"/>
          </w:tcPr>
          <w:p w14:paraId="3C9A0FEE" w14:textId="598F20F5" w:rsidR="00494804" w:rsidRPr="001C191D" w:rsidRDefault="00494804" w:rsidP="001C191D">
            <w:pPr>
              <w:jc w:val="center"/>
              <w:rPr>
                <w:rFonts w:ascii="Arial" w:hAnsi="Arial" w:cs="Arial"/>
                <w:sz w:val="16"/>
                <w:szCs w:val="16"/>
              </w:rPr>
            </w:pPr>
            <w:r w:rsidRPr="001C191D">
              <w:rPr>
                <w:rFonts w:ascii="Arial" w:hAnsi="Arial" w:cs="Arial"/>
                <w:sz w:val="16"/>
                <w:szCs w:val="16"/>
              </w:rPr>
              <w:t>10.099,55</w:t>
            </w:r>
          </w:p>
        </w:tc>
        <w:tc>
          <w:tcPr>
            <w:tcW w:w="1356" w:type="dxa"/>
            <w:vAlign w:val="center"/>
          </w:tcPr>
          <w:p w14:paraId="7D61E6E3" w14:textId="1ADD0A00" w:rsidR="00494804" w:rsidRPr="001C191D" w:rsidRDefault="00494804" w:rsidP="001C191D">
            <w:pPr>
              <w:jc w:val="center"/>
              <w:rPr>
                <w:rFonts w:ascii="Arial" w:hAnsi="Arial" w:cs="Arial"/>
                <w:sz w:val="16"/>
                <w:szCs w:val="16"/>
              </w:rPr>
            </w:pPr>
            <w:r w:rsidRPr="001C191D">
              <w:rPr>
                <w:rFonts w:ascii="Arial" w:hAnsi="Arial" w:cs="Arial"/>
                <w:sz w:val="16"/>
                <w:szCs w:val="16"/>
              </w:rPr>
              <w:t>116,49</w:t>
            </w:r>
          </w:p>
        </w:tc>
        <w:tc>
          <w:tcPr>
            <w:tcW w:w="1355" w:type="dxa"/>
            <w:vAlign w:val="center"/>
          </w:tcPr>
          <w:p w14:paraId="2FE392F8" w14:textId="49282A4F" w:rsidR="00494804" w:rsidRPr="001C191D" w:rsidRDefault="00494804" w:rsidP="001C191D">
            <w:pPr>
              <w:jc w:val="center"/>
              <w:rPr>
                <w:rFonts w:ascii="Arial" w:hAnsi="Arial" w:cs="Arial"/>
                <w:sz w:val="16"/>
                <w:szCs w:val="16"/>
              </w:rPr>
            </w:pPr>
            <w:r w:rsidRPr="001C191D">
              <w:rPr>
                <w:rFonts w:ascii="Arial" w:hAnsi="Arial" w:cs="Arial"/>
                <w:sz w:val="16"/>
                <w:szCs w:val="16"/>
              </w:rPr>
              <w:t>10.216,04</w:t>
            </w:r>
          </w:p>
        </w:tc>
        <w:tc>
          <w:tcPr>
            <w:tcW w:w="1356" w:type="dxa"/>
            <w:vAlign w:val="center"/>
          </w:tcPr>
          <w:p w14:paraId="4889FB5A" w14:textId="10ADEA1F" w:rsidR="00494804" w:rsidRPr="001C191D" w:rsidRDefault="00494804" w:rsidP="001C191D">
            <w:pPr>
              <w:jc w:val="center"/>
              <w:rPr>
                <w:rFonts w:ascii="Arial" w:hAnsi="Arial" w:cs="Arial"/>
                <w:sz w:val="16"/>
                <w:szCs w:val="16"/>
              </w:rPr>
            </w:pPr>
            <w:r w:rsidRPr="001C191D">
              <w:rPr>
                <w:rFonts w:ascii="Arial" w:hAnsi="Arial" w:cs="Arial"/>
                <w:sz w:val="16"/>
                <w:szCs w:val="16"/>
              </w:rPr>
              <w:t>+</w:t>
            </w:r>
            <w:r>
              <w:rPr>
                <w:rFonts w:ascii="Arial" w:hAnsi="Arial" w:cs="Arial"/>
                <w:sz w:val="16"/>
                <w:szCs w:val="16"/>
              </w:rPr>
              <w:t xml:space="preserve"> </w:t>
            </w:r>
            <w:r w:rsidRPr="001C191D">
              <w:rPr>
                <w:rFonts w:ascii="Arial" w:hAnsi="Arial" w:cs="Arial"/>
                <w:sz w:val="16"/>
                <w:szCs w:val="16"/>
              </w:rPr>
              <w:t>2.751,79</w:t>
            </w:r>
          </w:p>
        </w:tc>
      </w:tr>
      <w:tr w:rsidR="00494804" w:rsidRPr="008F7C28" w14:paraId="06BEAC27" w14:textId="77777777" w:rsidTr="001C191D">
        <w:tc>
          <w:tcPr>
            <w:tcW w:w="2175" w:type="dxa"/>
          </w:tcPr>
          <w:p w14:paraId="729D5BA4" w14:textId="2B9F81D7" w:rsidR="00494804" w:rsidRPr="00C31933" w:rsidRDefault="00494804" w:rsidP="00963E9B">
            <w:pPr>
              <w:jc w:val="both"/>
              <w:rPr>
                <w:rFonts w:ascii="Arial" w:hAnsi="Arial" w:cs="Arial"/>
                <w:sz w:val="16"/>
                <w:szCs w:val="16"/>
              </w:rPr>
            </w:pPr>
            <w:r w:rsidRPr="00C31933">
              <w:rPr>
                <w:rFonts w:ascii="Arial" w:hAnsi="Arial" w:cs="Arial"/>
                <w:sz w:val="16"/>
                <w:szCs w:val="16"/>
              </w:rPr>
              <w:t>DTG + FTC/TAF</w:t>
            </w:r>
          </w:p>
        </w:tc>
        <w:tc>
          <w:tcPr>
            <w:tcW w:w="1355" w:type="dxa"/>
            <w:vAlign w:val="center"/>
          </w:tcPr>
          <w:p w14:paraId="19D1870F" w14:textId="554D1EAC" w:rsidR="00494804" w:rsidRPr="001C191D" w:rsidRDefault="00494804" w:rsidP="001C191D">
            <w:pPr>
              <w:jc w:val="center"/>
              <w:rPr>
                <w:rFonts w:ascii="Arial" w:hAnsi="Arial" w:cs="Arial"/>
                <w:sz w:val="16"/>
                <w:szCs w:val="16"/>
              </w:rPr>
            </w:pPr>
            <w:r w:rsidRPr="001C191D">
              <w:rPr>
                <w:rFonts w:ascii="Arial" w:hAnsi="Arial" w:cs="Arial"/>
                <w:sz w:val="16"/>
                <w:szCs w:val="16"/>
              </w:rPr>
              <w:t>18,44 + 13,88</w:t>
            </w:r>
          </w:p>
        </w:tc>
        <w:tc>
          <w:tcPr>
            <w:tcW w:w="1355" w:type="dxa"/>
            <w:vAlign w:val="center"/>
          </w:tcPr>
          <w:p w14:paraId="16371442" w14:textId="0111E0B0" w:rsidR="00494804" w:rsidRPr="001C191D" w:rsidRDefault="00494804" w:rsidP="001C191D">
            <w:pPr>
              <w:jc w:val="center"/>
              <w:rPr>
                <w:rFonts w:ascii="Arial" w:hAnsi="Arial" w:cs="Arial"/>
                <w:sz w:val="16"/>
                <w:szCs w:val="16"/>
              </w:rPr>
            </w:pPr>
            <w:r w:rsidRPr="001C191D">
              <w:rPr>
                <w:rFonts w:ascii="Arial" w:hAnsi="Arial" w:cs="Arial"/>
                <w:sz w:val="16"/>
                <w:szCs w:val="16"/>
              </w:rPr>
              <w:t>11.796,80</w:t>
            </w:r>
          </w:p>
        </w:tc>
        <w:tc>
          <w:tcPr>
            <w:tcW w:w="1356" w:type="dxa"/>
            <w:vAlign w:val="center"/>
          </w:tcPr>
          <w:p w14:paraId="5A10D83B" w14:textId="25E56E52" w:rsidR="00494804" w:rsidRPr="001C191D" w:rsidRDefault="00494804" w:rsidP="001C191D">
            <w:pPr>
              <w:jc w:val="center"/>
              <w:rPr>
                <w:rFonts w:ascii="Arial" w:hAnsi="Arial" w:cs="Arial"/>
                <w:sz w:val="16"/>
                <w:szCs w:val="16"/>
              </w:rPr>
            </w:pPr>
            <w:r w:rsidRPr="001C191D">
              <w:rPr>
                <w:rFonts w:ascii="Arial" w:hAnsi="Arial" w:cs="Arial"/>
                <w:sz w:val="16"/>
                <w:szCs w:val="16"/>
              </w:rPr>
              <w:t>-</w:t>
            </w:r>
          </w:p>
        </w:tc>
        <w:tc>
          <w:tcPr>
            <w:tcW w:w="1355" w:type="dxa"/>
            <w:vAlign w:val="center"/>
          </w:tcPr>
          <w:p w14:paraId="5344285F" w14:textId="5B6C72F7" w:rsidR="00494804" w:rsidRPr="001C191D" w:rsidRDefault="00494804" w:rsidP="001C191D">
            <w:pPr>
              <w:jc w:val="center"/>
              <w:rPr>
                <w:rFonts w:ascii="Arial" w:hAnsi="Arial" w:cs="Arial"/>
                <w:sz w:val="16"/>
                <w:szCs w:val="16"/>
              </w:rPr>
            </w:pPr>
            <w:r w:rsidRPr="001C191D">
              <w:rPr>
                <w:rFonts w:ascii="Arial" w:hAnsi="Arial" w:cs="Arial"/>
                <w:sz w:val="16"/>
                <w:szCs w:val="16"/>
              </w:rPr>
              <w:t>11.796,80</w:t>
            </w:r>
          </w:p>
        </w:tc>
        <w:tc>
          <w:tcPr>
            <w:tcW w:w="1356" w:type="dxa"/>
            <w:vAlign w:val="center"/>
          </w:tcPr>
          <w:p w14:paraId="78CDB5A6" w14:textId="19D76AB0" w:rsidR="00494804" w:rsidRPr="001C191D" w:rsidRDefault="00494804" w:rsidP="001C191D">
            <w:pPr>
              <w:jc w:val="center"/>
              <w:rPr>
                <w:rFonts w:ascii="Arial" w:hAnsi="Arial" w:cs="Arial"/>
                <w:sz w:val="16"/>
                <w:szCs w:val="16"/>
              </w:rPr>
            </w:pPr>
            <w:r w:rsidRPr="001C191D">
              <w:rPr>
                <w:rFonts w:ascii="Arial" w:hAnsi="Arial" w:cs="Arial"/>
                <w:sz w:val="16"/>
                <w:szCs w:val="16"/>
              </w:rPr>
              <w:t>+</w:t>
            </w:r>
            <w:r>
              <w:rPr>
                <w:rFonts w:ascii="Arial" w:hAnsi="Arial" w:cs="Arial"/>
                <w:sz w:val="16"/>
                <w:szCs w:val="16"/>
              </w:rPr>
              <w:t xml:space="preserve"> </w:t>
            </w:r>
            <w:r w:rsidRPr="001C191D">
              <w:rPr>
                <w:rFonts w:ascii="Arial" w:hAnsi="Arial" w:cs="Arial"/>
                <w:sz w:val="16"/>
                <w:szCs w:val="16"/>
              </w:rPr>
              <w:t>4.332,55</w:t>
            </w:r>
          </w:p>
        </w:tc>
      </w:tr>
      <w:tr w:rsidR="00494804" w14:paraId="6C31364D" w14:textId="77777777" w:rsidTr="001C191D">
        <w:tc>
          <w:tcPr>
            <w:tcW w:w="2175" w:type="dxa"/>
          </w:tcPr>
          <w:p w14:paraId="5BDEF79C" w14:textId="42C7B8D3" w:rsidR="00494804" w:rsidRPr="00C31933" w:rsidRDefault="00494804" w:rsidP="00963E9B">
            <w:pPr>
              <w:jc w:val="both"/>
              <w:rPr>
                <w:rFonts w:ascii="Arial" w:hAnsi="Arial" w:cs="Arial"/>
                <w:sz w:val="16"/>
                <w:szCs w:val="16"/>
              </w:rPr>
            </w:pPr>
            <w:r w:rsidRPr="00C31933">
              <w:rPr>
                <w:rFonts w:ascii="Arial" w:hAnsi="Arial" w:cs="Arial"/>
                <w:sz w:val="16"/>
                <w:szCs w:val="16"/>
              </w:rPr>
              <w:t>RAL + FTC/TAF</w:t>
            </w:r>
          </w:p>
        </w:tc>
        <w:tc>
          <w:tcPr>
            <w:tcW w:w="1355" w:type="dxa"/>
            <w:vAlign w:val="center"/>
          </w:tcPr>
          <w:p w14:paraId="13CDF24B" w14:textId="4AB12ECB" w:rsidR="00494804" w:rsidRPr="001C191D" w:rsidRDefault="00494804" w:rsidP="001C191D">
            <w:pPr>
              <w:jc w:val="center"/>
              <w:rPr>
                <w:rFonts w:ascii="Arial" w:hAnsi="Arial" w:cs="Arial"/>
                <w:sz w:val="16"/>
                <w:szCs w:val="16"/>
              </w:rPr>
            </w:pPr>
            <w:r w:rsidRPr="001C191D">
              <w:rPr>
                <w:rFonts w:ascii="Arial" w:hAnsi="Arial" w:cs="Arial"/>
                <w:sz w:val="16"/>
                <w:szCs w:val="16"/>
              </w:rPr>
              <w:t>11,06 + 13,88</w:t>
            </w:r>
          </w:p>
        </w:tc>
        <w:tc>
          <w:tcPr>
            <w:tcW w:w="1355" w:type="dxa"/>
            <w:vAlign w:val="center"/>
          </w:tcPr>
          <w:p w14:paraId="5ED4D9D2" w14:textId="68CB578D" w:rsidR="00494804" w:rsidRPr="001C191D" w:rsidRDefault="00494804" w:rsidP="001C191D">
            <w:pPr>
              <w:jc w:val="center"/>
              <w:rPr>
                <w:rFonts w:ascii="Arial" w:hAnsi="Arial" w:cs="Arial"/>
                <w:sz w:val="16"/>
                <w:szCs w:val="16"/>
              </w:rPr>
            </w:pPr>
            <w:r w:rsidRPr="001C191D">
              <w:rPr>
                <w:rFonts w:ascii="Arial" w:hAnsi="Arial" w:cs="Arial"/>
                <w:sz w:val="16"/>
                <w:szCs w:val="16"/>
              </w:rPr>
              <w:t>13.140</w:t>
            </w:r>
          </w:p>
        </w:tc>
        <w:tc>
          <w:tcPr>
            <w:tcW w:w="1356" w:type="dxa"/>
            <w:vAlign w:val="center"/>
          </w:tcPr>
          <w:p w14:paraId="26B53E6F" w14:textId="5BEAA6FE" w:rsidR="00494804" w:rsidRPr="001C191D" w:rsidRDefault="00494804" w:rsidP="001C191D">
            <w:pPr>
              <w:jc w:val="center"/>
              <w:rPr>
                <w:rFonts w:ascii="Arial" w:hAnsi="Arial" w:cs="Arial"/>
                <w:sz w:val="16"/>
                <w:szCs w:val="16"/>
              </w:rPr>
            </w:pPr>
            <w:r w:rsidRPr="001C191D">
              <w:rPr>
                <w:rFonts w:ascii="Arial" w:hAnsi="Arial" w:cs="Arial"/>
                <w:sz w:val="16"/>
                <w:szCs w:val="16"/>
              </w:rPr>
              <w:t>-</w:t>
            </w:r>
          </w:p>
        </w:tc>
        <w:tc>
          <w:tcPr>
            <w:tcW w:w="1355" w:type="dxa"/>
            <w:vAlign w:val="center"/>
          </w:tcPr>
          <w:p w14:paraId="1228E671" w14:textId="1E4A52B8" w:rsidR="00494804" w:rsidRPr="001C191D" w:rsidRDefault="00494804" w:rsidP="001C191D">
            <w:pPr>
              <w:jc w:val="center"/>
              <w:rPr>
                <w:rFonts w:ascii="Arial" w:hAnsi="Arial" w:cs="Arial"/>
                <w:sz w:val="16"/>
                <w:szCs w:val="16"/>
              </w:rPr>
            </w:pPr>
            <w:r w:rsidRPr="001C191D">
              <w:rPr>
                <w:rFonts w:ascii="Arial" w:hAnsi="Arial" w:cs="Arial"/>
                <w:sz w:val="16"/>
                <w:szCs w:val="16"/>
              </w:rPr>
              <w:t>13.140</w:t>
            </w:r>
          </w:p>
        </w:tc>
        <w:tc>
          <w:tcPr>
            <w:tcW w:w="1356" w:type="dxa"/>
            <w:vAlign w:val="center"/>
          </w:tcPr>
          <w:p w14:paraId="461D46C8" w14:textId="6A678091" w:rsidR="00494804" w:rsidRPr="001C191D" w:rsidRDefault="00494804" w:rsidP="001C191D">
            <w:pPr>
              <w:jc w:val="center"/>
              <w:rPr>
                <w:rFonts w:ascii="Arial" w:hAnsi="Arial" w:cs="Arial"/>
                <w:sz w:val="16"/>
                <w:szCs w:val="16"/>
              </w:rPr>
            </w:pPr>
            <w:r w:rsidRPr="001C191D">
              <w:rPr>
                <w:rFonts w:ascii="Arial" w:hAnsi="Arial" w:cs="Arial"/>
                <w:sz w:val="16"/>
                <w:szCs w:val="16"/>
              </w:rPr>
              <w:t>+ 5.675,75</w:t>
            </w:r>
          </w:p>
        </w:tc>
      </w:tr>
      <w:tr w:rsidR="00494804" w14:paraId="7C434AA2" w14:textId="77777777" w:rsidTr="001C191D">
        <w:tc>
          <w:tcPr>
            <w:tcW w:w="2175" w:type="dxa"/>
          </w:tcPr>
          <w:p w14:paraId="2481E9D8" w14:textId="4CC98035" w:rsidR="00494804" w:rsidRDefault="00494804" w:rsidP="00963E9B">
            <w:pPr>
              <w:jc w:val="both"/>
              <w:rPr>
                <w:rFonts w:ascii="Arial" w:hAnsi="Arial" w:cs="Arial"/>
                <w:sz w:val="16"/>
                <w:szCs w:val="16"/>
              </w:rPr>
            </w:pPr>
            <w:r>
              <w:rPr>
                <w:rFonts w:ascii="Arial" w:hAnsi="Arial" w:cs="Arial"/>
                <w:sz w:val="16"/>
                <w:szCs w:val="16"/>
              </w:rPr>
              <w:t>DTG/3TC</w:t>
            </w:r>
          </w:p>
        </w:tc>
        <w:tc>
          <w:tcPr>
            <w:tcW w:w="1355" w:type="dxa"/>
            <w:vAlign w:val="center"/>
          </w:tcPr>
          <w:p w14:paraId="26F4C27C" w14:textId="242B5397" w:rsidR="00494804" w:rsidRPr="001C191D" w:rsidRDefault="00494804" w:rsidP="001C191D">
            <w:pPr>
              <w:jc w:val="center"/>
              <w:rPr>
                <w:rFonts w:ascii="Arial" w:hAnsi="Arial" w:cs="Arial"/>
                <w:sz w:val="16"/>
                <w:szCs w:val="16"/>
              </w:rPr>
            </w:pPr>
            <w:r w:rsidRPr="001C191D">
              <w:rPr>
                <w:rFonts w:ascii="Arial" w:hAnsi="Arial" w:cs="Arial"/>
                <w:sz w:val="16"/>
                <w:szCs w:val="16"/>
              </w:rPr>
              <w:t>20,45</w:t>
            </w:r>
          </w:p>
        </w:tc>
        <w:tc>
          <w:tcPr>
            <w:tcW w:w="1355" w:type="dxa"/>
            <w:vAlign w:val="center"/>
          </w:tcPr>
          <w:p w14:paraId="16D5DFAC" w14:textId="7A5072B1" w:rsidR="00494804" w:rsidRPr="001C191D" w:rsidRDefault="00494804" w:rsidP="001C191D">
            <w:pPr>
              <w:jc w:val="center"/>
              <w:rPr>
                <w:rFonts w:ascii="Arial" w:hAnsi="Arial" w:cs="Arial"/>
                <w:sz w:val="16"/>
                <w:szCs w:val="16"/>
              </w:rPr>
            </w:pPr>
            <w:r w:rsidRPr="001C191D">
              <w:rPr>
                <w:rFonts w:ascii="Arial" w:hAnsi="Arial" w:cs="Arial"/>
                <w:sz w:val="16"/>
                <w:szCs w:val="16"/>
              </w:rPr>
              <w:t>7.464,25</w:t>
            </w:r>
          </w:p>
        </w:tc>
        <w:tc>
          <w:tcPr>
            <w:tcW w:w="1356" w:type="dxa"/>
            <w:vAlign w:val="center"/>
          </w:tcPr>
          <w:p w14:paraId="25F28E0C" w14:textId="7B4CD91F" w:rsidR="00494804" w:rsidRPr="001C191D" w:rsidRDefault="00494804" w:rsidP="001C191D">
            <w:pPr>
              <w:jc w:val="center"/>
              <w:rPr>
                <w:rFonts w:ascii="Arial" w:hAnsi="Arial" w:cs="Arial"/>
                <w:sz w:val="16"/>
                <w:szCs w:val="16"/>
              </w:rPr>
            </w:pPr>
            <w:r w:rsidRPr="001C191D">
              <w:rPr>
                <w:rFonts w:ascii="Arial" w:hAnsi="Arial" w:cs="Arial"/>
                <w:sz w:val="16"/>
                <w:szCs w:val="16"/>
              </w:rPr>
              <w:t>-</w:t>
            </w:r>
          </w:p>
        </w:tc>
        <w:tc>
          <w:tcPr>
            <w:tcW w:w="1355" w:type="dxa"/>
            <w:vAlign w:val="center"/>
          </w:tcPr>
          <w:p w14:paraId="65401D8D" w14:textId="593ADDE7" w:rsidR="00494804" w:rsidRPr="001C191D" w:rsidRDefault="00494804" w:rsidP="001C191D">
            <w:pPr>
              <w:jc w:val="center"/>
              <w:rPr>
                <w:rFonts w:ascii="Arial" w:hAnsi="Arial" w:cs="Arial"/>
                <w:sz w:val="16"/>
                <w:szCs w:val="16"/>
              </w:rPr>
            </w:pPr>
            <w:r w:rsidRPr="001C191D">
              <w:rPr>
                <w:rFonts w:ascii="Arial" w:hAnsi="Arial" w:cs="Arial"/>
                <w:sz w:val="16"/>
                <w:szCs w:val="16"/>
              </w:rPr>
              <w:t>7.464,25</w:t>
            </w:r>
          </w:p>
        </w:tc>
        <w:tc>
          <w:tcPr>
            <w:tcW w:w="1356" w:type="dxa"/>
            <w:vAlign w:val="center"/>
          </w:tcPr>
          <w:p w14:paraId="67BA9717" w14:textId="425FD177" w:rsidR="00494804" w:rsidRPr="001C191D" w:rsidRDefault="00494804" w:rsidP="001C191D">
            <w:pPr>
              <w:jc w:val="center"/>
              <w:rPr>
                <w:rFonts w:ascii="Arial" w:hAnsi="Arial" w:cs="Arial"/>
                <w:sz w:val="16"/>
                <w:szCs w:val="16"/>
              </w:rPr>
            </w:pPr>
            <w:r w:rsidRPr="001C191D">
              <w:rPr>
                <w:rFonts w:ascii="Arial" w:hAnsi="Arial" w:cs="Arial"/>
                <w:sz w:val="16"/>
                <w:szCs w:val="16"/>
              </w:rPr>
              <w:t>0</w:t>
            </w:r>
          </w:p>
        </w:tc>
      </w:tr>
      <w:tr w:rsidR="00494804" w14:paraId="7DDAF30C" w14:textId="77777777" w:rsidTr="001C191D">
        <w:tc>
          <w:tcPr>
            <w:tcW w:w="2175" w:type="dxa"/>
          </w:tcPr>
          <w:p w14:paraId="72C05CA8" w14:textId="07649951" w:rsidR="00494804" w:rsidRDefault="00494804" w:rsidP="00963E9B">
            <w:pPr>
              <w:jc w:val="both"/>
              <w:rPr>
                <w:rFonts w:ascii="Arial" w:hAnsi="Arial" w:cs="Arial"/>
                <w:sz w:val="16"/>
                <w:szCs w:val="16"/>
              </w:rPr>
            </w:pPr>
            <w:r>
              <w:rPr>
                <w:rFonts w:ascii="Arial" w:hAnsi="Arial" w:cs="Arial"/>
                <w:sz w:val="16"/>
                <w:szCs w:val="16"/>
              </w:rPr>
              <w:t>DTG/RPV</w:t>
            </w:r>
          </w:p>
        </w:tc>
        <w:tc>
          <w:tcPr>
            <w:tcW w:w="1355" w:type="dxa"/>
            <w:vAlign w:val="center"/>
          </w:tcPr>
          <w:p w14:paraId="58AF9ABB" w14:textId="788028BD" w:rsidR="00494804" w:rsidRPr="001C191D" w:rsidRDefault="00494804" w:rsidP="001C191D">
            <w:pPr>
              <w:jc w:val="center"/>
              <w:rPr>
                <w:rFonts w:ascii="Arial" w:hAnsi="Arial" w:cs="Arial"/>
                <w:sz w:val="16"/>
                <w:szCs w:val="16"/>
              </w:rPr>
            </w:pPr>
            <w:r w:rsidRPr="001C191D">
              <w:rPr>
                <w:rFonts w:ascii="Arial" w:hAnsi="Arial" w:cs="Arial"/>
                <w:sz w:val="16"/>
                <w:szCs w:val="16"/>
              </w:rPr>
              <w:t>26,09</w:t>
            </w:r>
          </w:p>
        </w:tc>
        <w:tc>
          <w:tcPr>
            <w:tcW w:w="1355" w:type="dxa"/>
            <w:vAlign w:val="center"/>
          </w:tcPr>
          <w:p w14:paraId="63CFE1F5" w14:textId="540352D7" w:rsidR="00494804" w:rsidRPr="001C191D" w:rsidRDefault="00494804" w:rsidP="001C191D">
            <w:pPr>
              <w:jc w:val="center"/>
              <w:rPr>
                <w:rFonts w:ascii="Arial" w:hAnsi="Arial" w:cs="Arial"/>
                <w:sz w:val="16"/>
                <w:szCs w:val="16"/>
              </w:rPr>
            </w:pPr>
            <w:r w:rsidRPr="001C191D">
              <w:rPr>
                <w:rFonts w:ascii="Arial" w:hAnsi="Arial" w:cs="Arial"/>
                <w:sz w:val="16"/>
                <w:szCs w:val="16"/>
              </w:rPr>
              <w:t>9.522,85</w:t>
            </w:r>
          </w:p>
        </w:tc>
        <w:tc>
          <w:tcPr>
            <w:tcW w:w="1356" w:type="dxa"/>
            <w:vAlign w:val="center"/>
          </w:tcPr>
          <w:p w14:paraId="391C4EAB" w14:textId="1E8DD7AD" w:rsidR="00494804" w:rsidRPr="001C191D" w:rsidRDefault="00494804" w:rsidP="001C191D">
            <w:pPr>
              <w:jc w:val="center"/>
              <w:rPr>
                <w:rFonts w:ascii="Arial" w:hAnsi="Arial" w:cs="Arial"/>
                <w:sz w:val="16"/>
                <w:szCs w:val="16"/>
              </w:rPr>
            </w:pPr>
            <w:r w:rsidRPr="001C191D">
              <w:rPr>
                <w:rFonts w:ascii="Arial" w:hAnsi="Arial" w:cs="Arial"/>
                <w:sz w:val="16"/>
                <w:szCs w:val="16"/>
              </w:rPr>
              <w:t>-</w:t>
            </w:r>
          </w:p>
        </w:tc>
        <w:tc>
          <w:tcPr>
            <w:tcW w:w="1355" w:type="dxa"/>
            <w:vAlign w:val="center"/>
          </w:tcPr>
          <w:p w14:paraId="0E02C7B9" w14:textId="2F491D25" w:rsidR="00494804" w:rsidRPr="001C191D" w:rsidRDefault="00494804" w:rsidP="001C191D">
            <w:pPr>
              <w:jc w:val="center"/>
              <w:rPr>
                <w:rFonts w:ascii="Arial" w:hAnsi="Arial" w:cs="Arial"/>
                <w:sz w:val="16"/>
                <w:szCs w:val="16"/>
              </w:rPr>
            </w:pPr>
            <w:r w:rsidRPr="001C191D">
              <w:rPr>
                <w:rFonts w:ascii="Arial" w:hAnsi="Arial" w:cs="Arial"/>
                <w:sz w:val="16"/>
                <w:szCs w:val="16"/>
              </w:rPr>
              <w:t>9.522,85</w:t>
            </w:r>
          </w:p>
        </w:tc>
        <w:tc>
          <w:tcPr>
            <w:tcW w:w="1356" w:type="dxa"/>
            <w:vAlign w:val="center"/>
          </w:tcPr>
          <w:p w14:paraId="1BB4B044" w14:textId="1B9F6C9F" w:rsidR="00494804" w:rsidRPr="001C191D" w:rsidRDefault="00494804" w:rsidP="001C191D">
            <w:pPr>
              <w:jc w:val="center"/>
              <w:rPr>
                <w:rFonts w:ascii="Arial" w:hAnsi="Arial" w:cs="Arial"/>
                <w:sz w:val="16"/>
                <w:szCs w:val="16"/>
              </w:rPr>
            </w:pPr>
            <w:r w:rsidRPr="001C191D">
              <w:rPr>
                <w:rFonts w:ascii="Arial" w:hAnsi="Arial" w:cs="Arial"/>
                <w:sz w:val="16"/>
                <w:szCs w:val="16"/>
              </w:rPr>
              <w:t>+ 2.058,60</w:t>
            </w:r>
          </w:p>
        </w:tc>
      </w:tr>
    </w:tbl>
    <w:p w14:paraId="41AADA8C" w14:textId="0BB4EF7D" w:rsidR="00C31933" w:rsidRDefault="00C31933" w:rsidP="007D7AFB">
      <w:pPr>
        <w:snapToGrid w:val="0"/>
        <w:jc w:val="both"/>
        <w:rPr>
          <w:rFonts w:ascii="Arial" w:hAnsi="Arial" w:cs="Arial"/>
          <w:color w:val="000000"/>
          <w:sz w:val="16"/>
          <w:szCs w:val="16"/>
        </w:rPr>
      </w:pPr>
      <w:r>
        <w:rPr>
          <w:rFonts w:ascii="Arial" w:hAnsi="Arial" w:cs="Arial"/>
          <w:color w:val="000000"/>
          <w:sz w:val="16"/>
          <w:szCs w:val="16"/>
        </w:rPr>
        <w:t>*Precio notificado (PVL+IVA-RD)</w:t>
      </w:r>
      <w:r w:rsidR="00DF5D33">
        <w:rPr>
          <w:rFonts w:ascii="Arial" w:hAnsi="Arial" w:cs="Arial"/>
          <w:color w:val="000000"/>
          <w:sz w:val="16"/>
          <w:szCs w:val="16"/>
        </w:rPr>
        <w:t>.</w:t>
      </w:r>
    </w:p>
    <w:p w14:paraId="4DBFEFE7" w14:textId="0AF59DD7" w:rsidR="00C916EA" w:rsidRDefault="00C31933" w:rsidP="007D7AFB">
      <w:pPr>
        <w:snapToGrid w:val="0"/>
        <w:jc w:val="both"/>
        <w:rPr>
          <w:rFonts w:ascii="Arial" w:hAnsi="Arial" w:cs="Arial"/>
          <w:color w:val="000000"/>
          <w:sz w:val="16"/>
          <w:szCs w:val="16"/>
        </w:rPr>
      </w:pPr>
      <w:r>
        <w:rPr>
          <w:rFonts w:ascii="Arial" w:hAnsi="Arial" w:cs="Arial"/>
          <w:color w:val="000000"/>
          <w:sz w:val="16"/>
          <w:szCs w:val="16"/>
        </w:rPr>
        <w:t>**Respecto a la terapia de menor coste tratamiento/año</w:t>
      </w:r>
      <w:r w:rsidR="00DF5D33">
        <w:rPr>
          <w:rFonts w:ascii="Arial" w:hAnsi="Arial" w:cs="Arial"/>
          <w:color w:val="000000"/>
          <w:sz w:val="16"/>
          <w:szCs w:val="16"/>
        </w:rPr>
        <w:t>.</w:t>
      </w:r>
    </w:p>
    <w:p w14:paraId="473423C4" w14:textId="42763297" w:rsidR="001A49BD" w:rsidRDefault="00C31933" w:rsidP="003D238C">
      <w:pPr>
        <w:snapToGrid w:val="0"/>
        <w:spacing w:after="240"/>
        <w:jc w:val="both"/>
        <w:rPr>
          <w:rFonts w:ascii="Arial" w:hAnsi="Arial" w:cs="Arial"/>
          <w:color w:val="000000"/>
          <w:sz w:val="16"/>
          <w:szCs w:val="16"/>
        </w:rPr>
      </w:pPr>
      <w:r>
        <w:rPr>
          <w:rFonts w:ascii="Arial" w:hAnsi="Arial" w:cs="Arial"/>
          <w:color w:val="000000"/>
          <w:sz w:val="16"/>
          <w:szCs w:val="16"/>
        </w:rPr>
        <w:t>***Pendiente de precio y financiación</w:t>
      </w:r>
      <w:r w:rsidR="00DF5D33">
        <w:rPr>
          <w:rFonts w:ascii="Arial" w:hAnsi="Arial" w:cs="Arial"/>
          <w:color w:val="000000"/>
          <w:sz w:val="16"/>
          <w:szCs w:val="16"/>
        </w:rPr>
        <w:t xml:space="preserve"> (</w:t>
      </w:r>
      <w:r>
        <w:rPr>
          <w:rFonts w:ascii="Arial" w:hAnsi="Arial" w:cs="Arial"/>
          <w:color w:val="000000"/>
          <w:sz w:val="16"/>
          <w:szCs w:val="16"/>
        </w:rPr>
        <w:t>ver tabla 7.1.1</w:t>
      </w:r>
      <w:r w:rsidR="00DF5D33">
        <w:rPr>
          <w:rFonts w:ascii="Arial" w:hAnsi="Arial" w:cs="Arial"/>
          <w:color w:val="000000"/>
          <w:sz w:val="16"/>
          <w:szCs w:val="16"/>
        </w:rPr>
        <w:t>)</w:t>
      </w:r>
      <w:r>
        <w:rPr>
          <w:rFonts w:ascii="Arial" w:hAnsi="Arial" w:cs="Arial"/>
          <w:color w:val="000000"/>
          <w:sz w:val="16"/>
          <w:szCs w:val="16"/>
        </w:rPr>
        <w:t>.</w:t>
      </w:r>
    </w:p>
    <w:p w14:paraId="13B47A08" w14:textId="47BB51BC" w:rsidR="00471A41" w:rsidRDefault="001A49BD" w:rsidP="003D238C">
      <w:pPr>
        <w:snapToGrid w:val="0"/>
        <w:spacing w:after="240"/>
        <w:jc w:val="both"/>
        <w:rPr>
          <w:rFonts w:ascii="Arial" w:hAnsi="Arial" w:cs="Arial"/>
          <w:color w:val="000000"/>
          <w:sz w:val="20"/>
          <w:szCs w:val="20"/>
        </w:rPr>
      </w:pPr>
      <w:r w:rsidRPr="003D238C">
        <w:rPr>
          <w:rFonts w:ascii="Arial" w:hAnsi="Arial" w:cs="Arial"/>
          <w:color w:val="000000"/>
          <w:sz w:val="20"/>
          <w:szCs w:val="20"/>
        </w:rPr>
        <w:t xml:space="preserve">La alternativa con un menor coste global paciente/año es DTG/3TC y la de mayor coste global es CAB LP + RPV LP. Se debe tener en cuenta que CAB LP + RPV LP se encuentra pendiente de precio y financiación y que el coste se ha calculado </w:t>
      </w:r>
      <w:r w:rsidR="00FD5CD8">
        <w:rPr>
          <w:rFonts w:ascii="Arial" w:hAnsi="Arial" w:cs="Arial"/>
          <w:color w:val="000000"/>
          <w:sz w:val="20"/>
          <w:szCs w:val="20"/>
        </w:rPr>
        <w:t>según</w:t>
      </w:r>
      <w:r w:rsidRPr="003D238C">
        <w:rPr>
          <w:rFonts w:ascii="Arial" w:hAnsi="Arial" w:cs="Arial"/>
          <w:color w:val="000000"/>
          <w:sz w:val="20"/>
          <w:szCs w:val="20"/>
        </w:rPr>
        <w:t xml:space="preserve"> estimaciones llevadas a cabo </w:t>
      </w:r>
      <w:r w:rsidR="00FD5CD8">
        <w:rPr>
          <w:rFonts w:ascii="Arial" w:hAnsi="Arial" w:cs="Arial"/>
          <w:color w:val="000000"/>
          <w:sz w:val="20"/>
          <w:szCs w:val="20"/>
        </w:rPr>
        <w:t>por el</w:t>
      </w:r>
      <w:r w:rsidR="003D238C" w:rsidRPr="003D238C">
        <w:rPr>
          <w:rFonts w:ascii="Arial" w:hAnsi="Arial" w:cs="Arial"/>
          <w:color w:val="000000"/>
          <w:sz w:val="20"/>
          <w:szCs w:val="20"/>
        </w:rPr>
        <w:t xml:space="preserve"> sistema de salud canadiense.</w:t>
      </w:r>
    </w:p>
    <w:p w14:paraId="03C853FE" w14:textId="66AD9292" w:rsidR="00801F25" w:rsidRDefault="00801F25" w:rsidP="003D238C">
      <w:pPr>
        <w:snapToGrid w:val="0"/>
        <w:spacing w:after="240"/>
        <w:jc w:val="both"/>
        <w:rPr>
          <w:rFonts w:ascii="Arial" w:hAnsi="Arial" w:cs="Arial"/>
          <w:sz w:val="20"/>
          <w:szCs w:val="20"/>
        </w:rPr>
      </w:pPr>
      <w:r w:rsidRPr="00801F25">
        <w:rPr>
          <w:rFonts w:ascii="Arial" w:hAnsi="Arial" w:cs="Arial"/>
          <w:sz w:val="20"/>
          <w:szCs w:val="20"/>
        </w:rPr>
        <w:t xml:space="preserve">El objetivo de las </w:t>
      </w:r>
      <w:r w:rsidR="00693416" w:rsidRPr="00801F25">
        <w:rPr>
          <w:rFonts w:ascii="Arial" w:hAnsi="Arial" w:cs="Arial"/>
          <w:sz w:val="20"/>
          <w:szCs w:val="20"/>
        </w:rPr>
        <w:t>form</w:t>
      </w:r>
      <w:r w:rsidR="00693416">
        <w:rPr>
          <w:rFonts w:ascii="Arial" w:hAnsi="Arial" w:cs="Arial"/>
          <w:sz w:val="20"/>
          <w:szCs w:val="20"/>
        </w:rPr>
        <w:t>a</w:t>
      </w:r>
      <w:r w:rsidR="00693416" w:rsidRPr="00801F25">
        <w:rPr>
          <w:rFonts w:ascii="Arial" w:hAnsi="Arial" w:cs="Arial"/>
          <w:sz w:val="20"/>
          <w:szCs w:val="20"/>
        </w:rPr>
        <w:t xml:space="preserve">s </w:t>
      </w:r>
      <w:r w:rsidRPr="00801F25">
        <w:rPr>
          <w:rFonts w:ascii="Arial" w:hAnsi="Arial" w:cs="Arial"/>
          <w:sz w:val="20"/>
          <w:szCs w:val="20"/>
        </w:rPr>
        <w:t>de liberación prolongada es el de mejorar la conveniencia y facilitar la adherencia al tratamiento, al evitar la necesidad de la toma diaria de medicación. Sin embargo, la falta de adherencia al tratamiento LP conlleva</w:t>
      </w:r>
      <w:r w:rsidR="00AE6C44">
        <w:rPr>
          <w:rFonts w:ascii="Arial" w:hAnsi="Arial" w:cs="Arial"/>
          <w:sz w:val="20"/>
          <w:szCs w:val="20"/>
        </w:rPr>
        <w:t>ría</w:t>
      </w:r>
      <w:r w:rsidRPr="00801F25">
        <w:rPr>
          <w:rFonts w:ascii="Arial" w:hAnsi="Arial" w:cs="Arial"/>
          <w:sz w:val="20"/>
          <w:szCs w:val="20"/>
        </w:rPr>
        <w:t xml:space="preserve"> un mayor riesgo de fracaso virológico, ya que el paciente permanecer</w:t>
      </w:r>
      <w:r w:rsidR="00AE6C44">
        <w:rPr>
          <w:rFonts w:ascii="Arial" w:hAnsi="Arial" w:cs="Arial"/>
          <w:sz w:val="20"/>
          <w:szCs w:val="20"/>
        </w:rPr>
        <w:t>ía</w:t>
      </w:r>
      <w:r w:rsidRPr="00801F25">
        <w:rPr>
          <w:rFonts w:ascii="Arial" w:hAnsi="Arial" w:cs="Arial"/>
          <w:sz w:val="20"/>
          <w:szCs w:val="20"/>
        </w:rPr>
        <w:t xml:space="preserve"> durante un tiempo prolongado con niveles subóptimos de RPV y CAB. Es importante que el paciente sea conocedor de este riesgo y monitorizar periódicamente la adherencia al tratamiento, con el fin de instaurar un régimen ARV oral apropiado lo antes posible.</w:t>
      </w:r>
    </w:p>
    <w:p w14:paraId="58B5479F" w14:textId="0C63E2DA" w:rsidR="00471A41" w:rsidRPr="00417878" w:rsidRDefault="00471A41" w:rsidP="004178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Arial" w:hAnsi="Arial" w:cs="Arial"/>
          <w:b/>
          <w:sz w:val="20"/>
          <w:szCs w:val="20"/>
        </w:rPr>
      </w:pPr>
      <w:r>
        <w:rPr>
          <w:rFonts w:ascii="Arial" w:hAnsi="Arial" w:cs="Arial"/>
          <w:b/>
          <w:sz w:val="20"/>
          <w:szCs w:val="20"/>
        </w:rPr>
        <w:lastRenderedPageBreak/>
        <w:t>7.3.2. Coste-efectividad. Estudios propios</w:t>
      </w:r>
    </w:p>
    <w:p w14:paraId="6F78451D" w14:textId="6151DAC3" w:rsidR="00992CDB" w:rsidRPr="00992CDB" w:rsidRDefault="00992CDB" w:rsidP="003D238C">
      <w:pPr>
        <w:snapToGrid w:val="0"/>
        <w:spacing w:after="240"/>
        <w:jc w:val="both"/>
        <w:rPr>
          <w:rFonts w:ascii="Arial" w:hAnsi="Arial" w:cs="Arial"/>
          <w:sz w:val="20"/>
          <w:szCs w:val="20"/>
        </w:rPr>
      </w:pPr>
      <w:r w:rsidRPr="003D238C">
        <w:rPr>
          <w:rFonts w:ascii="Arial" w:hAnsi="Arial" w:cs="Arial"/>
          <w:sz w:val="20"/>
          <w:szCs w:val="20"/>
        </w:rPr>
        <w:t>No procede</w:t>
      </w:r>
      <w:r w:rsidR="003D238C" w:rsidRPr="003D238C">
        <w:rPr>
          <w:rFonts w:ascii="Arial" w:hAnsi="Arial" w:cs="Arial"/>
          <w:sz w:val="20"/>
          <w:szCs w:val="20"/>
        </w:rPr>
        <w:t>.</w:t>
      </w:r>
    </w:p>
    <w:p w14:paraId="2304A0A5" w14:textId="77777777" w:rsidR="00471A41" w:rsidRDefault="00471A41" w:rsidP="00471A41">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38" w:name="_Toc348931455"/>
      <w:bookmarkStart w:id="139" w:name="_Toc66633041"/>
      <w:r>
        <w:rPr>
          <w:rFonts w:cs="Arial"/>
          <w:sz w:val="20"/>
        </w:rPr>
        <w:t>7.3.3 Coste-utilidad. Estudios propios</w:t>
      </w:r>
      <w:bookmarkEnd w:id="138"/>
      <w:bookmarkEnd w:id="139"/>
    </w:p>
    <w:p w14:paraId="2E6B309B" w14:textId="2B72A933" w:rsidR="00693416" w:rsidRPr="0097753C" w:rsidRDefault="00693416" w:rsidP="0097753C">
      <w:pPr>
        <w:pStyle w:val="Encabezado"/>
        <w:tabs>
          <w:tab w:val="clear" w:pos="4252"/>
          <w:tab w:val="clear" w:pos="8504"/>
        </w:tabs>
        <w:spacing w:after="240"/>
        <w:jc w:val="both"/>
        <w:rPr>
          <w:rFonts w:ascii="Arial" w:hAnsi="Arial" w:cs="Arial"/>
          <w:color w:val="000000"/>
          <w:sz w:val="20"/>
          <w:szCs w:val="20"/>
          <w:lang w:val="es-ES" w:eastAsia="es-ES"/>
        </w:rPr>
      </w:pPr>
      <w:r>
        <w:rPr>
          <w:rFonts w:ascii="Arial" w:hAnsi="Arial" w:cs="Arial"/>
          <w:color w:val="000000"/>
          <w:sz w:val="20"/>
          <w:szCs w:val="20"/>
          <w:lang w:val="es-ES" w:eastAsia="es-ES"/>
        </w:rPr>
        <w:t>Al no haber diferencias entre los tratamientos, no procede este análisis.</w:t>
      </w:r>
    </w:p>
    <w:p w14:paraId="6CACE7BC" w14:textId="77777777" w:rsidR="00471A41" w:rsidRDefault="00471A41" w:rsidP="00471A41">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40" w:name="_Toc66633042"/>
      <w:r>
        <w:rPr>
          <w:rFonts w:cs="Arial"/>
          <w:sz w:val="20"/>
        </w:rPr>
        <w:t>7.3.4. Análisis de sensibilidad</w:t>
      </w:r>
      <w:bookmarkEnd w:id="140"/>
    </w:p>
    <w:p w14:paraId="2086A1D1" w14:textId="536671DA" w:rsidR="00C845C0" w:rsidRDefault="0097753C" w:rsidP="0097753C">
      <w:pPr>
        <w:pStyle w:val="Encabezado"/>
        <w:tabs>
          <w:tab w:val="clear" w:pos="4252"/>
          <w:tab w:val="clear" w:pos="8504"/>
        </w:tabs>
        <w:spacing w:after="240"/>
        <w:jc w:val="both"/>
        <w:rPr>
          <w:rFonts w:ascii="Arial" w:hAnsi="Arial" w:cs="Arial"/>
          <w:sz w:val="20"/>
          <w:szCs w:val="20"/>
        </w:rPr>
      </w:pPr>
      <w:r w:rsidRPr="0097753C">
        <w:rPr>
          <w:rFonts w:ascii="Arial" w:hAnsi="Arial" w:cs="Arial"/>
          <w:color w:val="000000"/>
          <w:sz w:val="20"/>
          <w:szCs w:val="20"/>
          <w:lang w:val="es-ES" w:eastAsia="es-ES"/>
        </w:rPr>
        <w:t>No procede.</w:t>
      </w:r>
    </w:p>
    <w:p w14:paraId="67FA944F" w14:textId="77777777" w:rsidR="00C845C0" w:rsidRDefault="00C845C0" w:rsidP="00C845C0">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b/>
          <w:sz w:val="20"/>
          <w:szCs w:val="20"/>
        </w:rPr>
        <w:t>7.4. Estimación del impacto presupuestario y de los beneficios esperados en salud</w:t>
      </w:r>
    </w:p>
    <w:p w14:paraId="2D60D69D" w14:textId="77777777" w:rsidR="00C845C0" w:rsidRDefault="00C845C0" w:rsidP="00C845C0">
      <w:pPr>
        <w:jc w:val="both"/>
        <w:rPr>
          <w:rFonts w:ascii="Arial" w:hAnsi="Arial" w:cs="Arial"/>
          <w:sz w:val="20"/>
          <w:szCs w:val="20"/>
        </w:rPr>
      </w:pPr>
    </w:p>
    <w:p w14:paraId="77162012" w14:textId="77777777" w:rsidR="00C845C0" w:rsidRDefault="00C845C0" w:rsidP="00C845C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7.4.1. Estimación de la población diana</w:t>
      </w:r>
    </w:p>
    <w:p w14:paraId="674A738A" w14:textId="77777777" w:rsidR="00C845C0" w:rsidRDefault="00C845C0" w:rsidP="00C845C0">
      <w:pPr>
        <w:rPr>
          <w:rFonts w:ascii="Arial" w:hAnsi="Arial" w:cs="Arial"/>
          <w:sz w:val="18"/>
          <w:szCs w:val="18"/>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8"/>
        <w:gridCol w:w="1559"/>
        <w:gridCol w:w="1559"/>
        <w:gridCol w:w="1560"/>
      </w:tblGrid>
      <w:tr w:rsidR="00C845C0" w:rsidRPr="00C845C0" w14:paraId="4EED8ACF" w14:textId="77777777" w:rsidTr="00E00E2B">
        <w:trPr>
          <w:trHeight w:val="268"/>
        </w:trPr>
        <w:tc>
          <w:tcPr>
            <w:tcW w:w="8936" w:type="dxa"/>
            <w:gridSpan w:val="4"/>
            <w:shd w:val="clear" w:color="auto" w:fill="CCFFCC"/>
          </w:tcPr>
          <w:p w14:paraId="2E3F56B1" w14:textId="3A39E282" w:rsidR="00C845C0" w:rsidRPr="00C845C0" w:rsidRDefault="00C845C0" w:rsidP="0095795F">
            <w:pPr>
              <w:rPr>
                <w:rFonts w:ascii="Arial" w:hAnsi="Arial" w:cs="Arial"/>
                <w:b/>
                <w:bCs/>
                <w:sz w:val="16"/>
                <w:szCs w:val="16"/>
              </w:rPr>
            </w:pPr>
            <w:r w:rsidRPr="00EA1802">
              <w:rPr>
                <w:rFonts w:ascii="Arial" w:hAnsi="Arial" w:cs="Arial"/>
                <w:b/>
                <w:bCs/>
                <w:sz w:val="18"/>
                <w:szCs w:val="16"/>
              </w:rPr>
              <w:t>Tabla</w:t>
            </w:r>
            <w:r w:rsidR="00E31319">
              <w:rPr>
                <w:rFonts w:ascii="Arial" w:hAnsi="Arial" w:cs="Arial"/>
                <w:b/>
                <w:bCs/>
                <w:sz w:val="18"/>
                <w:szCs w:val="16"/>
              </w:rPr>
              <w:fldChar w:fldCharType="begin"/>
            </w:r>
            <w:r w:rsidR="00E31319">
              <w:instrText xml:space="preserve"> XE "</w:instrText>
            </w:r>
            <w:r w:rsidR="00E31319" w:rsidRPr="0022607C">
              <w:rPr>
                <w:rFonts w:ascii="Arial" w:hAnsi="Arial" w:cs="Arial"/>
                <w:sz w:val="18"/>
                <w:szCs w:val="16"/>
              </w:rPr>
              <w:instrText>Tabla 7.4.1.1. Estimación de la población diana en tratamientos de duración prolongada</w:instrText>
            </w:r>
            <w:r w:rsidR="00E31319">
              <w:instrText xml:space="preserve">" </w:instrText>
            </w:r>
            <w:r w:rsidR="00E31319">
              <w:rPr>
                <w:rFonts w:ascii="Arial" w:hAnsi="Arial" w:cs="Arial"/>
                <w:b/>
                <w:bCs/>
                <w:sz w:val="18"/>
                <w:szCs w:val="16"/>
              </w:rPr>
              <w:fldChar w:fldCharType="end"/>
            </w:r>
            <w:r w:rsidRPr="00EA1802">
              <w:rPr>
                <w:rFonts w:ascii="Arial" w:hAnsi="Arial" w:cs="Arial"/>
                <w:b/>
                <w:bCs/>
                <w:sz w:val="18"/>
                <w:szCs w:val="16"/>
              </w:rPr>
              <w:t xml:space="preserve"> 7.4.1.1. Estimación de la población diana en tratamientos de duración </w:t>
            </w:r>
            <w:r w:rsidR="0095795F">
              <w:rPr>
                <w:rFonts w:ascii="Arial" w:hAnsi="Arial" w:cs="Arial"/>
                <w:b/>
                <w:bCs/>
                <w:sz w:val="18"/>
                <w:szCs w:val="16"/>
              </w:rPr>
              <w:t>prolongada</w:t>
            </w:r>
          </w:p>
        </w:tc>
      </w:tr>
      <w:tr w:rsidR="00C845C0" w14:paraId="18E25E79" w14:textId="77777777" w:rsidTr="00E00E2B">
        <w:trPr>
          <w:trHeight w:val="268"/>
        </w:trPr>
        <w:tc>
          <w:tcPr>
            <w:tcW w:w="8936" w:type="dxa"/>
            <w:gridSpan w:val="4"/>
          </w:tcPr>
          <w:p w14:paraId="09F2FE1F" w14:textId="6B921CDC" w:rsidR="00C845C0" w:rsidRDefault="00C845C0" w:rsidP="006C2885">
            <w:pPr>
              <w:jc w:val="both"/>
              <w:rPr>
                <w:rFonts w:ascii="Arial" w:hAnsi="Arial" w:cs="Arial"/>
                <w:b/>
                <w:bCs/>
                <w:sz w:val="16"/>
                <w:szCs w:val="16"/>
              </w:rPr>
            </w:pPr>
            <w:r>
              <w:rPr>
                <w:rFonts w:ascii="Arial" w:hAnsi="Arial" w:cs="Arial"/>
                <w:b/>
                <w:bCs/>
                <w:sz w:val="16"/>
                <w:szCs w:val="16"/>
              </w:rPr>
              <w:t>Fármaco e indicación:</w:t>
            </w:r>
            <w:r w:rsidR="0095795F">
              <w:rPr>
                <w:rFonts w:ascii="Arial" w:hAnsi="Arial" w:cs="Arial"/>
                <w:b/>
                <w:bCs/>
                <w:sz w:val="16"/>
                <w:szCs w:val="16"/>
              </w:rPr>
              <w:t xml:space="preserve"> </w:t>
            </w:r>
            <w:r w:rsidR="00DD6387" w:rsidRPr="00DD6387">
              <w:rPr>
                <w:rFonts w:ascii="Arial" w:hAnsi="Arial" w:cs="Arial"/>
                <w:bCs/>
                <w:sz w:val="16"/>
                <w:szCs w:val="16"/>
              </w:rPr>
              <w:t>CAB LP + RPV LP en pacientes adultos con infección por VIH con CVP suprimida.</w:t>
            </w:r>
          </w:p>
          <w:p w14:paraId="4A0B9359" w14:textId="45CA7C94" w:rsidR="00C845C0" w:rsidRDefault="00C845C0" w:rsidP="006C2885">
            <w:pPr>
              <w:jc w:val="both"/>
              <w:rPr>
                <w:rFonts w:ascii="Arial" w:hAnsi="Arial" w:cs="Arial"/>
                <w:b/>
                <w:bCs/>
                <w:sz w:val="16"/>
                <w:szCs w:val="16"/>
              </w:rPr>
            </w:pPr>
            <w:r>
              <w:rPr>
                <w:rFonts w:ascii="Arial" w:hAnsi="Arial" w:cs="Arial"/>
                <w:b/>
                <w:bCs/>
                <w:sz w:val="16"/>
                <w:szCs w:val="16"/>
              </w:rPr>
              <w:t xml:space="preserve">Escenario: </w:t>
            </w:r>
            <w:r w:rsidR="00DB0E67">
              <w:rPr>
                <w:rFonts w:ascii="Arial" w:hAnsi="Arial" w:cs="Arial"/>
                <w:bCs/>
                <w:sz w:val="16"/>
                <w:szCs w:val="16"/>
              </w:rPr>
              <w:t xml:space="preserve">En pacientes que hayan recibido 1 línea previa de tratamiento y que no presenten resistencias fenotiípicas o genotípicas a INI e ITIAN. </w:t>
            </w:r>
          </w:p>
          <w:p w14:paraId="39209DFE" w14:textId="6E29D66B" w:rsidR="00C845C0" w:rsidRDefault="00C845C0" w:rsidP="006C2885">
            <w:pPr>
              <w:suppressAutoHyphens/>
              <w:jc w:val="both"/>
              <w:rPr>
                <w:rFonts w:ascii="Arial" w:hAnsi="Arial" w:cs="Arial"/>
                <w:b/>
                <w:sz w:val="16"/>
                <w:szCs w:val="16"/>
                <w:lang w:eastAsia="ar-SA"/>
              </w:rPr>
            </w:pPr>
            <w:r>
              <w:rPr>
                <w:rFonts w:ascii="Arial" w:hAnsi="Arial" w:cs="Arial"/>
                <w:b/>
                <w:sz w:val="16"/>
                <w:szCs w:val="16"/>
                <w:lang w:eastAsia="ar-SA"/>
              </w:rPr>
              <w:t xml:space="preserve">Ámbito y horizonte temporal: </w:t>
            </w:r>
            <w:r w:rsidR="00F461BC">
              <w:rPr>
                <w:rFonts w:ascii="Arial" w:hAnsi="Arial" w:cs="Arial"/>
                <w:sz w:val="16"/>
                <w:szCs w:val="16"/>
                <w:lang w:eastAsia="ar-SA"/>
              </w:rPr>
              <w:t>Estatal</w:t>
            </w:r>
            <w:r>
              <w:rPr>
                <w:rFonts w:ascii="Arial" w:hAnsi="Arial" w:cs="Arial"/>
                <w:sz w:val="16"/>
                <w:szCs w:val="16"/>
                <w:lang w:eastAsia="ar-SA"/>
              </w:rPr>
              <w:t xml:space="preserve">. </w:t>
            </w:r>
            <w:r w:rsidR="00DB0E67">
              <w:rPr>
                <w:rFonts w:ascii="Arial" w:hAnsi="Arial" w:cs="Arial"/>
                <w:sz w:val="16"/>
                <w:szCs w:val="16"/>
                <w:lang w:eastAsia="ar-SA"/>
              </w:rPr>
              <w:t>H</w:t>
            </w:r>
            <w:r>
              <w:rPr>
                <w:rFonts w:ascii="Arial" w:hAnsi="Arial" w:cs="Arial"/>
                <w:sz w:val="16"/>
                <w:szCs w:val="16"/>
                <w:lang w:eastAsia="ar-SA"/>
              </w:rPr>
              <w:t xml:space="preserve">orizonte temporal de </w:t>
            </w:r>
            <w:r w:rsidR="00DB0E67">
              <w:rPr>
                <w:rFonts w:ascii="Arial" w:hAnsi="Arial" w:cs="Arial"/>
                <w:sz w:val="16"/>
                <w:szCs w:val="16"/>
                <w:lang w:eastAsia="ar-SA"/>
              </w:rPr>
              <w:t>3</w:t>
            </w:r>
            <w:r>
              <w:rPr>
                <w:rFonts w:ascii="Arial" w:hAnsi="Arial" w:cs="Arial"/>
                <w:sz w:val="16"/>
                <w:szCs w:val="16"/>
                <w:lang w:eastAsia="ar-SA"/>
              </w:rPr>
              <w:t xml:space="preserve"> año</w:t>
            </w:r>
            <w:r w:rsidR="00DB0E67">
              <w:rPr>
                <w:rFonts w:ascii="Arial" w:hAnsi="Arial" w:cs="Arial"/>
                <w:sz w:val="16"/>
                <w:szCs w:val="16"/>
                <w:lang w:eastAsia="ar-SA"/>
              </w:rPr>
              <w:t>s</w:t>
            </w:r>
            <w:r>
              <w:rPr>
                <w:rFonts w:ascii="Arial" w:hAnsi="Arial" w:cs="Arial"/>
                <w:sz w:val="16"/>
                <w:szCs w:val="16"/>
                <w:lang w:eastAsia="ar-SA"/>
              </w:rPr>
              <w:t>.</w:t>
            </w:r>
          </w:p>
          <w:p w14:paraId="3359D8E3" w14:textId="22D2698A" w:rsidR="00C845C0" w:rsidRDefault="00C845C0" w:rsidP="00A64CB8">
            <w:pPr>
              <w:jc w:val="both"/>
              <w:rPr>
                <w:rFonts w:ascii="Cambria" w:hAnsi="Cambria" w:cs="Arial"/>
                <w:b/>
                <w:bCs/>
                <w:sz w:val="18"/>
                <w:szCs w:val="18"/>
              </w:rPr>
            </w:pPr>
            <w:r>
              <w:rPr>
                <w:rFonts w:ascii="Arial" w:hAnsi="Arial" w:cs="Arial"/>
                <w:b/>
                <w:bCs/>
                <w:sz w:val="16"/>
                <w:szCs w:val="16"/>
              </w:rPr>
              <w:t xml:space="preserve">Estimación: </w:t>
            </w:r>
            <w:r w:rsidR="00F461BC" w:rsidRPr="00F461BC">
              <w:rPr>
                <w:rFonts w:ascii="Arial" w:hAnsi="Arial" w:cs="Arial"/>
                <w:bCs/>
                <w:sz w:val="16"/>
                <w:szCs w:val="16"/>
              </w:rPr>
              <w:t>Basada en una incidencia de nuevos pacientes adultos/año con la enfermedad del 0,007%, con un 82% en tratamiento y entre un 88,4 y un 99,3% con respuesta al tratamiento, con una tasa de no respuesta del 1,8% y una tasa de retirada del 7,7%.</w:t>
            </w:r>
          </w:p>
        </w:tc>
      </w:tr>
      <w:tr w:rsidR="00DB0E67" w14:paraId="57CE0139" w14:textId="77777777" w:rsidTr="00DB0E67">
        <w:trPr>
          <w:trHeight w:val="375"/>
        </w:trPr>
        <w:tc>
          <w:tcPr>
            <w:tcW w:w="4258" w:type="dxa"/>
            <w:shd w:val="clear" w:color="auto" w:fill="D9D9D9"/>
          </w:tcPr>
          <w:p w14:paraId="3F4F11E9" w14:textId="44584573" w:rsidR="00DB0E67" w:rsidRDefault="00DB0E67" w:rsidP="00DD11A7">
            <w:pPr>
              <w:rPr>
                <w:rFonts w:ascii="Arial" w:hAnsi="Arial" w:cs="Arial"/>
                <w:b/>
                <w:bCs/>
                <w:sz w:val="16"/>
                <w:szCs w:val="16"/>
              </w:rPr>
            </w:pPr>
          </w:p>
        </w:tc>
        <w:tc>
          <w:tcPr>
            <w:tcW w:w="1559" w:type="dxa"/>
            <w:shd w:val="clear" w:color="auto" w:fill="D9D9D9"/>
            <w:vAlign w:val="center"/>
          </w:tcPr>
          <w:p w14:paraId="754A8D97" w14:textId="22B72638" w:rsidR="00DB0E67" w:rsidRPr="00DB0E67" w:rsidRDefault="00DB0E67" w:rsidP="00DB0E67">
            <w:pPr>
              <w:jc w:val="center"/>
              <w:rPr>
                <w:rFonts w:ascii="Arial" w:hAnsi="Arial" w:cs="Arial"/>
                <w:b/>
                <w:bCs/>
                <w:sz w:val="16"/>
                <w:szCs w:val="16"/>
              </w:rPr>
            </w:pPr>
            <w:r w:rsidRPr="00DB0E67">
              <w:rPr>
                <w:rFonts w:ascii="Arial" w:hAnsi="Arial" w:cs="Arial"/>
                <w:b/>
                <w:bCs/>
                <w:sz w:val="16"/>
                <w:szCs w:val="16"/>
              </w:rPr>
              <w:t>Año 1</w:t>
            </w:r>
          </w:p>
        </w:tc>
        <w:tc>
          <w:tcPr>
            <w:tcW w:w="1559" w:type="dxa"/>
            <w:shd w:val="clear" w:color="auto" w:fill="D9D9D9"/>
            <w:vAlign w:val="center"/>
          </w:tcPr>
          <w:p w14:paraId="4826D32A" w14:textId="6741F21B" w:rsidR="00DB0E67" w:rsidRPr="00DB0E67" w:rsidRDefault="00DB0E67" w:rsidP="00DB0E67">
            <w:pPr>
              <w:jc w:val="center"/>
              <w:rPr>
                <w:rFonts w:ascii="Arial" w:hAnsi="Arial" w:cs="Arial"/>
                <w:b/>
                <w:bCs/>
                <w:sz w:val="16"/>
                <w:szCs w:val="16"/>
              </w:rPr>
            </w:pPr>
            <w:r w:rsidRPr="00DB0E67">
              <w:rPr>
                <w:rFonts w:ascii="Arial" w:hAnsi="Arial" w:cs="Arial"/>
                <w:b/>
                <w:bCs/>
                <w:sz w:val="16"/>
                <w:szCs w:val="16"/>
              </w:rPr>
              <w:t>Año 2</w:t>
            </w:r>
          </w:p>
        </w:tc>
        <w:tc>
          <w:tcPr>
            <w:tcW w:w="1560" w:type="dxa"/>
            <w:shd w:val="clear" w:color="auto" w:fill="D9D9D9"/>
            <w:vAlign w:val="center"/>
          </w:tcPr>
          <w:p w14:paraId="576EFC32" w14:textId="67F1E5C0" w:rsidR="00DB0E67" w:rsidRPr="00DB0E67" w:rsidRDefault="00DB0E67" w:rsidP="00DB0E67">
            <w:pPr>
              <w:jc w:val="center"/>
              <w:rPr>
                <w:rFonts w:ascii="Arial" w:hAnsi="Arial" w:cs="Arial"/>
                <w:b/>
                <w:bCs/>
                <w:sz w:val="16"/>
                <w:szCs w:val="16"/>
              </w:rPr>
            </w:pPr>
            <w:r w:rsidRPr="00DB0E67">
              <w:rPr>
                <w:rFonts w:ascii="Arial" w:hAnsi="Arial" w:cs="Arial"/>
                <w:b/>
                <w:bCs/>
                <w:sz w:val="16"/>
                <w:szCs w:val="16"/>
              </w:rPr>
              <w:t>Año 3</w:t>
            </w:r>
          </w:p>
        </w:tc>
      </w:tr>
      <w:tr w:rsidR="00DB0E67" w14:paraId="6668A6B2" w14:textId="77777777" w:rsidTr="006E2EF3">
        <w:trPr>
          <w:trHeight w:val="375"/>
        </w:trPr>
        <w:tc>
          <w:tcPr>
            <w:tcW w:w="4258" w:type="dxa"/>
            <w:vAlign w:val="center"/>
            <w:hideMark/>
          </w:tcPr>
          <w:p w14:paraId="1511D99A" w14:textId="22600EAF" w:rsidR="00DB0E67" w:rsidRPr="006E2EF3" w:rsidRDefault="00DB0E67" w:rsidP="006E2EF3">
            <w:pPr>
              <w:rPr>
                <w:rFonts w:ascii="Arial" w:hAnsi="Arial" w:cs="Arial"/>
                <w:bCs/>
                <w:sz w:val="16"/>
                <w:szCs w:val="16"/>
              </w:rPr>
            </w:pPr>
            <w:r>
              <w:rPr>
                <w:rFonts w:ascii="Arial" w:hAnsi="Arial" w:cs="Arial"/>
                <w:b/>
                <w:bCs/>
                <w:sz w:val="16"/>
                <w:szCs w:val="16"/>
              </w:rPr>
              <w:t>0. Población de referencia (habitantes)</w:t>
            </w:r>
            <w:r w:rsidR="006E2EF3">
              <w:rPr>
                <w:rFonts w:ascii="Arial" w:hAnsi="Arial" w:cs="Arial"/>
                <w:bCs/>
                <w:sz w:val="16"/>
                <w:szCs w:val="16"/>
              </w:rPr>
              <w:t xml:space="preserve"> Población adulta en España</w:t>
            </w:r>
            <w:r w:rsidR="006E2EF3" w:rsidRPr="007716AE">
              <w:rPr>
                <w:rFonts w:ascii="Arial" w:hAnsi="Arial" w:cs="Arial"/>
                <w:b/>
                <w:bCs/>
                <w:sz w:val="16"/>
                <w:szCs w:val="16"/>
                <w:vertAlign w:val="superscript"/>
              </w:rPr>
              <w:t>a</w:t>
            </w:r>
            <w:r w:rsidR="006E2EF3">
              <w:rPr>
                <w:rFonts w:ascii="Arial" w:hAnsi="Arial" w:cs="Arial"/>
                <w:bCs/>
                <w:sz w:val="16"/>
                <w:szCs w:val="16"/>
              </w:rPr>
              <w:t>.</w:t>
            </w:r>
          </w:p>
        </w:tc>
        <w:tc>
          <w:tcPr>
            <w:tcW w:w="1559" w:type="dxa"/>
            <w:vAlign w:val="center"/>
            <w:hideMark/>
          </w:tcPr>
          <w:p w14:paraId="1386B87C" w14:textId="4D82D37B" w:rsidR="00DB0E67" w:rsidRDefault="007716AE" w:rsidP="00DD11A7">
            <w:pPr>
              <w:jc w:val="center"/>
              <w:rPr>
                <w:rFonts w:ascii="Arial" w:hAnsi="Arial" w:cs="Arial"/>
                <w:b/>
                <w:bCs/>
                <w:sz w:val="16"/>
                <w:szCs w:val="16"/>
              </w:rPr>
            </w:pPr>
            <w:r>
              <w:rPr>
                <w:rFonts w:ascii="Arial" w:hAnsi="Arial" w:cs="Arial"/>
                <w:sz w:val="16"/>
                <w:szCs w:val="16"/>
              </w:rPr>
              <w:t>39.067.890</w:t>
            </w:r>
          </w:p>
        </w:tc>
        <w:tc>
          <w:tcPr>
            <w:tcW w:w="1559" w:type="dxa"/>
            <w:vAlign w:val="center"/>
          </w:tcPr>
          <w:p w14:paraId="32602CBD" w14:textId="65761C92" w:rsidR="00DB0E67" w:rsidRPr="00DB0E67" w:rsidRDefault="007716AE" w:rsidP="00DD11A7">
            <w:pPr>
              <w:jc w:val="center"/>
              <w:rPr>
                <w:rFonts w:ascii="Arial" w:hAnsi="Arial" w:cs="Arial"/>
                <w:bCs/>
                <w:sz w:val="16"/>
                <w:szCs w:val="16"/>
              </w:rPr>
            </w:pPr>
            <w:r>
              <w:rPr>
                <w:rFonts w:ascii="Arial" w:hAnsi="Arial" w:cs="Arial"/>
                <w:sz w:val="16"/>
                <w:szCs w:val="16"/>
              </w:rPr>
              <w:t>39.067.890</w:t>
            </w:r>
          </w:p>
        </w:tc>
        <w:tc>
          <w:tcPr>
            <w:tcW w:w="1560" w:type="dxa"/>
            <w:vAlign w:val="center"/>
          </w:tcPr>
          <w:p w14:paraId="68D5A004" w14:textId="63A6FFAB" w:rsidR="00DB0E67" w:rsidRPr="00DB0E67" w:rsidRDefault="007716AE" w:rsidP="00DD11A7">
            <w:pPr>
              <w:jc w:val="center"/>
              <w:rPr>
                <w:rFonts w:ascii="Arial" w:hAnsi="Arial" w:cs="Arial"/>
                <w:bCs/>
                <w:sz w:val="16"/>
                <w:szCs w:val="16"/>
              </w:rPr>
            </w:pPr>
            <w:r>
              <w:rPr>
                <w:rFonts w:ascii="Arial" w:hAnsi="Arial" w:cs="Arial"/>
                <w:sz w:val="16"/>
                <w:szCs w:val="16"/>
              </w:rPr>
              <w:t>39.067.890</w:t>
            </w:r>
          </w:p>
        </w:tc>
      </w:tr>
      <w:tr w:rsidR="00DB0E67" w14:paraId="4A50D895" w14:textId="77777777" w:rsidTr="006E2EF3">
        <w:trPr>
          <w:trHeight w:val="510"/>
        </w:trPr>
        <w:tc>
          <w:tcPr>
            <w:tcW w:w="4258" w:type="dxa"/>
            <w:vAlign w:val="center"/>
            <w:hideMark/>
          </w:tcPr>
          <w:p w14:paraId="57CFF46C" w14:textId="7D279BCF" w:rsidR="00DB0E67" w:rsidRDefault="00DB0E67" w:rsidP="00A64CB8">
            <w:pPr>
              <w:rPr>
                <w:rFonts w:ascii="Arial" w:hAnsi="Arial" w:cs="Arial"/>
                <w:b/>
                <w:bCs/>
                <w:sz w:val="16"/>
                <w:szCs w:val="16"/>
              </w:rPr>
            </w:pPr>
            <w:r>
              <w:rPr>
                <w:rFonts w:ascii="Arial" w:hAnsi="Arial" w:cs="Arial"/>
                <w:b/>
                <w:bCs/>
                <w:sz w:val="16"/>
                <w:szCs w:val="16"/>
              </w:rPr>
              <w:t>A. Incidencia anual de nuevos casos con la enfermedad</w:t>
            </w:r>
            <w:r w:rsidR="00A87633">
              <w:rPr>
                <w:rFonts w:ascii="Arial" w:hAnsi="Arial" w:cs="Arial"/>
                <w:b/>
                <w:bCs/>
                <w:sz w:val="16"/>
                <w:szCs w:val="16"/>
              </w:rPr>
              <w:t xml:space="preserve">: </w:t>
            </w:r>
            <w:r w:rsidR="006E2EF3" w:rsidRPr="006E2EF3">
              <w:rPr>
                <w:rFonts w:ascii="Arial" w:hAnsi="Arial" w:cs="Arial"/>
                <w:bCs/>
                <w:sz w:val="16"/>
                <w:szCs w:val="16"/>
              </w:rPr>
              <w:t xml:space="preserve">Nuevos casos VIH en población adulta = </w:t>
            </w:r>
            <w:r w:rsidR="00A87633" w:rsidRPr="006E2EF3">
              <w:rPr>
                <w:rFonts w:ascii="Arial" w:hAnsi="Arial" w:cs="Arial"/>
                <w:bCs/>
                <w:sz w:val="16"/>
                <w:szCs w:val="16"/>
              </w:rPr>
              <w:t>0,007</w:t>
            </w:r>
            <w:r w:rsidR="006E2EF3" w:rsidRPr="006E2EF3">
              <w:rPr>
                <w:rFonts w:ascii="Arial" w:hAnsi="Arial" w:cs="Arial"/>
                <w:bCs/>
                <w:sz w:val="16"/>
                <w:szCs w:val="16"/>
              </w:rPr>
              <w:t>%</w:t>
            </w:r>
            <w:r w:rsidR="007813AF" w:rsidRPr="007813AF">
              <w:rPr>
                <w:rFonts w:ascii="Arial" w:hAnsi="Arial" w:cs="Arial"/>
                <w:bCs/>
                <w:sz w:val="16"/>
                <w:szCs w:val="16"/>
                <w:vertAlign w:val="superscript"/>
              </w:rPr>
              <w:t>b</w:t>
            </w:r>
          </w:p>
        </w:tc>
        <w:tc>
          <w:tcPr>
            <w:tcW w:w="1559" w:type="dxa"/>
            <w:vAlign w:val="center"/>
            <w:hideMark/>
          </w:tcPr>
          <w:p w14:paraId="2BBDD866" w14:textId="79DD8B37" w:rsidR="00DB0E67" w:rsidRDefault="00A87633" w:rsidP="006E2EF3">
            <w:pPr>
              <w:jc w:val="center"/>
              <w:rPr>
                <w:rFonts w:ascii="Arial" w:hAnsi="Arial" w:cs="Arial"/>
                <w:sz w:val="16"/>
                <w:szCs w:val="16"/>
              </w:rPr>
            </w:pPr>
            <w:r>
              <w:rPr>
                <w:rFonts w:ascii="Arial" w:hAnsi="Arial" w:cs="Arial"/>
                <w:sz w:val="16"/>
                <w:szCs w:val="16"/>
              </w:rPr>
              <w:t>2.</w:t>
            </w:r>
            <w:r w:rsidR="006E2EF3">
              <w:rPr>
                <w:rFonts w:ascii="Arial" w:hAnsi="Arial" w:cs="Arial"/>
                <w:sz w:val="16"/>
                <w:szCs w:val="16"/>
              </w:rPr>
              <w:t>639</w:t>
            </w:r>
          </w:p>
        </w:tc>
        <w:tc>
          <w:tcPr>
            <w:tcW w:w="1559" w:type="dxa"/>
            <w:vAlign w:val="center"/>
          </w:tcPr>
          <w:p w14:paraId="2D239D11" w14:textId="676824D4" w:rsidR="00DB0E67" w:rsidRPr="00DB0E67" w:rsidRDefault="00A87633" w:rsidP="007813AF">
            <w:pPr>
              <w:jc w:val="center"/>
              <w:rPr>
                <w:rFonts w:ascii="Arial" w:hAnsi="Arial" w:cs="Arial"/>
                <w:sz w:val="16"/>
                <w:szCs w:val="16"/>
              </w:rPr>
            </w:pPr>
            <w:r>
              <w:rPr>
                <w:rFonts w:ascii="Arial" w:hAnsi="Arial" w:cs="Arial"/>
                <w:sz w:val="16"/>
                <w:szCs w:val="16"/>
              </w:rPr>
              <w:t>2.6</w:t>
            </w:r>
            <w:r w:rsidR="007813AF">
              <w:rPr>
                <w:rFonts w:ascii="Arial" w:hAnsi="Arial" w:cs="Arial"/>
                <w:sz w:val="16"/>
                <w:szCs w:val="16"/>
              </w:rPr>
              <w:t>39</w:t>
            </w:r>
          </w:p>
        </w:tc>
        <w:tc>
          <w:tcPr>
            <w:tcW w:w="1560" w:type="dxa"/>
            <w:vAlign w:val="center"/>
          </w:tcPr>
          <w:p w14:paraId="5FE0B371" w14:textId="76555280" w:rsidR="00DB0E67" w:rsidRPr="00DB0E67" w:rsidRDefault="00A87633" w:rsidP="00DD11A7">
            <w:pPr>
              <w:jc w:val="center"/>
              <w:rPr>
                <w:rFonts w:ascii="Arial" w:hAnsi="Arial" w:cs="Arial"/>
                <w:sz w:val="16"/>
                <w:szCs w:val="16"/>
              </w:rPr>
            </w:pPr>
            <w:r>
              <w:rPr>
                <w:rFonts w:ascii="Arial" w:hAnsi="Arial" w:cs="Arial"/>
                <w:sz w:val="16"/>
                <w:szCs w:val="16"/>
              </w:rPr>
              <w:t>2.6</w:t>
            </w:r>
            <w:r w:rsidR="007813AF">
              <w:rPr>
                <w:rFonts w:ascii="Arial" w:hAnsi="Arial" w:cs="Arial"/>
                <w:sz w:val="16"/>
                <w:szCs w:val="16"/>
              </w:rPr>
              <w:t>39</w:t>
            </w:r>
          </w:p>
        </w:tc>
      </w:tr>
      <w:tr w:rsidR="00DB0E67" w14:paraId="73ABC292" w14:textId="77777777" w:rsidTr="006E2EF3">
        <w:trPr>
          <w:trHeight w:val="528"/>
        </w:trPr>
        <w:tc>
          <w:tcPr>
            <w:tcW w:w="4258" w:type="dxa"/>
            <w:vAlign w:val="center"/>
            <w:hideMark/>
          </w:tcPr>
          <w:p w14:paraId="1A91A080" w14:textId="73915BBE" w:rsidR="00DB0E67" w:rsidRDefault="00DB0E67" w:rsidP="00A64CB8">
            <w:pPr>
              <w:rPr>
                <w:rFonts w:ascii="Arial" w:hAnsi="Arial" w:cs="Arial"/>
                <w:b/>
                <w:bCs/>
                <w:sz w:val="16"/>
                <w:szCs w:val="16"/>
              </w:rPr>
            </w:pPr>
            <w:r>
              <w:rPr>
                <w:rFonts w:ascii="Arial" w:hAnsi="Arial" w:cs="Arial"/>
                <w:b/>
                <w:bCs/>
                <w:sz w:val="16"/>
                <w:szCs w:val="16"/>
              </w:rPr>
              <w:t>B. Incidencia anual de nuevos casos con estadio de indicación del medicamento</w:t>
            </w:r>
            <w:r w:rsidR="00A87633">
              <w:rPr>
                <w:rFonts w:ascii="Arial" w:hAnsi="Arial" w:cs="Arial"/>
                <w:b/>
                <w:bCs/>
                <w:sz w:val="16"/>
                <w:szCs w:val="16"/>
              </w:rPr>
              <w:t xml:space="preserve">: </w:t>
            </w:r>
            <w:r w:rsidR="002A3A09">
              <w:rPr>
                <w:rFonts w:ascii="Arial" w:hAnsi="Arial" w:cs="Arial"/>
                <w:bCs/>
                <w:sz w:val="16"/>
                <w:szCs w:val="16"/>
              </w:rPr>
              <w:t xml:space="preserve">Nuevos casos con acceso a tratamiento: </w:t>
            </w:r>
            <w:r w:rsidR="00A87633" w:rsidRPr="002A3A09">
              <w:rPr>
                <w:rFonts w:ascii="Arial" w:hAnsi="Arial" w:cs="Arial"/>
                <w:bCs/>
                <w:sz w:val="16"/>
                <w:szCs w:val="16"/>
              </w:rPr>
              <w:t>8</w:t>
            </w:r>
            <w:r w:rsidR="002A3A09" w:rsidRPr="002A3A09">
              <w:rPr>
                <w:rFonts w:ascii="Arial" w:hAnsi="Arial" w:cs="Arial"/>
                <w:bCs/>
                <w:sz w:val="16"/>
                <w:szCs w:val="16"/>
              </w:rPr>
              <w:t>2</w:t>
            </w:r>
            <w:r w:rsidR="00A87633" w:rsidRPr="002A3A09">
              <w:rPr>
                <w:rFonts w:ascii="Arial" w:hAnsi="Arial" w:cs="Arial"/>
                <w:bCs/>
                <w:sz w:val="16"/>
                <w:szCs w:val="16"/>
              </w:rPr>
              <w:t>%</w:t>
            </w:r>
            <w:r w:rsidR="002A3A09" w:rsidRPr="002A3A09">
              <w:rPr>
                <w:rFonts w:ascii="Arial" w:hAnsi="Arial" w:cs="Arial"/>
                <w:bCs/>
                <w:sz w:val="16"/>
                <w:szCs w:val="16"/>
                <w:vertAlign w:val="superscript"/>
              </w:rPr>
              <w:t>c</w:t>
            </w:r>
            <w:r w:rsidR="00AC5D23" w:rsidRPr="00AC5D23">
              <w:rPr>
                <w:rFonts w:ascii="Arial" w:hAnsi="Arial" w:cs="Arial"/>
                <w:bCs/>
                <w:sz w:val="16"/>
                <w:szCs w:val="16"/>
              </w:rPr>
              <w:t>.</w:t>
            </w:r>
          </w:p>
        </w:tc>
        <w:tc>
          <w:tcPr>
            <w:tcW w:w="1559" w:type="dxa"/>
            <w:vAlign w:val="center"/>
            <w:hideMark/>
          </w:tcPr>
          <w:p w14:paraId="6879FD16" w14:textId="4AA78E7B" w:rsidR="00DB0E67" w:rsidRDefault="00AC5D23" w:rsidP="00DD11A7">
            <w:pPr>
              <w:jc w:val="center"/>
              <w:rPr>
                <w:rFonts w:ascii="Arial" w:hAnsi="Arial" w:cs="Arial"/>
                <w:sz w:val="16"/>
                <w:szCs w:val="16"/>
              </w:rPr>
            </w:pPr>
            <w:r>
              <w:rPr>
                <w:rFonts w:ascii="Arial" w:hAnsi="Arial" w:cs="Arial"/>
                <w:sz w:val="16"/>
                <w:szCs w:val="16"/>
              </w:rPr>
              <w:t>2.111</w:t>
            </w:r>
          </w:p>
        </w:tc>
        <w:tc>
          <w:tcPr>
            <w:tcW w:w="1559" w:type="dxa"/>
            <w:vAlign w:val="center"/>
          </w:tcPr>
          <w:p w14:paraId="2AEF23F6" w14:textId="1911E39F" w:rsidR="00DB0E67" w:rsidRPr="00DB0E67" w:rsidRDefault="00AC5D23" w:rsidP="00DD11A7">
            <w:pPr>
              <w:jc w:val="center"/>
              <w:rPr>
                <w:rFonts w:ascii="Arial" w:hAnsi="Arial" w:cs="Arial"/>
                <w:sz w:val="16"/>
                <w:szCs w:val="16"/>
              </w:rPr>
            </w:pPr>
            <w:r>
              <w:rPr>
                <w:rFonts w:ascii="Arial" w:hAnsi="Arial" w:cs="Arial"/>
                <w:sz w:val="16"/>
                <w:szCs w:val="16"/>
              </w:rPr>
              <w:t>2.111</w:t>
            </w:r>
          </w:p>
        </w:tc>
        <w:tc>
          <w:tcPr>
            <w:tcW w:w="1560" w:type="dxa"/>
            <w:vAlign w:val="center"/>
          </w:tcPr>
          <w:p w14:paraId="5FC71634" w14:textId="5E56038E" w:rsidR="00DB0E67" w:rsidRPr="00DB0E67" w:rsidRDefault="00AC5D23" w:rsidP="00DD11A7">
            <w:pPr>
              <w:jc w:val="center"/>
              <w:rPr>
                <w:rFonts w:ascii="Arial" w:hAnsi="Arial" w:cs="Arial"/>
                <w:sz w:val="16"/>
                <w:szCs w:val="16"/>
              </w:rPr>
            </w:pPr>
            <w:r>
              <w:rPr>
                <w:rFonts w:ascii="Arial" w:hAnsi="Arial" w:cs="Arial"/>
                <w:sz w:val="16"/>
                <w:szCs w:val="16"/>
              </w:rPr>
              <w:t>2.111</w:t>
            </w:r>
          </w:p>
        </w:tc>
      </w:tr>
      <w:tr w:rsidR="00DB0E67" w14:paraId="0D7E874D" w14:textId="77777777" w:rsidTr="006E2EF3">
        <w:trPr>
          <w:trHeight w:val="452"/>
        </w:trPr>
        <w:tc>
          <w:tcPr>
            <w:tcW w:w="4258" w:type="dxa"/>
            <w:vAlign w:val="center"/>
            <w:hideMark/>
          </w:tcPr>
          <w:p w14:paraId="1F545AA5" w14:textId="2A79787E" w:rsidR="00DB0E67" w:rsidRDefault="00DB0E67" w:rsidP="00A64CB8">
            <w:pPr>
              <w:rPr>
                <w:rFonts w:ascii="Arial" w:hAnsi="Arial" w:cs="Arial"/>
                <w:b/>
                <w:bCs/>
                <w:sz w:val="16"/>
                <w:szCs w:val="16"/>
              </w:rPr>
            </w:pPr>
            <w:r>
              <w:rPr>
                <w:rFonts w:ascii="Arial" w:hAnsi="Arial" w:cs="Arial"/>
                <w:b/>
                <w:bCs/>
                <w:sz w:val="16"/>
                <w:szCs w:val="16"/>
              </w:rPr>
              <w:t xml:space="preserve">C. Población con </w:t>
            </w:r>
            <w:r w:rsidR="00387A7B">
              <w:rPr>
                <w:rFonts w:ascii="Arial" w:hAnsi="Arial" w:cs="Arial"/>
                <w:b/>
                <w:bCs/>
                <w:sz w:val="16"/>
                <w:szCs w:val="16"/>
              </w:rPr>
              <w:t xml:space="preserve">el estadío y </w:t>
            </w:r>
            <w:r>
              <w:rPr>
                <w:rFonts w:ascii="Arial" w:hAnsi="Arial" w:cs="Arial"/>
                <w:b/>
                <w:bCs/>
                <w:sz w:val="16"/>
                <w:szCs w:val="16"/>
              </w:rPr>
              <w:t>las condiciones de uso establecidas.</w:t>
            </w:r>
            <w:r>
              <w:rPr>
                <w:rFonts w:ascii="Arial" w:hAnsi="Arial" w:cs="Arial"/>
                <w:sz w:val="16"/>
                <w:szCs w:val="16"/>
              </w:rPr>
              <w:t xml:space="preserve"> </w:t>
            </w:r>
            <w:r w:rsidR="00AC5D23">
              <w:rPr>
                <w:rFonts w:ascii="Arial" w:hAnsi="Arial" w:cs="Arial"/>
                <w:sz w:val="16"/>
                <w:szCs w:val="16"/>
              </w:rPr>
              <w:t>Pacientes con tratamiento ARV y CVP suprimida: 88,4-99,3%</w:t>
            </w:r>
            <w:r w:rsidR="00AC5D23" w:rsidRPr="00AC5D23">
              <w:rPr>
                <w:rFonts w:ascii="Arial" w:hAnsi="Arial" w:cs="Arial"/>
                <w:sz w:val="16"/>
                <w:szCs w:val="16"/>
                <w:vertAlign w:val="superscript"/>
              </w:rPr>
              <w:t>d</w:t>
            </w:r>
            <w:r w:rsidRPr="00AC5D23">
              <w:rPr>
                <w:rFonts w:ascii="Arial" w:hAnsi="Arial" w:cs="Arial"/>
                <w:bCs/>
                <w:sz w:val="16"/>
                <w:szCs w:val="16"/>
              </w:rPr>
              <w:t>.</w:t>
            </w:r>
          </w:p>
        </w:tc>
        <w:tc>
          <w:tcPr>
            <w:tcW w:w="1559" w:type="dxa"/>
            <w:vAlign w:val="center"/>
            <w:hideMark/>
          </w:tcPr>
          <w:p w14:paraId="1EBD369B" w14:textId="1CB2284B" w:rsidR="00DB0E67" w:rsidRDefault="00AC5D23" w:rsidP="00DD11A7">
            <w:pPr>
              <w:jc w:val="center"/>
              <w:rPr>
                <w:rFonts w:ascii="Arial" w:hAnsi="Arial" w:cs="Arial"/>
                <w:sz w:val="16"/>
                <w:szCs w:val="16"/>
              </w:rPr>
            </w:pPr>
            <w:r>
              <w:rPr>
                <w:rFonts w:ascii="Arial" w:hAnsi="Arial" w:cs="Arial"/>
                <w:sz w:val="16"/>
                <w:szCs w:val="16"/>
              </w:rPr>
              <w:t>1.866 – 2.096</w:t>
            </w:r>
          </w:p>
        </w:tc>
        <w:tc>
          <w:tcPr>
            <w:tcW w:w="1559" w:type="dxa"/>
            <w:vAlign w:val="center"/>
          </w:tcPr>
          <w:p w14:paraId="5BE49C31" w14:textId="58F89399" w:rsidR="000E6612" w:rsidRPr="00DB0E67" w:rsidRDefault="000E6612" w:rsidP="000E6612">
            <w:pPr>
              <w:jc w:val="center"/>
              <w:rPr>
                <w:rFonts w:ascii="Arial" w:hAnsi="Arial" w:cs="Arial"/>
                <w:sz w:val="16"/>
                <w:szCs w:val="16"/>
              </w:rPr>
            </w:pPr>
            <w:r>
              <w:rPr>
                <w:rFonts w:ascii="Arial" w:hAnsi="Arial" w:cs="Arial"/>
                <w:sz w:val="16"/>
                <w:szCs w:val="16"/>
              </w:rPr>
              <w:t>3.706 – 4.164</w:t>
            </w:r>
          </w:p>
        </w:tc>
        <w:tc>
          <w:tcPr>
            <w:tcW w:w="1560" w:type="dxa"/>
            <w:vAlign w:val="center"/>
          </w:tcPr>
          <w:p w14:paraId="02262C4F" w14:textId="28891077" w:rsidR="00914BAE" w:rsidRPr="00DB0E67" w:rsidRDefault="00914BAE" w:rsidP="00914BAE">
            <w:pPr>
              <w:jc w:val="center"/>
              <w:rPr>
                <w:rFonts w:ascii="Arial" w:hAnsi="Arial" w:cs="Arial"/>
                <w:sz w:val="16"/>
                <w:szCs w:val="16"/>
              </w:rPr>
            </w:pPr>
            <w:r>
              <w:rPr>
                <w:rFonts w:ascii="Arial" w:hAnsi="Arial" w:cs="Arial"/>
                <w:sz w:val="16"/>
                <w:szCs w:val="16"/>
              </w:rPr>
              <w:t>5.790 – 6.504</w:t>
            </w:r>
          </w:p>
        </w:tc>
      </w:tr>
      <w:tr w:rsidR="00DB0E67" w14:paraId="5A7B2DD1" w14:textId="77777777" w:rsidTr="00387A7B">
        <w:trPr>
          <w:trHeight w:val="421"/>
        </w:trPr>
        <w:tc>
          <w:tcPr>
            <w:tcW w:w="4258" w:type="dxa"/>
            <w:tcBorders>
              <w:bottom w:val="single" w:sz="4" w:space="0" w:color="auto"/>
            </w:tcBorders>
            <w:vAlign w:val="center"/>
            <w:hideMark/>
          </w:tcPr>
          <w:p w14:paraId="4A195C15" w14:textId="3859573F" w:rsidR="00DB0E67" w:rsidRPr="002A06EC" w:rsidRDefault="00DB0E67" w:rsidP="00A64CB8">
            <w:pPr>
              <w:rPr>
                <w:rFonts w:ascii="Arial" w:hAnsi="Arial" w:cs="Arial"/>
                <w:bCs/>
                <w:sz w:val="16"/>
                <w:szCs w:val="16"/>
              </w:rPr>
            </w:pPr>
            <w:r>
              <w:rPr>
                <w:rFonts w:ascii="Arial" w:hAnsi="Arial" w:cs="Arial"/>
                <w:b/>
                <w:bCs/>
                <w:sz w:val="16"/>
                <w:szCs w:val="16"/>
              </w:rPr>
              <w:t>D. P</w:t>
            </w:r>
            <w:r w:rsidR="00387A7B">
              <w:rPr>
                <w:rFonts w:ascii="Arial" w:hAnsi="Arial" w:cs="Arial"/>
                <w:b/>
                <w:bCs/>
                <w:sz w:val="16"/>
                <w:szCs w:val="16"/>
              </w:rPr>
              <w:t>oblación tratada con otros medicamentos que pasaría a ser tratada con el nuevo medicamento.</w:t>
            </w:r>
            <w:r w:rsidR="002A06EC">
              <w:rPr>
                <w:rFonts w:ascii="Arial" w:hAnsi="Arial" w:cs="Arial"/>
                <w:b/>
                <w:bCs/>
                <w:sz w:val="16"/>
                <w:szCs w:val="16"/>
              </w:rPr>
              <w:t xml:space="preserve"> </w:t>
            </w:r>
            <w:r w:rsidR="002A06EC">
              <w:rPr>
                <w:rFonts w:ascii="Arial" w:hAnsi="Arial" w:cs="Arial"/>
                <w:bCs/>
                <w:sz w:val="16"/>
                <w:szCs w:val="16"/>
              </w:rPr>
              <w:t>Porcentaje de pacientes que cambian de tratamiento por simplificación: 9% incidentes, 17% no incidentes</w:t>
            </w:r>
            <w:r w:rsidR="002A06EC" w:rsidRPr="002A06EC">
              <w:rPr>
                <w:rFonts w:ascii="Arial" w:hAnsi="Arial" w:cs="Arial"/>
                <w:bCs/>
                <w:sz w:val="16"/>
                <w:szCs w:val="16"/>
                <w:vertAlign w:val="superscript"/>
              </w:rPr>
              <w:t>e</w:t>
            </w:r>
            <w:r w:rsidR="002A06EC">
              <w:rPr>
                <w:rFonts w:ascii="Arial" w:hAnsi="Arial" w:cs="Arial"/>
                <w:bCs/>
                <w:sz w:val="16"/>
                <w:szCs w:val="16"/>
              </w:rPr>
              <w:t>.</w:t>
            </w:r>
          </w:p>
        </w:tc>
        <w:tc>
          <w:tcPr>
            <w:tcW w:w="1559" w:type="dxa"/>
            <w:tcBorders>
              <w:bottom w:val="single" w:sz="4" w:space="0" w:color="auto"/>
            </w:tcBorders>
            <w:vAlign w:val="center"/>
          </w:tcPr>
          <w:p w14:paraId="6CE560C6" w14:textId="37EB42DD" w:rsidR="00DB0E67" w:rsidRDefault="002A06EC" w:rsidP="00387A7B">
            <w:pPr>
              <w:jc w:val="center"/>
              <w:rPr>
                <w:rFonts w:ascii="Arial" w:hAnsi="Arial" w:cs="Arial"/>
                <w:sz w:val="16"/>
                <w:szCs w:val="16"/>
              </w:rPr>
            </w:pPr>
            <w:r>
              <w:rPr>
                <w:rFonts w:ascii="Arial" w:hAnsi="Arial" w:cs="Arial"/>
                <w:sz w:val="16"/>
                <w:szCs w:val="16"/>
              </w:rPr>
              <w:t>168 - 189</w:t>
            </w:r>
          </w:p>
        </w:tc>
        <w:tc>
          <w:tcPr>
            <w:tcW w:w="1559" w:type="dxa"/>
            <w:tcBorders>
              <w:bottom w:val="single" w:sz="4" w:space="0" w:color="auto"/>
            </w:tcBorders>
            <w:vAlign w:val="center"/>
          </w:tcPr>
          <w:p w14:paraId="36BE79ED" w14:textId="7B9FBE1A" w:rsidR="00DB0E67" w:rsidRPr="00DB0E67" w:rsidRDefault="000E6612" w:rsidP="00DD11A7">
            <w:pPr>
              <w:jc w:val="center"/>
              <w:rPr>
                <w:rFonts w:ascii="Arial" w:hAnsi="Arial" w:cs="Arial"/>
                <w:sz w:val="16"/>
                <w:szCs w:val="16"/>
              </w:rPr>
            </w:pPr>
            <w:r>
              <w:rPr>
                <w:rFonts w:ascii="Arial" w:hAnsi="Arial" w:cs="Arial"/>
                <w:sz w:val="16"/>
                <w:szCs w:val="16"/>
              </w:rPr>
              <w:t>630 - 708</w:t>
            </w:r>
          </w:p>
        </w:tc>
        <w:tc>
          <w:tcPr>
            <w:tcW w:w="1560" w:type="dxa"/>
            <w:tcBorders>
              <w:bottom w:val="single" w:sz="4" w:space="0" w:color="auto"/>
            </w:tcBorders>
            <w:vAlign w:val="center"/>
          </w:tcPr>
          <w:p w14:paraId="49EE6A92" w14:textId="37562CC4" w:rsidR="00DB0E67" w:rsidRPr="00DB0E67" w:rsidRDefault="00914BAE" w:rsidP="00DD11A7">
            <w:pPr>
              <w:jc w:val="center"/>
              <w:rPr>
                <w:rFonts w:ascii="Arial" w:hAnsi="Arial" w:cs="Arial"/>
                <w:sz w:val="16"/>
                <w:szCs w:val="16"/>
              </w:rPr>
            </w:pPr>
            <w:r>
              <w:rPr>
                <w:rFonts w:ascii="Arial" w:hAnsi="Arial" w:cs="Arial"/>
                <w:sz w:val="16"/>
                <w:szCs w:val="16"/>
              </w:rPr>
              <w:t>984 – 1.105</w:t>
            </w:r>
          </w:p>
        </w:tc>
      </w:tr>
      <w:tr w:rsidR="00387A7B" w14:paraId="23E13E8C" w14:textId="77777777" w:rsidTr="006E2EF3">
        <w:trPr>
          <w:trHeight w:val="421"/>
        </w:trPr>
        <w:tc>
          <w:tcPr>
            <w:tcW w:w="4258" w:type="dxa"/>
            <w:tcBorders>
              <w:bottom w:val="single" w:sz="4" w:space="0" w:color="auto"/>
            </w:tcBorders>
            <w:vAlign w:val="center"/>
          </w:tcPr>
          <w:p w14:paraId="33686DEA" w14:textId="5674D40B" w:rsidR="00387A7B" w:rsidRDefault="00387A7B" w:rsidP="00A64CB8">
            <w:pPr>
              <w:rPr>
                <w:rFonts w:ascii="Arial" w:hAnsi="Arial" w:cs="Arial"/>
                <w:b/>
                <w:bCs/>
                <w:sz w:val="16"/>
                <w:szCs w:val="16"/>
              </w:rPr>
            </w:pPr>
            <w:r>
              <w:rPr>
                <w:rFonts w:ascii="Arial" w:hAnsi="Arial" w:cs="Arial"/>
                <w:b/>
                <w:bCs/>
                <w:sz w:val="16"/>
                <w:szCs w:val="16"/>
              </w:rPr>
              <w:t>E. Tasa anual de no respuesta.</w:t>
            </w:r>
            <w:r w:rsidR="00C9276C">
              <w:rPr>
                <w:rFonts w:ascii="Arial" w:hAnsi="Arial" w:cs="Arial"/>
                <w:b/>
                <w:bCs/>
                <w:sz w:val="16"/>
                <w:szCs w:val="16"/>
              </w:rPr>
              <w:t xml:space="preserve"> </w:t>
            </w:r>
            <w:r w:rsidR="00C9276C" w:rsidRPr="00C9276C">
              <w:rPr>
                <w:rFonts w:ascii="Arial" w:hAnsi="Arial" w:cs="Arial"/>
                <w:bCs/>
                <w:sz w:val="16"/>
                <w:szCs w:val="16"/>
              </w:rPr>
              <w:t>1,8%</w:t>
            </w:r>
            <w:r w:rsidR="00C9276C" w:rsidRPr="00C9276C">
              <w:rPr>
                <w:rFonts w:ascii="Arial" w:hAnsi="Arial" w:cs="Arial"/>
                <w:bCs/>
                <w:sz w:val="16"/>
                <w:szCs w:val="16"/>
                <w:vertAlign w:val="superscript"/>
              </w:rPr>
              <w:t>f</w:t>
            </w:r>
          </w:p>
        </w:tc>
        <w:tc>
          <w:tcPr>
            <w:tcW w:w="1559" w:type="dxa"/>
            <w:tcBorders>
              <w:bottom w:val="single" w:sz="4" w:space="0" w:color="auto"/>
            </w:tcBorders>
            <w:vAlign w:val="center"/>
          </w:tcPr>
          <w:p w14:paraId="484D86B2" w14:textId="1F5F761F" w:rsidR="00F71018" w:rsidRDefault="00F71018" w:rsidP="00F71018">
            <w:pPr>
              <w:jc w:val="center"/>
              <w:rPr>
                <w:rFonts w:ascii="Arial" w:hAnsi="Arial" w:cs="Arial"/>
                <w:sz w:val="16"/>
                <w:szCs w:val="16"/>
              </w:rPr>
            </w:pPr>
            <w:r>
              <w:rPr>
                <w:rFonts w:ascii="Arial" w:hAnsi="Arial" w:cs="Arial"/>
                <w:sz w:val="16"/>
                <w:szCs w:val="16"/>
              </w:rPr>
              <w:t>37 – 41</w:t>
            </w:r>
          </w:p>
        </w:tc>
        <w:tc>
          <w:tcPr>
            <w:tcW w:w="1559" w:type="dxa"/>
            <w:tcBorders>
              <w:bottom w:val="single" w:sz="4" w:space="0" w:color="auto"/>
            </w:tcBorders>
            <w:vAlign w:val="center"/>
          </w:tcPr>
          <w:p w14:paraId="61352896" w14:textId="443B526C" w:rsidR="00914BAE" w:rsidRPr="00DB0E67" w:rsidRDefault="00914BAE" w:rsidP="00DD11A7">
            <w:pPr>
              <w:jc w:val="center"/>
              <w:rPr>
                <w:rFonts w:ascii="Arial" w:hAnsi="Arial" w:cs="Arial"/>
                <w:sz w:val="16"/>
                <w:szCs w:val="16"/>
              </w:rPr>
            </w:pPr>
            <w:r>
              <w:rPr>
                <w:rFonts w:ascii="Arial" w:hAnsi="Arial" w:cs="Arial"/>
                <w:sz w:val="16"/>
                <w:szCs w:val="16"/>
              </w:rPr>
              <w:t>78 - 88</w:t>
            </w:r>
          </w:p>
        </w:tc>
        <w:tc>
          <w:tcPr>
            <w:tcW w:w="1560" w:type="dxa"/>
            <w:tcBorders>
              <w:bottom w:val="single" w:sz="4" w:space="0" w:color="auto"/>
            </w:tcBorders>
            <w:vAlign w:val="center"/>
          </w:tcPr>
          <w:p w14:paraId="4F62FF19" w14:textId="43E005AA" w:rsidR="00914BAE" w:rsidRPr="00DB0E67" w:rsidRDefault="00914BAE" w:rsidP="00DD11A7">
            <w:pPr>
              <w:jc w:val="center"/>
              <w:rPr>
                <w:rFonts w:ascii="Arial" w:hAnsi="Arial" w:cs="Arial"/>
                <w:sz w:val="16"/>
                <w:szCs w:val="16"/>
              </w:rPr>
            </w:pPr>
            <w:r>
              <w:rPr>
                <w:rFonts w:ascii="Arial" w:hAnsi="Arial" w:cs="Arial"/>
                <w:sz w:val="16"/>
                <w:szCs w:val="16"/>
              </w:rPr>
              <w:t xml:space="preserve">122 – 137 </w:t>
            </w:r>
          </w:p>
        </w:tc>
      </w:tr>
      <w:tr w:rsidR="00387A7B" w14:paraId="65DDAB8C" w14:textId="77777777" w:rsidTr="006E2EF3">
        <w:trPr>
          <w:trHeight w:val="421"/>
        </w:trPr>
        <w:tc>
          <w:tcPr>
            <w:tcW w:w="4258" w:type="dxa"/>
            <w:tcBorders>
              <w:bottom w:val="single" w:sz="4" w:space="0" w:color="auto"/>
            </w:tcBorders>
            <w:vAlign w:val="center"/>
          </w:tcPr>
          <w:p w14:paraId="0944E438" w14:textId="5AF780C3" w:rsidR="00387A7B" w:rsidRDefault="00387A7B" w:rsidP="00A64CB8">
            <w:pPr>
              <w:rPr>
                <w:rFonts w:ascii="Arial" w:hAnsi="Arial" w:cs="Arial"/>
                <w:b/>
                <w:bCs/>
                <w:sz w:val="16"/>
                <w:szCs w:val="16"/>
              </w:rPr>
            </w:pPr>
            <w:r>
              <w:rPr>
                <w:rFonts w:ascii="Arial" w:hAnsi="Arial" w:cs="Arial"/>
                <w:b/>
                <w:bCs/>
                <w:sz w:val="16"/>
                <w:szCs w:val="16"/>
              </w:rPr>
              <w:t>F. Tasa anual % de retirada de tratamiento por otras causas.</w:t>
            </w:r>
            <w:r w:rsidR="00C9276C">
              <w:rPr>
                <w:rFonts w:ascii="Arial" w:hAnsi="Arial" w:cs="Arial"/>
                <w:b/>
                <w:bCs/>
                <w:sz w:val="16"/>
                <w:szCs w:val="16"/>
              </w:rPr>
              <w:t xml:space="preserve"> </w:t>
            </w:r>
            <w:r w:rsidR="00C9276C" w:rsidRPr="00C9276C">
              <w:rPr>
                <w:rFonts w:ascii="Arial" w:hAnsi="Arial" w:cs="Arial"/>
                <w:bCs/>
                <w:sz w:val="16"/>
                <w:szCs w:val="16"/>
              </w:rPr>
              <w:t>7,7%</w:t>
            </w:r>
            <w:r w:rsidR="00C9276C" w:rsidRPr="00C9276C">
              <w:rPr>
                <w:rFonts w:ascii="Arial" w:hAnsi="Arial" w:cs="Arial"/>
                <w:bCs/>
                <w:sz w:val="16"/>
                <w:szCs w:val="16"/>
                <w:vertAlign w:val="superscript"/>
              </w:rPr>
              <w:t>f</w:t>
            </w:r>
          </w:p>
        </w:tc>
        <w:tc>
          <w:tcPr>
            <w:tcW w:w="1559" w:type="dxa"/>
            <w:tcBorders>
              <w:bottom w:val="single" w:sz="4" w:space="0" w:color="auto"/>
            </w:tcBorders>
            <w:vAlign w:val="center"/>
          </w:tcPr>
          <w:p w14:paraId="32F3E7B3" w14:textId="31E06487" w:rsidR="00F71018" w:rsidRDefault="00F71018" w:rsidP="00F71018">
            <w:pPr>
              <w:jc w:val="center"/>
              <w:rPr>
                <w:rFonts w:ascii="Arial" w:hAnsi="Arial" w:cs="Arial"/>
                <w:sz w:val="16"/>
                <w:szCs w:val="16"/>
              </w:rPr>
            </w:pPr>
            <w:r>
              <w:rPr>
                <w:rFonts w:ascii="Arial" w:hAnsi="Arial" w:cs="Arial"/>
                <w:sz w:val="16"/>
                <w:szCs w:val="16"/>
              </w:rPr>
              <w:t>157 – 176</w:t>
            </w:r>
          </w:p>
        </w:tc>
        <w:tc>
          <w:tcPr>
            <w:tcW w:w="1559" w:type="dxa"/>
            <w:tcBorders>
              <w:bottom w:val="single" w:sz="4" w:space="0" w:color="auto"/>
            </w:tcBorders>
            <w:vAlign w:val="center"/>
          </w:tcPr>
          <w:p w14:paraId="520C9013" w14:textId="234A20F7" w:rsidR="00914BAE" w:rsidRPr="00DB0E67" w:rsidRDefault="00914BAE" w:rsidP="00DD11A7">
            <w:pPr>
              <w:jc w:val="center"/>
              <w:rPr>
                <w:rFonts w:ascii="Arial" w:hAnsi="Arial" w:cs="Arial"/>
                <w:sz w:val="16"/>
                <w:szCs w:val="16"/>
              </w:rPr>
            </w:pPr>
            <w:r>
              <w:rPr>
                <w:rFonts w:ascii="Arial" w:hAnsi="Arial" w:cs="Arial"/>
                <w:sz w:val="16"/>
                <w:szCs w:val="16"/>
              </w:rPr>
              <w:t>334 - 376</w:t>
            </w:r>
          </w:p>
        </w:tc>
        <w:tc>
          <w:tcPr>
            <w:tcW w:w="1560" w:type="dxa"/>
            <w:tcBorders>
              <w:bottom w:val="single" w:sz="4" w:space="0" w:color="auto"/>
            </w:tcBorders>
            <w:vAlign w:val="center"/>
          </w:tcPr>
          <w:p w14:paraId="46FFFEC5" w14:textId="655DD25E" w:rsidR="00914BAE" w:rsidRPr="00DB0E67" w:rsidRDefault="00914BAE" w:rsidP="00DD11A7">
            <w:pPr>
              <w:jc w:val="center"/>
              <w:rPr>
                <w:rFonts w:ascii="Arial" w:hAnsi="Arial" w:cs="Arial"/>
                <w:sz w:val="16"/>
                <w:szCs w:val="16"/>
              </w:rPr>
            </w:pPr>
            <w:r>
              <w:rPr>
                <w:rFonts w:ascii="Arial" w:hAnsi="Arial" w:cs="Arial"/>
                <w:sz w:val="16"/>
                <w:szCs w:val="16"/>
              </w:rPr>
              <w:t xml:space="preserve">522 – 586 </w:t>
            </w:r>
          </w:p>
        </w:tc>
      </w:tr>
      <w:tr w:rsidR="00387A7B" w14:paraId="41B6A134" w14:textId="77777777" w:rsidTr="006E2EF3">
        <w:trPr>
          <w:trHeight w:val="421"/>
        </w:trPr>
        <w:tc>
          <w:tcPr>
            <w:tcW w:w="4258" w:type="dxa"/>
            <w:tcBorders>
              <w:bottom w:val="single" w:sz="4" w:space="0" w:color="auto"/>
            </w:tcBorders>
            <w:vAlign w:val="center"/>
          </w:tcPr>
          <w:p w14:paraId="7677E49C" w14:textId="5348BABE" w:rsidR="00387A7B" w:rsidRDefault="00387A7B" w:rsidP="00387A7B">
            <w:pPr>
              <w:rPr>
                <w:rFonts w:ascii="Arial" w:hAnsi="Arial" w:cs="Arial"/>
                <w:b/>
                <w:bCs/>
                <w:sz w:val="16"/>
                <w:szCs w:val="16"/>
              </w:rPr>
            </w:pPr>
            <w:r>
              <w:rPr>
                <w:rFonts w:ascii="Arial" w:hAnsi="Arial" w:cs="Arial"/>
                <w:b/>
                <w:bCs/>
                <w:sz w:val="16"/>
                <w:szCs w:val="16"/>
              </w:rPr>
              <w:t>G. POBLACIÓN DIANA.</w:t>
            </w:r>
          </w:p>
        </w:tc>
        <w:tc>
          <w:tcPr>
            <w:tcW w:w="1559" w:type="dxa"/>
            <w:tcBorders>
              <w:bottom w:val="single" w:sz="4" w:space="0" w:color="auto"/>
            </w:tcBorders>
            <w:vAlign w:val="center"/>
          </w:tcPr>
          <w:p w14:paraId="708A3C11" w14:textId="66A58015" w:rsidR="000E6612" w:rsidRDefault="000E6612" w:rsidP="00DD11A7">
            <w:pPr>
              <w:jc w:val="center"/>
              <w:rPr>
                <w:rFonts w:ascii="Arial" w:hAnsi="Arial" w:cs="Arial"/>
                <w:sz w:val="16"/>
                <w:szCs w:val="16"/>
              </w:rPr>
            </w:pPr>
            <w:r>
              <w:rPr>
                <w:rFonts w:ascii="Arial" w:hAnsi="Arial" w:cs="Arial"/>
                <w:sz w:val="16"/>
                <w:szCs w:val="16"/>
              </w:rPr>
              <w:t>1.937 – 2.176</w:t>
            </w:r>
          </w:p>
        </w:tc>
        <w:tc>
          <w:tcPr>
            <w:tcW w:w="1559" w:type="dxa"/>
            <w:tcBorders>
              <w:bottom w:val="single" w:sz="4" w:space="0" w:color="auto"/>
            </w:tcBorders>
            <w:vAlign w:val="center"/>
          </w:tcPr>
          <w:p w14:paraId="022F3AB6" w14:textId="7BDE4377" w:rsidR="00914BAE" w:rsidRPr="00DB0E67" w:rsidRDefault="00914BAE" w:rsidP="00DD11A7">
            <w:pPr>
              <w:jc w:val="center"/>
              <w:rPr>
                <w:rFonts w:ascii="Arial" w:hAnsi="Arial" w:cs="Arial"/>
                <w:sz w:val="16"/>
                <w:szCs w:val="16"/>
              </w:rPr>
            </w:pPr>
            <w:r>
              <w:rPr>
                <w:rFonts w:ascii="Arial" w:hAnsi="Arial" w:cs="Arial"/>
                <w:sz w:val="16"/>
                <w:szCs w:val="16"/>
              </w:rPr>
              <w:t>4.130 – 4.640</w:t>
            </w:r>
          </w:p>
        </w:tc>
        <w:tc>
          <w:tcPr>
            <w:tcW w:w="1560" w:type="dxa"/>
            <w:tcBorders>
              <w:bottom w:val="single" w:sz="4" w:space="0" w:color="auto"/>
            </w:tcBorders>
            <w:vAlign w:val="center"/>
          </w:tcPr>
          <w:p w14:paraId="68EC0632" w14:textId="61D69DBD" w:rsidR="00040547" w:rsidRPr="00DB0E67" w:rsidRDefault="00040547" w:rsidP="00DD11A7">
            <w:pPr>
              <w:jc w:val="center"/>
              <w:rPr>
                <w:rFonts w:ascii="Arial" w:hAnsi="Arial" w:cs="Arial"/>
                <w:sz w:val="16"/>
                <w:szCs w:val="16"/>
              </w:rPr>
            </w:pPr>
            <w:r>
              <w:rPr>
                <w:rFonts w:ascii="Arial" w:hAnsi="Arial" w:cs="Arial"/>
                <w:sz w:val="16"/>
                <w:szCs w:val="16"/>
              </w:rPr>
              <w:t>6.452 – 7.247</w:t>
            </w:r>
          </w:p>
        </w:tc>
      </w:tr>
      <w:tr w:rsidR="00C845C0" w:rsidRPr="00D92C55" w14:paraId="04AD3B3E" w14:textId="77777777" w:rsidTr="000F4DA7">
        <w:trPr>
          <w:trHeight w:val="255"/>
        </w:trPr>
        <w:tc>
          <w:tcPr>
            <w:tcW w:w="8936" w:type="dxa"/>
            <w:gridSpan w:val="4"/>
            <w:shd w:val="clear" w:color="auto" w:fill="D9D9D9"/>
            <w:hideMark/>
          </w:tcPr>
          <w:p w14:paraId="5A20061F" w14:textId="77777777" w:rsidR="007716AE" w:rsidRDefault="007716AE" w:rsidP="00DD11A7">
            <w:pPr>
              <w:rPr>
                <w:rFonts w:ascii="Arial" w:hAnsi="Arial" w:cs="Arial"/>
                <w:sz w:val="15"/>
                <w:szCs w:val="15"/>
              </w:rPr>
            </w:pPr>
            <w:r w:rsidRPr="007716AE">
              <w:rPr>
                <w:rFonts w:ascii="Arial" w:hAnsi="Arial" w:cs="Arial"/>
                <w:sz w:val="15"/>
                <w:szCs w:val="15"/>
                <w:vertAlign w:val="superscript"/>
              </w:rPr>
              <w:t>a</w:t>
            </w:r>
            <w:r>
              <w:rPr>
                <w:rFonts w:ascii="Arial" w:hAnsi="Arial" w:cs="Arial"/>
                <w:sz w:val="15"/>
                <w:szCs w:val="15"/>
              </w:rPr>
              <w:t>Instituto Nacional de Estadística. Población adulta a fecha de 01/07/2020.</w:t>
            </w:r>
          </w:p>
          <w:p w14:paraId="6C318098" w14:textId="32AA03DC" w:rsidR="006E2EF3" w:rsidRPr="00806DC2" w:rsidRDefault="006E2EF3" w:rsidP="00DD11A7">
            <w:pPr>
              <w:rPr>
                <w:rFonts w:ascii="Arial" w:hAnsi="Arial" w:cs="Arial"/>
                <w:sz w:val="15"/>
                <w:szCs w:val="15"/>
              </w:rPr>
            </w:pPr>
            <w:r w:rsidRPr="00806DC2">
              <w:rPr>
                <w:rFonts w:ascii="Arial" w:hAnsi="Arial" w:cs="Arial"/>
                <w:sz w:val="15"/>
                <w:szCs w:val="15"/>
                <w:vertAlign w:val="superscript"/>
              </w:rPr>
              <w:t>b</w:t>
            </w:r>
            <w:r w:rsidR="00806DC2" w:rsidRPr="00806DC2">
              <w:rPr>
                <w:rFonts w:ascii="Arial" w:hAnsi="Arial" w:cs="Arial"/>
                <w:noProof/>
                <w:sz w:val="15"/>
                <w:szCs w:val="15"/>
              </w:rPr>
              <w:t>Ministerio de Sanidad, Consumo y Bienestar Social. Vigilancia epidemiológica del VIH y SIDA en España 2019. Actualización 30 de junio de 2020</w:t>
            </w:r>
            <w:r w:rsidR="00806DC2">
              <w:rPr>
                <w:rFonts w:ascii="Arial" w:hAnsi="Arial" w:cs="Arial"/>
                <w:noProof/>
                <w:sz w:val="15"/>
                <w:szCs w:val="15"/>
              </w:rPr>
              <w:t>.</w:t>
            </w:r>
          </w:p>
          <w:p w14:paraId="698AB04C" w14:textId="77777777" w:rsidR="006E2EF3" w:rsidRDefault="002A3A09" w:rsidP="00DD11A7">
            <w:pPr>
              <w:rPr>
                <w:rFonts w:ascii="Arial" w:hAnsi="Arial" w:cs="Arial"/>
                <w:sz w:val="15"/>
                <w:szCs w:val="15"/>
              </w:rPr>
            </w:pPr>
            <w:r w:rsidRPr="002A3A09">
              <w:rPr>
                <w:rFonts w:ascii="Arial" w:hAnsi="Arial" w:cs="Arial"/>
                <w:sz w:val="15"/>
                <w:szCs w:val="15"/>
                <w:vertAlign w:val="superscript"/>
              </w:rPr>
              <w:t>c</w:t>
            </w:r>
            <w:r w:rsidRPr="002A3A09">
              <w:rPr>
                <w:rFonts w:ascii="Arial" w:hAnsi="Arial" w:cs="Arial"/>
                <w:sz w:val="15"/>
                <w:szCs w:val="15"/>
              </w:rPr>
              <w:t>Programa Conjunto de las Naciones Unidas sobre el VIH/SIDA (ONUSIDA). Estadísticas mundiales sobre el VIH de 2019</w:t>
            </w:r>
            <w:r w:rsidR="00AC5D23">
              <w:rPr>
                <w:rFonts w:ascii="Arial" w:hAnsi="Arial" w:cs="Arial"/>
                <w:sz w:val="15"/>
                <w:szCs w:val="15"/>
              </w:rPr>
              <w:t>.</w:t>
            </w:r>
          </w:p>
          <w:p w14:paraId="27C8742B" w14:textId="77777777" w:rsidR="00AC5D23" w:rsidRDefault="00AC5D23" w:rsidP="00DD11A7">
            <w:pPr>
              <w:rPr>
                <w:rFonts w:ascii="Arial" w:hAnsi="Arial" w:cs="Arial"/>
                <w:sz w:val="15"/>
                <w:szCs w:val="15"/>
              </w:rPr>
            </w:pPr>
            <w:r w:rsidRPr="00AC5D23">
              <w:rPr>
                <w:rFonts w:ascii="Arial" w:hAnsi="Arial" w:cs="Arial"/>
                <w:sz w:val="15"/>
                <w:szCs w:val="15"/>
                <w:vertAlign w:val="superscript"/>
              </w:rPr>
              <w:t>d</w:t>
            </w:r>
            <w:r>
              <w:rPr>
                <w:rFonts w:ascii="Arial" w:hAnsi="Arial" w:cs="Arial"/>
                <w:sz w:val="15"/>
                <w:szCs w:val="15"/>
              </w:rPr>
              <w:t xml:space="preserve">Mejor y peor resultado de eficacia en los ensayos clínicos de las principales combinaciones utilizadas en primera línea: ensayos </w:t>
            </w:r>
            <w:r w:rsidRPr="00AC5D23">
              <w:rPr>
                <w:rFonts w:ascii="Arial" w:hAnsi="Arial" w:cs="Arial"/>
                <w:sz w:val="15"/>
                <w:szCs w:val="15"/>
              </w:rPr>
              <w:t>GS-US-380-1489, GS-US-380-1490, GS-US-292-0104, GS-US-292-0111, AMBER, GEMINI 1-2.</w:t>
            </w:r>
          </w:p>
          <w:p w14:paraId="662F787C" w14:textId="6AE4EC5B" w:rsidR="009374A0" w:rsidRPr="009374A0" w:rsidRDefault="009374A0" w:rsidP="009374A0">
            <w:pPr>
              <w:rPr>
                <w:rFonts w:ascii="Arial" w:hAnsi="Arial" w:cs="Arial"/>
                <w:sz w:val="15"/>
                <w:szCs w:val="15"/>
              </w:rPr>
            </w:pPr>
            <w:r w:rsidRPr="009374A0">
              <w:rPr>
                <w:rFonts w:ascii="Arial" w:hAnsi="Arial" w:cs="Arial"/>
                <w:sz w:val="15"/>
                <w:szCs w:val="15"/>
                <w:vertAlign w:val="superscript"/>
              </w:rPr>
              <w:t>e</w:t>
            </w:r>
            <w:r w:rsidRPr="009374A0">
              <w:rPr>
                <w:rFonts w:ascii="Arial" w:hAnsi="Arial" w:cs="Arial"/>
                <w:sz w:val="15"/>
                <w:szCs w:val="15"/>
              </w:rPr>
              <w:t>Informe d’avaluació de resultats del tractament i profilaxi postexposició de la infecció pel virus de la</w:t>
            </w:r>
          </w:p>
          <w:p w14:paraId="462E150C" w14:textId="77777777" w:rsidR="009374A0" w:rsidRPr="009374A0" w:rsidRDefault="009374A0" w:rsidP="009374A0">
            <w:pPr>
              <w:rPr>
                <w:rFonts w:ascii="Arial" w:hAnsi="Arial" w:cs="Arial"/>
                <w:sz w:val="15"/>
                <w:szCs w:val="15"/>
              </w:rPr>
            </w:pPr>
            <w:r w:rsidRPr="009374A0">
              <w:rPr>
                <w:rFonts w:ascii="Arial" w:hAnsi="Arial" w:cs="Arial"/>
                <w:sz w:val="15"/>
                <w:szCs w:val="15"/>
              </w:rPr>
              <w:t>immunodeficiència humana de tipus 1 (VIH-1). Barcelona. Servei Català de la Salut. Departament de Salut. Generalitat</w:t>
            </w:r>
          </w:p>
          <w:p w14:paraId="100CB9C8" w14:textId="70EA4BB1" w:rsidR="009374A0" w:rsidRDefault="009374A0" w:rsidP="009374A0">
            <w:pPr>
              <w:rPr>
                <w:rFonts w:ascii="Arial" w:hAnsi="Arial" w:cs="Arial"/>
                <w:sz w:val="15"/>
                <w:szCs w:val="15"/>
              </w:rPr>
            </w:pPr>
            <w:r w:rsidRPr="009374A0">
              <w:rPr>
                <w:rFonts w:ascii="Arial" w:hAnsi="Arial" w:cs="Arial"/>
                <w:sz w:val="15"/>
                <w:szCs w:val="15"/>
              </w:rPr>
              <w:t>de Catalunya; 2020</w:t>
            </w:r>
            <w:r w:rsidR="002C3DB8">
              <w:rPr>
                <w:rFonts w:ascii="Arial" w:hAnsi="Arial" w:cs="Arial"/>
                <w:sz w:val="15"/>
                <w:szCs w:val="15"/>
              </w:rPr>
              <w:t>.</w:t>
            </w:r>
          </w:p>
          <w:p w14:paraId="181F5283" w14:textId="58EE4988" w:rsidR="00AC5D23" w:rsidRPr="00D92C55" w:rsidRDefault="002C3DB8" w:rsidP="00F461BC">
            <w:pPr>
              <w:rPr>
                <w:rFonts w:ascii="Cambria" w:hAnsi="Cambria" w:cs="Arial"/>
                <w:b/>
                <w:bCs/>
                <w:sz w:val="15"/>
                <w:szCs w:val="15"/>
              </w:rPr>
            </w:pPr>
            <w:r w:rsidRPr="002C3DB8">
              <w:rPr>
                <w:rFonts w:ascii="Arial" w:hAnsi="Arial" w:cs="Arial"/>
                <w:sz w:val="15"/>
                <w:szCs w:val="15"/>
                <w:vertAlign w:val="superscript"/>
              </w:rPr>
              <w:t>f</w:t>
            </w:r>
            <w:r>
              <w:rPr>
                <w:rFonts w:ascii="Arial" w:hAnsi="Arial" w:cs="Arial"/>
                <w:sz w:val="15"/>
                <w:szCs w:val="15"/>
              </w:rPr>
              <w:t>Resultados de los ensayos pivotales FLAIR y ATLAS.</w:t>
            </w:r>
          </w:p>
        </w:tc>
      </w:tr>
    </w:tbl>
    <w:p w14:paraId="47A16607" w14:textId="2D32FE40" w:rsidR="00C845C0" w:rsidRDefault="00C845C0" w:rsidP="006C2885">
      <w:pPr>
        <w:spacing w:before="240" w:after="240"/>
        <w:jc w:val="both"/>
        <w:rPr>
          <w:rFonts w:ascii="Arial" w:hAnsi="Arial" w:cs="Arial"/>
          <w:sz w:val="20"/>
          <w:szCs w:val="20"/>
        </w:rPr>
      </w:pPr>
      <w:r>
        <w:rPr>
          <w:rFonts w:ascii="Arial" w:hAnsi="Arial" w:cs="Arial"/>
          <w:sz w:val="20"/>
          <w:szCs w:val="20"/>
        </w:rPr>
        <w:t xml:space="preserve">La población diana anual de candidatos a tratamiento con </w:t>
      </w:r>
      <w:r w:rsidR="00F461BC">
        <w:rPr>
          <w:rFonts w:ascii="Arial" w:hAnsi="Arial" w:cs="Arial"/>
          <w:sz w:val="20"/>
          <w:szCs w:val="20"/>
        </w:rPr>
        <w:t>CAB LP + RPV LP</w:t>
      </w:r>
      <w:r>
        <w:rPr>
          <w:rFonts w:ascii="Arial" w:hAnsi="Arial" w:cs="Arial"/>
          <w:sz w:val="20"/>
          <w:szCs w:val="20"/>
        </w:rPr>
        <w:t>, en pacientes</w:t>
      </w:r>
      <w:r w:rsidR="00F461BC">
        <w:rPr>
          <w:rFonts w:ascii="Arial" w:hAnsi="Arial" w:cs="Arial"/>
          <w:sz w:val="20"/>
          <w:szCs w:val="20"/>
        </w:rPr>
        <w:t xml:space="preserve"> adultos</w:t>
      </w:r>
      <w:r>
        <w:rPr>
          <w:rFonts w:ascii="Arial" w:hAnsi="Arial" w:cs="Arial"/>
          <w:sz w:val="20"/>
          <w:szCs w:val="20"/>
        </w:rPr>
        <w:t xml:space="preserve"> con </w:t>
      </w:r>
      <w:r w:rsidR="00F461BC">
        <w:rPr>
          <w:rFonts w:ascii="Arial" w:hAnsi="Arial" w:cs="Arial"/>
          <w:sz w:val="20"/>
          <w:szCs w:val="20"/>
        </w:rPr>
        <w:t>infección por VIH</w:t>
      </w:r>
      <w:r>
        <w:rPr>
          <w:rFonts w:ascii="Arial" w:hAnsi="Arial" w:cs="Arial"/>
          <w:sz w:val="20"/>
          <w:szCs w:val="20"/>
        </w:rPr>
        <w:t xml:space="preserve">, </w:t>
      </w:r>
      <w:r w:rsidR="00F461BC">
        <w:rPr>
          <w:rFonts w:ascii="Arial" w:hAnsi="Arial" w:cs="Arial"/>
          <w:sz w:val="20"/>
          <w:szCs w:val="20"/>
        </w:rPr>
        <w:t>que han recibido tratamiento previo y presentan CVp suprimida</w:t>
      </w:r>
      <w:r>
        <w:rPr>
          <w:rFonts w:ascii="Arial" w:hAnsi="Arial" w:cs="Arial"/>
          <w:sz w:val="20"/>
          <w:szCs w:val="20"/>
        </w:rPr>
        <w:t xml:space="preserve">, se estima que es de </w:t>
      </w:r>
      <w:r w:rsidR="00F461BC">
        <w:rPr>
          <w:rFonts w:ascii="Arial" w:hAnsi="Arial" w:cs="Arial"/>
          <w:sz w:val="20"/>
          <w:szCs w:val="20"/>
        </w:rPr>
        <w:t>1.937 a 2.176</w:t>
      </w:r>
      <w:r>
        <w:rPr>
          <w:rFonts w:ascii="Arial" w:hAnsi="Arial" w:cs="Arial"/>
          <w:sz w:val="20"/>
          <w:szCs w:val="20"/>
        </w:rPr>
        <w:t xml:space="preserve"> pacientes </w:t>
      </w:r>
      <w:r w:rsidR="00F461BC">
        <w:rPr>
          <w:rFonts w:ascii="Arial" w:hAnsi="Arial" w:cs="Arial"/>
          <w:sz w:val="20"/>
          <w:szCs w:val="20"/>
        </w:rPr>
        <w:t>durante el primer año, aumentando gradualmente hasta 6.452 a 7.247 pacientes en un horizonte temporal de 3 años,</w:t>
      </w:r>
      <w:r>
        <w:rPr>
          <w:rFonts w:ascii="Arial" w:hAnsi="Arial" w:cs="Arial"/>
          <w:sz w:val="20"/>
          <w:szCs w:val="20"/>
        </w:rPr>
        <w:t xml:space="preserve"> en el ámbito </w:t>
      </w:r>
      <w:r w:rsidR="00F461BC">
        <w:rPr>
          <w:rFonts w:ascii="Arial" w:hAnsi="Arial" w:cs="Arial"/>
          <w:sz w:val="20"/>
          <w:szCs w:val="20"/>
        </w:rPr>
        <w:t>estatal</w:t>
      </w:r>
      <w:r>
        <w:rPr>
          <w:rFonts w:ascii="Arial" w:hAnsi="Arial" w:cs="Arial"/>
          <w:sz w:val="20"/>
          <w:szCs w:val="20"/>
        </w:rPr>
        <w:t>.</w:t>
      </w:r>
      <w:r>
        <w:t xml:space="preserve"> </w:t>
      </w:r>
    </w:p>
    <w:p w14:paraId="15D3E33A" w14:textId="77777777" w:rsidR="00C845C0" w:rsidRDefault="00C845C0" w:rsidP="00C845C0">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7.4.2 Estudios publicados de impacto presupuestario</w:t>
      </w:r>
    </w:p>
    <w:p w14:paraId="2A453539" w14:textId="5D24C651" w:rsidR="009476C2" w:rsidRPr="006C2885" w:rsidRDefault="00F461BC" w:rsidP="006C2885">
      <w:pPr>
        <w:spacing w:after="240"/>
        <w:rPr>
          <w:rFonts w:ascii="Arial" w:hAnsi="Arial" w:cs="Arial"/>
          <w:sz w:val="20"/>
          <w:szCs w:val="20"/>
        </w:rPr>
      </w:pPr>
      <w:r>
        <w:rPr>
          <w:rFonts w:ascii="Arial" w:hAnsi="Arial" w:cs="Arial"/>
          <w:sz w:val="20"/>
          <w:szCs w:val="20"/>
        </w:rPr>
        <w:t xml:space="preserve">No </w:t>
      </w:r>
      <w:r w:rsidR="00E17CD7">
        <w:rPr>
          <w:rFonts w:ascii="Arial" w:hAnsi="Arial" w:cs="Arial"/>
          <w:sz w:val="20"/>
          <w:szCs w:val="20"/>
        </w:rPr>
        <w:t>se dispone de estudios publicados de impacto presupuestario para este fármaco.</w:t>
      </w:r>
    </w:p>
    <w:p w14:paraId="3C1791EA" w14:textId="77777777" w:rsidR="009476C2" w:rsidRDefault="009476C2" w:rsidP="009476C2">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7.4.3. Estimación propia de impacto presupuestario y beneficios en salud</w:t>
      </w:r>
    </w:p>
    <w:p w14:paraId="1E42C249" w14:textId="77777777" w:rsidR="009476C2" w:rsidRDefault="009476C2" w:rsidP="009476C2">
      <w:pPr>
        <w:jc w:val="both"/>
        <w:rPr>
          <w:rFonts w:ascii="Arial" w:hAnsi="Arial" w:cs="Arial"/>
        </w:rPr>
      </w:pPr>
    </w:p>
    <w:p w14:paraId="02243F31" w14:textId="77777777" w:rsidR="009476C2" w:rsidRDefault="009476C2" w:rsidP="009476C2">
      <w:pPr>
        <w:pBdr>
          <w:top w:val="single" w:sz="4" w:space="0"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lastRenderedPageBreak/>
        <w:t>7.4.3.1. Estimación propia de impacto presupuestario y beneficios en salud en el hospital</w:t>
      </w:r>
    </w:p>
    <w:p w14:paraId="2917FD2E" w14:textId="1210D118" w:rsidR="00DB3FB7" w:rsidRDefault="006C2885" w:rsidP="006C2885">
      <w:pPr>
        <w:spacing w:after="240"/>
        <w:rPr>
          <w:rFonts w:ascii="Arial" w:hAnsi="Arial" w:cs="Arial"/>
          <w:sz w:val="20"/>
          <w:szCs w:val="20"/>
        </w:rPr>
      </w:pPr>
      <w:r>
        <w:rPr>
          <w:rFonts w:ascii="Arial" w:hAnsi="Arial" w:cs="Arial"/>
          <w:sz w:val="20"/>
          <w:szCs w:val="20"/>
        </w:rPr>
        <w:t>No procede.</w:t>
      </w:r>
    </w:p>
    <w:p w14:paraId="185897F8" w14:textId="77777777" w:rsidR="009476C2" w:rsidRDefault="009476C2" w:rsidP="009476C2">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0"/>
          <w:szCs w:val="20"/>
        </w:rPr>
      </w:pPr>
      <w:r>
        <w:rPr>
          <w:rFonts w:ascii="Arial" w:hAnsi="Arial" w:cs="Arial"/>
          <w:b/>
          <w:sz w:val="20"/>
          <w:szCs w:val="20"/>
        </w:rPr>
        <w:t>7.4.3.2. Estimación propia de impacto presupuestario y beneficios en salud en atención primaria</w:t>
      </w:r>
    </w:p>
    <w:p w14:paraId="580B2560" w14:textId="46DE1290" w:rsidR="009476C2" w:rsidRPr="006C2885" w:rsidRDefault="004D3513" w:rsidP="006C2885">
      <w:pPr>
        <w:shd w:val="clear" w:color="auto" w:fill="FFFFFF"/>
        <w:tabs>
          <w:tab w:val="num" w:pos="0"/>
        </w:tabs>
        <w:spacing w:after="240"/>
        <w:jc w:val="both"/>
        <w:rPr>
          <w:rFonts w:ascii="Arial" w:hAnsi="Arial" w:cs="Arial"/>
          <w:sz w:val="20"/>
          <w:szCs w:val="20"/>
        </w:rPr>
      </w:pPr>
      <w:r>
        <w:rPr>
          <w:rFonts w:ascii="Arial" w:hAnsi="Arial" w:cs="Arial"/>
          <w:sz w:val="20"/>
          <w:szCs w:val="20"/>
        </w:rPr>
        <w:t xml:space="preserve">No </w:t>
      </w:r>
      <w:r w:rsidR="00E17CD7">
        <w:rPr>
          <w:rFonts w:ascii="Arial" w:hAnsi="Arial" w:cs="Arial"/>
          <w:sz w:val="20"/>
          <w:szCs w:val="20"/>
        </w:rPr>
        <w:t>presenta impacto presupuestario en atención primaria.</w:t>
      </w:r>
    </w:p>
    <w:p w14:paraId="796A0495" w14:textId="1440C178" w:rsidR="009476C2" w:rsidRPr="00E17CD7" w:rsidRDefault="009476C2" w:rsidP="00E17CD7">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20"/>
          <w:szCs w:val="20"/>
        </w:rPr>
      </w:pPr>
      <w:r>
        <w:rPr>
          <w:rFonts w:ascii="Arial" w:hAnsi="Arial" w:cs="Arial"/>
          <w:b/>
          <w:sz w:val="20"/>
          <w:szCs w:val="20"/>
        </w:rPr>
        <w:t xml:space="preserve">7.4.3.3. Estimación propia de impacto presupuestario y beneficios en salud a nivel autonómico/estatal </w:t>
      </w:r>
    </w:p>
    <w:p w14:paraId="4A841775" w14:textId="71262D60" w:rsidR="00C845C0" w:rsidRDefault="006C2885" w:rsidP="006C2885">
      <w:pPr>
        <w:spacing w:after="240"/>
        <w:jc w:val="both"/>
        <w:rPr>
          <w:rFonts w:ascii="Arial" w:hAnsi="Arial" w:cs="Arial"/>
          <w:sz w:val="20"/>
          <w:szCs w:val="20"/>
        </w:rPr>
      </w:pPr>
      <w:r>
        <w:rPr>
          <w:rFonts w:ascii="Arial" w:hAnsi="Arial" w:cs="Arial"/>
          <w:sz w:val="20"/>
          <w:szCs w:val="20"/>
        </w:rPr>
        <w:t>No procede.</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1560"/>
        <w:gridCol w:w="1701"/>
        <w:gridCol w:w="1701"/>
        <w:gridCol w:w="749"/>
        <w:gridCol w:w="2086"/>
      </w:tblGrid>
      <w:tr w:rsidR="000C5B69" w14:paraId="6B9838F0" w14:textId="77777777" w:rsidTr="000C5B69">
        <w:trPr>
          <w:cantSplit/>
        </w:trPr>
        <w:tc>
          <w:tcPr>
            <w:tcW w:w="9001" w:type="dxa"/>
            <w:gridSpan w:val="6"/>
            <w:tcBorders>
              <w:top w:val="single" w:sz="4" w:space="0" w:color="auto"/>
              <w:left w:val="single" w:sz="4" w:space="0" w:color="auto"/>
              <w:bottom w:val="single" w:sz="4" w:space="0" w:color="auto"/>
              <w:right w:val="single" w:sz="4" w:space="0" w:color="auto"/>
            </w:tcBorders>
            <w:shd w:val="clear" w:color="auto" w:fill="CCFFCC"/>
            <w:hideMark/>
          </w:tcPr>
          <w:p w14:paraId="2B0EA337" w14:textId="3CEBC9AD" w:rsidR="000C5B69" w:rsidRDefault="000C5B69" w:rsidP="000C5B69">
            <w:pPr>
              <w:jc w:val="both"/>
              <w:rPr>
                <w:rFonts w:ascii="Arial" w:hAnsi="Arial" w:cs="Arial"/>
                <w:b/>
                <w:sz w:val="16"/>
                <w:szCs w:val="16"/>
              </w:rPr>
            </w:pPr>
            <w:r>
              <w:rPr>
                <w:rFonts w:ascii="Arial" w:hAnsi="Arial" w:cs="Arial"/>
                <w:b/>
                <w:sz w:val="18"/>
                <w:szCs w:val="16"/>
              </w:rPr>
              <w:t>Tabla 7.4.3.3.1. Estimación propia de impacto presupuestario y beneficios en salud a nivel estatal</w:t>
            </w:r>
          </w:p>
        </w:tc>
      </w:tr>
      <w:tr w:rsidR="000C5B69" w14:paraId="232D7E66" w14:textId="77777777" w:rsidTr="000C5B69">
        <w:trPr>
          <w:cantSplit/>
          <w:trHeight w:val="575"/>
        </w:trPr>
        <w:tc>
          <w:tcPr>
            <w:tcW w:w="9001" w:type="dxa"/>
            <w:gridSpan w:val="6"/>
            <w:tcBorders>
              <w:top w:val="single" w:sz="4" w:space="0" w:color="auto"/>
              <w:left w:val="single" w:sz="4" w:space="0" w:color="auto"/>
              <w:bottom w:val="single" w:sz="4" w:space="0" w:color="auto"/>
              <w:right w:val="single" w:sz="4" w:space="0" w:color="auto"/>
            </w:tcBorders>
            <w:hideMark/>
          </w:tcPr>
          <w:p w14:paraId="49CD45B9" w14:textId="7D5FBC75" w:rsidR="000C5B69" w:rsidRDefault="000C5B69" w:rsidP="000C5B69">
            <w:pPr>
              <w:jc w:val="both"/>
              <w:rPr>
                <w:rFonts w:ascii="Arial" w:hAnsi="Arial" w:cs="Arial"/>
                <w:b/>
                <w:sz w:val="16"/>
                <w:szCs w:val="16"/>
              </w:rPr>
            </w:pPr>
            <w:r>
              <w:rPr>
                <w:rFonts w:ascii="Arial" w:hAnsi="Arial" w:cs="Arial"/>
                <w:b/>
                <w:sz w:val="16"/>
                <w:szCs w:val="16"/>
              </w:rPr>
              <w:t xml:space="preserve">Medicamento e indicación: </w:t>
            </w:r>
            <w:r w:rsidRPr="000C5B69">
              <w:rPr>
                <w:rFonts w:ascii="Arial" w:hAnsi="Arial" w:cs="Arial"/>
                <w:sz w:val="16"/>
                <w:szCs w:val="16"/>
              </w:rPr>
              <w:t xml:space="preserve">CAB LP + RPV LP </w:t>
            </w:r>
            <w:r w:rsidR="00D52471">
              <w:rPr>
                <w:rFonts w:ascii="Arial" w:hAnsi="Arial" w:cs="Arial"/>
                <w:sz w:val="16"/>
                <w:szCs w:val="16"/>
              </w:rPr>
              <w:t xml:space="preserve">mensual </w:t>
            </w:r>
            <w:r w:rsidRPr="000C5B69">
              <w:rPr>
                <w:rFonts w:ascii="Arial" w:hAnsi="Arial" w:cs="Arial"/>
                <w:sz w:val="16"/>
                <w:szCs w:val="16"/>
              </w:rPr>
              <w:t>en pacientes adultos con infección por VIH con CVP suprimida</w:t>
            </w:r>
            <w:r>
              <w:rPr>
                <w:rFonts w:ascii="Arial" w:hAnsi="Arial" w:cs="Arial"/>
                <w:sz w:val="16"/>
                <w:szCs w:val="16"/>
              </w:rPr>
              <w:t>.</w:t>
            </w:r>
          </w:p>
          <w:p w14:paraId="62F8B1AE" w14:textId="315DCE5D" w:rsidR="000C5B69" w:rsidRDefault="000C5B69" w:rsidP="000C5B69">
            <w:pPr>
              <w:jc w:val="both"/>
              <w:rPr>
                <w:rFonts w:ascii="Arial" w:hAnsi="Arial" w:cs="Arial"/>
                <w:b/>
                <w:sz w:val="16"/>
                <w:szCs w:val="16"/>
              </w:rPr>
            </w:pPr>
            <w:r>
              <w:rPr>
                <w:rFonts w:ascii="Arial" w:hAnsi="Arial" w:cs="Arial"/>
                <w:b/>
                <w:sz w:val="16"/>
                <w:szCs w:val="16"/>
              </w:rPr>
              <w:t xml:space="preserve">Variable evaluada y comparador: </w:t>
            </w:r>
            <w:r w:rsidR="003A5C73" w:rsidRPr="003A5C73">
              <w:rPr>
                <w:rFonts w:ascii="Arial" w:hAnsi="Arial" w:cs="Arial"/>
                <w:sz w:val="16"/>
              </w:rPr>
              <w:t>Proporción de pacientes con CVp ≥ 50 copias/ml a las 48 semanas.</w:t>
            </w:r>
            <w:r w:rsidR="003A5C73">
              <w:rPr>
                <w:rFonts w:ascii="Arial" w:hAnsi="Arial" w:cs="Arial"/>
                <w:i/>
                <w:sz w:val="16"/>
              </w:rPr>
              <w:t xml:space="preserve"> </w:t>
            </w:r>
            <w:r w:rsidR="003A5C73" w:rsidRPr="008B1092">
              <w:rPr>
                <w:rFonts w:ascii="Arial" w:hAnsi="Arial" w:cs="Arial"/>
                <w:sz w:val="16"/>
              </w:rPr>
              <w:t>Tratamiento ARV oral</w:t>
            </w:r>
            <w:r w:rsidR="003A5C73">
              <w:rPr>
                <w:rFonts w:ascii="Arial" w:hAnsi="Arial" w:cs="Arial"/>
                <w:sz w:val="16"/>
              </w:rPr>
              <w:t xml:space="preserve"> </w:t>
            </w:r>
            <w:r w:rsidR="003A5C73" w:rsidRPr="008B1092">
              <w:rPr>
                <w:rFonts w:ascii="Arial" w:hAnsi="Arial" w:cs="Arial"/>
                <w:sz w:val="16"/>
              </w:rPr>
              <w:t>consistente en 2 ITIAN + 1 INI (excepto DTG/ABC/3TC) o 1 ITINN o 1 IP potenciado (o ATV sin potenciar)</w:t>
            </w:r>
            <w:r w:rsidR="003A5C73">
              <w:rPr>
                <w:rFonts w:ascii="Arial" w:hAnsi="Arial" w:cs="Arial"/>
                <w:sz w:val="16"/>
              </w:rPr>
              <w:t>.</w:t>
            </w:r>
          </w:p>
          <w:p w14:paraId="79C55A7E" w14:textId="2237564A" w:rsidR="000C5B69" w:rsidRDefault="000C5B69" w:rsidP="000C5B69">
            <w:pPr>
              <w:jc w:val="both"/>
              <w:rPr>
                <w:rFonts w:ascii="Arial" w:hAnsi="Arial" w:cs="Arial"/>
                <w:b/>
                <w:sz w:val="16"/>
                <w:szCs w:val="16"/>
              </w:rPr>
            </w:pPr>
            <w:r>
              <w:rPr>
                <w:rFonts w:ascii="Arial" w:hAnsi="Arial" w:cs="Arial"/>
                <w:b/>
                <w:sz w:val="16"/>
                <w:szCs w:val="16"/>
              </w:rPr>
              <w:t xml:space="preserve">Escenario y ámbito: </w:t>
            </w:r>
            <w:r w:rsidRPr="000C5B69">
              <w:rPr>
                <w:rFonts w:ascii="Arial" w:hAnsi="Arial" w:cs="Arial"/>
                <w:sz w:val="16"/>
                <w:szCs w:val="16"/>
              </w:rPr>
              <w:t>En pacientes que hayan recibido 1 línea previa de tratamiento y que no presenten resistencias fenotiípicas o genotípicas a INI e ITIAN. Estatal.</w:t>
            </w:r>
          </w:p>
        </w:tc>
      </w:tr>
      <w:tr w:rsidR="008E4D12" w14:paraId="0D71B216" w14:textId="77777777" w:rsidTr="00E3784E">
        <w:tc>
          <w:tcPr>
            <w:tcW w:w="1204" w:type="dxa"/>
            <w:tcBorders>
              <w:top w:val="single" w:sz="4" w:space="0" w:color="auto"/>
              <w:left w:val="single" w:sz="4" w:space="0" w:color="auto"/>
              <w:bottom w:val="single" w:sz="4" w:space="0" w:color="auto"/>
              <w:right w:val="single" w:sz="4" w:space="0" w:color="auto"/>
            </w:tcBorders>
            <w:shd w:val="clear" w:color="auto" w:fill="D9D9D9"/>
            <w:hideMark/>
          </w:tcPr>
          <w:p w14:paraId="3F32E859" w14:textId="77777777" w:rsidR="008E4D12" w:rsidRDefault="008E4D12">
            <w:pPr>
              <w:jc w:val="center"/>
              <w:rPr>
                <w:rFonts w:ascii="Arial" w:hAnsi="Arial" w:cs="Arial"/>
                <w:sz w:val="16"/>
                <w:szCs w:val="16"/>
              </w:rPr>
            </w:pPr>
            <w:r>
              <w:rPr>
                <w:rFonts w:ascii="Arial" w:hAnsi="Arial" w:cs="Arial"/>
                <w:sz w:val="16"/>
                <w:szCs w:val="16"/>
              </w:rPr>
              <w:t>Año</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2356D4D1" w14:textId="6D6B6B64" w:rsidR="008E4D12" w:rsidRDefault="001F4310">
            <w:pPr>
              <w:jc w:val="center"/>
              <w:rPr>
                <w:rFonts w:ascii="Arial" w:hAnsi="Arial" w:cs="Arial"/>
                <w:sz w:val="16"/>
                <w:szCs w:val="16"/>
              </w:rPr>
            </w:pPr>
            <w:r>
              <w:rPr>
                <w:rFonts w:ascii="Arial" w:hAnsi="Arial" w:cs="Arial"/>
                <w:sz w:val="16"/>
                <w:szCs w:val="16"/>
              </w:rPr>
              <w:t>Tasa de penetración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52F0D86" w14:textId="7FCDCD92" w:rsidR="008E4D12" w:rsidRDefault="008E4D12">
            <w:pPr>
              <w:jc w:val="center"/>
              <w:rPr>
                <w:rFonts w:ascii="Arial" w:hAnsi="Arial" w:cs="Arial"/>
                <w:sz w:val="16"/>
                <w:szCs w:val="16"/>
              </w:rPr>
            </w:pPr>
            <w:r>
              <w:rPr>
                <w:rFonts w:ascii="Arial" w:hAnsi="Arial" w:cs="Arial"/>
                <w:sz w:val="16"/>
                <w:szCs w:val="16"/>
              </w:rPr>
              <w:t>Nº de pacientes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9269EFB" w14:textId="59BBE750" w:rsidR="008E4D12" w:rsidRDefault="008E4D12">
            <w:pPr>
              <w:jc w:val="center"/>
              <w:rPr>
                <w:rFonts w:ascii="Arial" w:hAnsi="Arial" w:cs="Arial"/>
                <w:sz w:val="16"/>
                <w:szCs w:val="16"/>
              </w:rPr>
            </w:pPr>
            <w:r>
              <w:rPr>
                <w:rFonts w:ascii="Arial" w:hAnsi="Arial" w:cs="Arial"/>
                <w:sz w:val="16"/>
                <w:szCs w:val="16"/>
              </w:rPr>
              <w:t>Coste incremental por paciente</w:t>
            </w:r>
          </w:p>
        </w:tc>
        <w:tc>
          <w:tcPr>
            <w:tcW w:w="749" w:type="dxa"/>
            <w:tcBorders>
              <w:top w:val="single" w:sz="4" w:space="0" w:color="auto"/>
              <w:left w:val="single" w:sz="4" w:space="0" w:color="auto"/>
              <w:bottom w:val="single" w:sz="4" w:space="0" w:color="auto"/>
              <w:right w:val="single" w:sz="4" w:space="0" w:color="auto"/>
            </w:tcBorders>
            <w:shd w:val="clear" w:color="auto" w:fill="D9D9D9"/>
            <w:hideMark/>
          </w:tcPr>
          <w:p w14:paraId="29ADB9BC" w14:textId="1FE98004" w:rsidR="008E4D12" w:rsidRDefault="008E4D12">
            <w:pPr>
              <w:jc w:val="center"/>
              <w:rPr>
                <w:rFonts w:ascii="Arial" w:hAnsi="Arial" w:cs="Arial"/>
                <w:sz w:val="16"/>
                <w:szCs w:val="16"/>
              </w:rPr>
            </w:pPr>
            <w:r>
              <w:rPr>
                <w:rFonts w:ascii="Arial" w:hAnsi="Arial" w:cs="Arial"/>
                <w:sz w:val="16"/>
                <w:szCs w:val="16"/>
              </w:rPr>
              <w:t>NNT</w:t>
            </w:r>
          </w:p>
        </w:tc>
        <w:tc>
          <w:tcPr>
            <w:tcW w:w="2086" w:type="dxa"/>
            <w:tcBorders>
              <w:top w:val="single" w:sz="4" w:space="0" w:color="auto"/>
              <w:left w:val="single" w:sz="4" w:space="0" w:color="auto"/>
              <w:bottom w:val="single" w:sz="4" w:space="0" w:color="auto"/>
              <w:right w:val="single" w:sz="4" w:space="0" w:color="auto"/>
            </w:tcBorders>
            <w:shd w:val="clear" w:color="auto" w:fill="D9D9D9"/>
            <w:hideMark/>
          </w:tcPr>
          <w:p w14:paraId="08BB1DC5" w14:textId="4A81901B" w:rsidR="008E4D12" w:rsidRDefault="008E4D12">
            <w:pPr>
              <w:jc w:val="center"/>
              <w:rPr>
                <w:rFonts w:ascii="Arial" w:hAnsi="Arial" w:cs="Arial"/>
                <w:sz w:val="16"/>
                <w:szCs w:val="16"/>
              </w:rPr>
            </w:pPr>
            <w:r>
              <w:rPr>
                <w:rFonts w:ascii="Arial" w:hAnsi="Arial" w:cs="Arial"/>
                <w:sz w:val="16"/>
                <w:szCs w:val="16"/>
              </w:rPr>
              <w:t>Impacto económico</w:t>
            </w:r>
          </w:p>
        </w:tc>
      </w:tr>
      <w:tr w:rsidR="008E4D12" w14:paraId="150B0A6C" w14:textId="77777777" w:rsidTr="00E3784E">
        <w:trPr>
          <w:trHeight w:val="314"/>
        </w:trPr>
        <w:tc>
          <w:tcPr>
            <w:tcW w:w="1204" w:type="dxa"/>
            <w:tcBorders>
              <w:top w:val="single" w:sz="4" w:space="0" w:color="auto"/>
              <w:left w:val="single" w:sz="4" w:space="0" w:color="auto"/>
              <w:bottom w:val="single" w:sz="4" w:space="0" w:color="auto"/>
              <w:right w:val="single" w:sz="4" w:space="0" w:color="auto"/>
            </w:tcBorders>
            <w:vAlign w:val="center"/>
            <w:hideMark/>
          </w:tcPr>
          <w:p w14:paraId="567A3BDF" w14:textId="77777777" w:rsidR="008E4D12" w:rsidRDefault="008E4D12">
            <w:pPr>
              <w:rPr>
                <w:rFonts w:ascii="Arial" w:hAnsi="Arial" w:cs="Arial"/>
                <w:sz w:val="16"/>
                <w:szCs w:val="16"/>
              </w:rPr>
            </w:pPr>
            <w:r>
              <w:rPr>
                <w:rFonts w:ascii="Arial" w:hAnsi="Arial" w:cs="Arial"/>
                <w:sz w:val="16"/>
                <w:szCs w:val="16"/>
              </w:rPr>
              <w:t>Año 1 (mensual)</w:t>
            </w:r>
          </w:p>
        </w:tc>
        <w:tc>
          <w:tcPr>
            <w:tcW w:w="1560" w:type="dxa"/>
            <w:tcBorders>
              <w:top w:val="single" w:sz="4" w:space="0" w:color="auto"/>
              <w:left w:val="single" w:sz="4" w:space="0" w:color="auto"/>
              <w:bottom w:val="single" w:sz="4" w:space="0" w:color="auto"/>
              <w:right w:val="single" w:sz="4" w:space="0" w:color="auto"/>
            </w:tcBorders>
            <w:vAlign w:val="center"/>
          </w:tcPr>
          <w:p w14:paraId="5DC9AD36" w14:textId="03E697ED" w:rsidR="008E4D12" w:rsidRDefault="001F4310">
            <w:pPr>
              <w:rPr>
                <w:rFonts w:ascii="Arial" w:hAnsi="Arial" w:cs="Arial"/>
                <w:sz w:val="16"/>
                <w:szCs w:val="16"/>
              </w:rPr>
            </w:pPr>
            <w:r>
              <w:rPr>
                <w:rFonts w:ascii="Arial" w:hAnsi="Arial" w:cs="Arial"/>
                <w:sz w:val="16"/>
                <w:szCs w:val="16"/>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06EBCD" w14:textId="3765EBBA" w:rsidR="008E4D12" w:rsidRDefault="001F4310" w:rsidP="001F4310">
            <w:pPr>
              <w:rPr>
                <w:rFonts w:ascii="Arial" w:hAnsi="Arial" w:cs="Arial"/>
                <w:sz w:val="16"/>
                <w:szCs w:val="16"/>
              </w:rPr>
            </w:pPr>
            <w:r>
              <w:rPr>
                <w:rFonts w:ascii="Arial" w:hAnsi="Arial" w:cs="Arial"/>
                <w:sz w:val="16"/>
                <w:szCs w:val="16"/>
              </w:rPr>
              <w:t>581</w:t>
            </w:r>
            <w:r w:rsidR="008E4D12">
              <w:rPr>
                <w:rFonts w:ascii="Arial" w:hAnsi="Arial" w:cs="Arial"/>
                <w:sz w:val="16"/>
                <w:szCs w:val="16"/>
              </w:rPr>
              <w:t xml:space="preserve"> – </w:t>
            </w:r>
            <w:r>
              <w:rPr>
                <w:rFonts w:ascii="Arial" w:hAnsi="Arial" w:cs="Arial"/>
                <w:sz w:val="16"/>
                <w:szCs w:val="16"/>
              </w:rPr>
              <w:t>653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90E2A1" w14:textId="3AB661E3" w:rsidR="008E4D12" w:rsidRDefault="008E4D12">
            <w:pPr>
              <w:rPr>
                <w:rFonts w:ascii="Arial" w:hAnsi="Arial" w:cs="Arial"/>
                <w:sz w:val="16"/>
                <w:szCs w:val="16"/>
              </w:rPr>
            </w:pPr>
            <w:r>
              <w:rPr>
                <w:rFonts w:ascii="Arial" w:hAnsi="Arial" w:cs="Arial"/>
                <w:sz w:val="16"/>
                <w:szCs w:val="16"/>
              </w:rPr>
              <w:t>+ 7.097,77 €</w:t>
            </w:r>
          </w:p>
        </w:tc>
        <w:tc>
          <w:tcPr>
            <w:tcW w:w="749" w:type="dxa"/>
            <w:tcBorders>
              <w:top w:val="single" w:sz="4" w:space="0" w:color="auto"/>
              <w:left w:val="single" w:sz="4" w:space="0" w:color="auto"/>
              <w:bottom w:val="single" w:sz="4" w:space="0" w:color="auto"/>
              <w:right w:val="single" w:sz="4" w:space="0" w:color="auto"/>
            </w:tcBorders>
            <w:vAlign w:val="center"/>
            <w:hideMark/>
          </w:tcPr>
          <w:p w14:paraId="2A52F515" w14:textId="1D4D961F" w:rsidR="008E4D12" w:rsidRDefault="008E4D12">
            <w:pPr>
              <w:rPr>
                <w:rFonts w:ascii="Arial" w:hAnsi="Arial" w:cs="Arial"/>
                <w:sz w:val="16"/>
                <w:szCs w:val="16"/>
              </w:rPr>
            </w:pPr>
            <w:r>
              <w:rPr>
                <w:rFonts w:ascii="Arial" w:hAnsi="Arial" w:cs="Arial"/>
                <w:sz w:val="16"/>
                <w:szCs w:val="16"/>
              </w:rPr>
              <w:t>NS</w:t>
            </w:r>
          </w:p>
        </w:tc>
        <w:tc>
          <w:tcPr>
            <w:tcW w:w="2086" w:type="dxa"/>
            <w:tcBorders>
              <w:top w:val="single" w:sz="4" w:space="0" w:color="auto"/>
              <w:left w:val="single" w:sz="4" w:space="0" w:color="auto"/>
              <w:bottom w:val="single" w:sz="4" w:space="0" w:color="auto"/>
              <w:right w:val="single" w:sz="4" w:space="0" w:color="auto"/>
            </w:tcBorders>
            <w:vAlign w:val="center"/>
            <w:hideMark/>
          </w:tcPr>
          <w:p w14:paraId="4B91021E" w14:textId="41D228DF" w:rsidR="008E4D12" w:rsidRDefault="001F4310" w:rsidP="008C6737">
            <w:pPr>
              <w:rPr>
                <w:rFonts w:ascii="Arial" w:hAnsi="Arial" w:cs="Arial"/>
                <w:sz w:val="16"/>
                <w:szCs w:val="16"/>
              </w:rPr>
            </w:pPr>
            <w:r>
              <w:rPr>
                <w:rFonts w:ascii="Arial" w:hAnsi="Arial" w:cs="Arial"/>
                <w:sz w:val="16"/>
                <w:szCs w:val="16"/>
              </w:rPr>
              <w:t>+ 4.123.804,37 € a + 4.634.843,81 €</w:t>
            </w:r>
          </w:p>
        </w:tc>
      </w:tr>
      <w:tr w:rsidR="008E4D12" w14:paraId="2B90D920" w14:textId="77777777" w:rsidTr="00E3784E">
        <w:trPr>
          <w:trHeight w:val="314"/>
        </w:trPr>
        <w:tc>
          <w:tcPr>
            <w:tcW w:w="1204" w:type="dxa"/>
            <w:tcBorders>
              <w:top w:val="single" w:sz="4" w:space="0" w:color="auto"/>
              <w:left w:val="single" w:sz="4" w:space="0" w:color="auto"/>
              <w:bottom w:val="single" w:sz="4" w:space="0" w:color="auto"/>
              <w:right w:val="single" w:sz="4" w:space="0" w:color="auto"/>
            </w:tcBorders>
            <w:vAlign w:val="center"/>
          </w:tcPr>
          <w:p w14:paraId="4E233FF0" w14:textId="77777777" w:rsidR="008E4D12" w:rsidRDefault="008E4D12">
            <w:pPr>
              <w:rPr>
                <w:rFonts w:ascii="Arial" w:hAnsi="Arial" w:cs="Arial"/>
                <w:sz w:val="16"/>
                <w:szCs w:val="16"/>
              </w:rPr>
            </w:pPr>
            <w:r>
              <w:rPr>
                <w:rFonts w:ascii="Arial" w:hAnsi="Arial" w:cs="Arial"/>
                <w:sz w:val="16"/>
                <w:szCs w:val="16"/>
              </w:rPr>
              <w:t>Año 2 (mensual)</w:t>
            </w:r>
          </w:p>
        </w:tc>
        <w:tc>
          <w:tcPr>
            <w:tcW w:w="1560" w:type="dxa"/>
            <w:tcBorders>
              <w:top w:val="single" w:sz="4" w:space="0" w:color="auto"/>
              <w:left w:val="single" w:sz="4" w:space="0" w:color="auto"/>
              <w:bottom w:val="single" w:sz="4" w:space="0" w:color="auto"/>
              <w:right w:val="single" w:sz="4" w:space="0" w:color="auto"/>
            </w:tcBorders>
            <w:vAlign w:val="center"/>
          </w:tcPr>
          <w:p w14:paraId="33D1EBF9" w14:textId="24C827A9" w:rsidR="008E4D12" w:rsidRDefault="001F4310">
            <w:pPr>
              <w:rPr>
                <w:rFonts w:ascii="Arial" w:hAnsi="Arial" w:cs="Arial"/>
                <w:sz w:val="16"/>
                <w:szCs w:val="16"/>
              </w:rPr>
            </w:pPr>
            <w:r>
              <w:rPr>
                <w:rFonts w:ascii="Arial" w:hAnsi="Arial" w:cs="Arial"/>
                <w:sz w:val="16"/>
                <w:szCs w:val="16"/>
              </w:rPr>
              <w:t>50%</w:t>
            </w:r>
          </w:p>
        </w:tc>
        <w:tc>
          <w:tcPr>
            <w:tcW w:w="1701" w:type="dxa"/>
            <w:tcBorders>
              <w:top w:val="single" w:sz="4" w:space="0" w:color="auto"/>
              <w:left w:val="single" w:sz="4" w:space="0" w:color="auto"/>
              <w:bottom w:val="single" w:sz="4" w:space="0" w:color="auto"/>
              <w:right w:val="single" w:sz="4" w:space="0" w:color="auto"/>
            </w:tcBorders>
            <w:vAlign w:val="center"/>
          </w:tcPr>
          <w:p w14:paraId="17567FDC" w14:textId="2BD88FE0" w:rsidR="008E4D12" w:rsidRDefault="001F4310" w:rsidP="001F4310">
            <w:pPr>
              <w:rPr>
                <w:rFonts w:ascii="Arial" w:hAnsi="Arial" w:cs="Arial"/>
                <w:sz w:val="16"/>
                <w:szCs w:val="16"/>
              </w:rPr>
            </w:pPr>
            <w:r>
              <w:rPr>
                <w:rFonts w:ascii="Arial" w:hAnsi="Arial" w:cs="Arial"/>
                <w:sz w:val="16"/>
                <w:szCs w:val="16"/>
              </w:rPr>
              <w:t>2.065</w:t>
            </w:r>
            <w:r w:rsidR="008E4D12">
              <w:rPr>
                <w:rFonts w:ascii="Arial" w:hAnsi="Arial" w:cs="Arial"/>
                <w:sz w:val="16"/>
                <w:szCs w:val="16"/>
              </w:rPr>
              <w:t xml:space="preserve"> – </w:t>
            </w:r>
            <w:r>
              <w:rPr>
                <w:rFonts w:ascii="Arial" w:hAnsi="Arial" w:cs="Arial"/>
                <w:sz w:val="16"/>
                <w:szCs w:val="16"/>
              </w:rPr>
              <w:t>2.320</w:t>
            </w:r>
          </w:p>
        </w:tc>
        <w:tc>
          <w:tcPr>
            <w:tcW w:w="1701" w:type="dxa"/>
            <w:tcBorders>
              <w:top w:val="single" w:sz="4" w:space="0" w:color="auto"/>
              <w:left w:val="single" w:sz="4" w:space="0" w:color="auto"/>
              <w:bottom w:val="single" w:sz="4" w:space="0" w:color="auto"/>
              <w:right w:val="single" w:sz="4" w:space="0" w:color="auto"/>
            </w:tcBorders>
            <w:vAlign w:val="center"/>
          </w:tcPr>
          <w:p w14:paraId="6C73CA93" w14:textId="5D9DC0A4" w:rsidR="008E4D12" w:rsidRDefault="008E4D12">
            <w:pPr>
              <w:rPr>
                <w:rFonts w:ascii="Arial" w:hAnsi="Arial" w:cs="Arial"/>
                <w:sz w:val="16"/>
                <w:szCs w:val="16"/>
              </w:rPr>
            </w:pPr>
            <w:r>
              <w:rPr>
                <w:rFonts w:ascii="Arial" w:hAnsi="Arial" w:cs="Arial"/>
                <w:sz w:val="16"/>
                <w:szCs w:val="16"/>
              </w:rPr>
              <w:t>+ 6.768,20 €</w:t>
            </w:r>
          </w:p>
        </w:tc>
        <w:tc>
          <w:tcPr>
            <w:tcW w:w="749" w:type="dxa"/>
            <w:tcBorders>
              <w:top w:val="single" w:sz="4" w:space="0" w:color="auto"/>
              <w:left w:val="single" w:sz="4" w:space="0" w:color="auto"/>
              <w:bottom w:val="single" w:sz="4" w:space="0" w:color="auto"/>
              <w:right w:val="single" w:sz="4" w:space="0" w:color="auto"/>
            </w:tcBorders>
            <w:vAlign w:val="center"/>
          </w:tcPr>
          <w:p w14:paraId="312F5753" w14:textId="5C21D99B" w:rsidR="008E4D12" w:rsidRDefault="008E4D12">
            <w:pPr>
              <w:rPr>
                <w:rFonts w:ascii="Arial" w:hAnsi="Arial" w:cs="Arial"/>
                <w:sz w:val="16"/>
                <w:szCs w:val="16"/>
              </w:rPr>
            </w:pPr>
            <w:r>
              <w:rPr>
                <w:rFonts w:ascii="Arial" w:hAnsi="Arial" w:cs="Arial"/>
                <w:sz w:val="16"/>
                <w:szCs w:val="16"/>
              </w:rPr>
              <w:t>NS</w:t>
            </w:r>
          </w:p>
        </w:tc>
        <w:tc>
          <w:tcPr>
            <w:tcW w:w="2086" w:type="dxa"/>
            <w:tcBorders>
              <w:top w:val="single" w:sz="4" w:space="0" w:color="auto"/>
              <w:left w:val="single" w:sz="4" w:space="0" w:color="auto"/>
              <w:bottom w:val="single" w:sz="4" w:space="0" w:color="auto"/>
              <w:right w:val="single" w:sz="4" w:space="0" w:color="auto"/>
            </w:tcBorders>
            <w:vAlign w:val="center"/>
          </w:tcPr>
          <w:p w14:paraId="0035D09D" w14:textId="5A8170B6" w:rsidR="008E4D12" w:rsidRDefault="008E4D12" w:rsidP="00E3784E">
            <w:pPr>
              <w:rPr>
                <w:rFonts w:ascii="Arial" w:hAnsi="Arial" w:cs="Arial"/>
                <w:sz w:val="16"/>
                <w:szCs w:val="16"/>
              </w:rPr>
            </w:pPr>
            <w:r>
              <w:rPr>
                <w:rFonts w:ascii="Arial" w:hAnsi="Arial" w:cs="Arial"/>
                <w:sz w:val="16"/>
                <w:szCs w:val="16"/>
              </w:rPr>
              <w:t xml:space="preserve">+ </w:t>
            </w:r>
            <w:r w:rsidR="00E3784E">
              <w:rPr>
                <w:rFonts w:ascii="Arial" w:hAnsi="Arial" w:cs="Arial"/>
                <w:sz w:val="16"/>
                <w:szCs w:val="16"/>
              </w:rPr>
              <w:t>13.976.333</w:t>
            </w:r>
            <w:r>
              <w:rPr>
                <w:rFonts w:ascii="Arial" w:hAnsi="Arial" w:cs="Arial"/>
                <w:sz w:val="16"/>
                <w:szCs w:val="16"/>
              </w:rPr>
              <w:t xml:space="preserve"> € a + </w:t>
            </w:r>
            <w:r w:rsidR="00E3784E">
              <w:rPr>
                <w:rFonts w:ascii="Arial" w:hAnsi="Arial" w:cs="Arial"/>
                <w:sz w:val="16"/>
                <w:szCs w:val="16"/>
              </w:rPr>
              <w:t>15.702.224</w:t>
            </w:r>
            <w:r>
              <w:rPr>
                <w:rFonts w:ascii="Arial" w:hAnsi="Arial" w:cs="Arial"/>
                <w:sz w:val="16"/>
                <w:szCs w:val="16"/>
              </w:rPr>
              <w:t xml:space="preserve"> €</w:t>
            </w:r>
          </w:p>
        </w:tc>
      </w:tr>
      <w:tr w:rsidR="008E4D12" w14:paraId="207CAD6F" w14:textId="77777777" w:rsidTr="00E3784E">
        <w:trPr>
          <w:trHeight w:val="314"/>
        </w:trPr>
        <w:tc>
          <w:tcPr>
            <w:tcW w:w="1204" w:type="dxa"/>
            <w:tcBorders>
              <w:top w:val="single" w:sz="4" w:space="0" w:color="auto"/>
              <w:left w:val="single" w:sz="4" w:space="0" w:color="auto"/>
              <w:bottom w:val="single" w:sz="4" w:space="0" w:color="auto"/>
              <w:right w:val="single" w:sz="4" w:space="0" w:color="auto"/>
            </w:tcBorders>
            <w:vAlign w:val="center"/>
          </w:tcPr>
          <w:p w14:paraId="2C612043" w14:textId="77777777" w:rsidR="008E4D12" w:rsidRDefault="008E4D12">
            <w:pPr>
              <w:rPr>
                <w:rFonts w:ascii="Arial" w:hAnsi="Arial" w:cs="Arial"/>
                <w:sz w:val="16"/>
                <w:szCs w:val="16"/>
              </w:rPr>
            </w:pPr>
            <w:r>
              <w:rPr>
                <w:rFonts w:ascii="Arial" w:hAnsi="Arial" w:cs="Arial"/>
                <w:sz w:val="16"/>
                <w:szCs w:val="16"/>
              </w:rPr>
              <w:t>Año 3 (mensual)</w:t>
            </w:r>
          </w:p>
        </w:tc>
        <w:tc>
          <w:tcPr>
            <w:tcW w:w="1560" w:type="dxa"/>
            <w:tcBorders>
              <w:top w:val="single" w:sz="4" w:space="0" w:color="auto"/>
              <w:left w:val="single" w:sz="4" w:space="0" w:color="auto"/>
              <w:bottom w:val="single" w:sz="4" w:space="0" w:color="auto"/>
              <w:right w:val="single" w:sz="4" w:space="0" w:color="auto"/>
            </w:tcBorders>
            <w:vAlign w:val="center"/>
          </w:tcPr>
          <w:p w14:paraId="65002401" w14:textId="1FC0785F" w:rsidR="008E4D12" w:rsidRDefault="00E3784E">
            <w:pPr>
              <w:rPr>
                <w:rFonts w:ascii="Arial" w:hAnsi="Arial" w:cs="Arial"/>
                <w:sz w:val="16"/>
                <w:szCs w:val="16"/>
              </w:rPr>
            </w:pPr>
            <w:r>
              <w:rPr>
                <w:rFonts w:ascii="Arial" w:hAnsi="Arial" w:cs="Arial"/>
                <w:sz w:val="16"/>
                <w:szCs w:val="16"/>
              </w:rPr>
              <w:t>6</w:t>
            </w:r>
            <w:r w:rsidR="001F4310">
              <w:rPr>
                <w:rFonts w:ascii="Arial" w:hAnsi="Arial" w:cs="Arial"/>
                <w:sz w:val="16"/>
                <w:szCs w:val="16"/>
              </w:rPr>
              <w:t>0%</w:t>
            </w:r>
          </w:p>
        </w:tc>
        <w:tc>
          <w:tcPr>
            <w:tcW w:w="1701" w:type="dxa"/>
            <w:tcBorders>
              <w:top w:val="single" w:sz="4" w:space="0" w:color="auto"/>
              <w:left w:val="single" w:sz="4" w:space="0" w:color="auto"/>
              <w:bottom w:val="single" w:sz="4" w:space="0" w:color="auto"/>
              <w:right w:val="single" w:sz="4" w:space="0" w:color="auto"/>
            </w:tcBorders>
            <w:vAlign w:val="center"/>
          </w:tcPr>
          <w:p w14:paraId="51721D31" w14:textId="004DE760" w:rsidR="008E4D12" w:rsidRDefault="00E3784E" w:rsidP="00E3784E">
            <w:pPr>
              <w:rPr>
                <w:rFonts w:ascii="Arial" w:hAnsi="Arial" w:cs="Arial"/>
                <w:sz w:val="16"/>
                <w:szCs w:val="16"/>
              </w:rPr>
            </w:pPr>
            <w:r>
              <w:rPr>
                <w:rFonts w:ascii="Arial" w:hAnsi="Arial" w:cs="Arial"/>
                <w:sz w:val="16"/>
                <w:szCs w:val="16"/>
              </w:rPr>
              <w:t>3.871</w:t>
            </w:r>
            <w:r w:rsidR="008E4D12">
              <w:rPr>
                <w:rFonts w:ascii="Arial" w:hAnsi="Arial" w:cs="Arial"/>
                <w:sz w:val="16"/>
                <w:szCs w:val="16"/>
              </w:rPr>
              <w:t xml:space="preserve"> – </w:t>
            </w:r>
            <w:r>
              <w:rPr>
                <w:rFonts w:ascii="Arial" w:hAnsi="Arial" w:cs="Arial"/>
                <w:sz w:val="16"/>
                <w:szCs w:val="16"/>
              </w:rPr>
              <w:t>4.348</w:t>
            </w:r>
          </w:p>
        </w:tc>
        <w:tc>
          <w:tcPr>
            <w:tcW w:w="1701" w:type="dxa"/>
            <w:tcBorders>
              <w:top w:val="single" w:sz="4" w:space="0" w:color="auto"/>
              <w:left w:val="single" w:sz="4" w:space="0" w:color="auto"/>
              <w:bottom w:val="single" w:sz="4" w:space="0" w:color="auto"/>
              <w:right w:val="single" w:sz="4" w:space="0" w:color="auto"/>
            </w:tcBorders>
            <w:vAlign w:val="center"/>
          </w:tcPr>
          <w:p w14:paraId="21D6D10C" w14:textId="3F621DD1" w:rsidR="008E4D12" w:rsidRDefault="008E4D12">
            <w:pPr>
              <w:rPr>
                <w:rFonts w:ascii="Arial" w:hAnsi="Arial" w:cs="Arial"/>
                <w:sz w:val="16"/>
                <w:szCs w:val="16"/>
              </w:rPr>
            </w:pPr>
            <w:r>
              <w:rPr>
                <w:rFonts w:ascii="Arial" w:hAnsi="Arial" w:cs="Arial"/>
                <w:sz w:val="16"/>
                <w:szCs w:val="16"/>
              </w:rPr>
              <w:t>+ 6.768,20 €</w:t>
            </w:r>
          </w:p>
        </w:tc>
        <w:tc>
          <w:tcPr>
            <w:tcW w:w="749" w:type="dxa"/>
            <w:tcBorders>
              <w:top w:val="single" w:sz="4" w:space="0" w:color="auto"/>
              <w:left w:val="single" w:sz="4" w:space="0" w:color="auto"/>
              <w:bottom w:val="single" w:sz="4" w:space="0" w:color="auto"/>
              <w:right w:val="single" w:sz="4" w:space="0" w:color="auto"/>
            </w:tcBorders>
            <w:vAlign w:val="center"/>
          </w:tcPr>
          <w:p w14:paraId="491E7095" w14:textId="19A5EBD9" w:rsidR="008E4D12" w:rsidRDefault="008E4D12">
            <w:pPr>
              <w:rPr>
                <w:rFonts w:ascii="Arial" w:hAnsi="Arial" w:cs="Arial"/>
                <w:sz w:val="16"/>
                <w:szCs w:val="16"/>
              </w:rPr>
            </w:pPr>
            <w:r>
              <w:rPr>
                <w:rFonts w:ascii="Arial" w:hAnsi="Arial" w:cs="Arial"/>
                <w:sz w:val="16"/>
                <w:szCs w:val="16"/>
              </w:rPr>
              <w:t>NS</w:t>
            </w:r>
          </w:p>
        </w:tc>
        <w:tc>
          <w:tcPr>
            <w:tcW w:w="2086" w:type="dxa"/>
            <w:tcBorders>
              <w:top w:val="single" w:sz="4" w:space="0" w:color="auto"/>
              <w:left w:val="single" w:sz="4" w:space="0" w:color="auto"/>
              <w:bottom w:val="single" w:sz="4" w:space="0" w:color="auto"/>
              <w:right w:val="single" w:sz="4" w:space="0" w:color="auto"/>
            </w:tcBorders>
            <w:vAlign w:val="center"/>
          </w:tcPr>
          <w:p w14:paraId="2FD1D8F3" w14:textId="3648883E" w:rsidR="008E4D12" w:rsidRDefault="008E4D12" w:rsidP="00E3784E">
            <w:pPr>
              <w:rPr>
                <w:rFonts w:ascii="Arial" w:hAnsi="Arial" w:cs="Arial"/>
                <w:sz w:val="16"/>
                <w:szCs w:val="16"/>
              </w:rPr>
            </w:pPr>
            <w:r>
              <w:rPr>
                <w:rFonts w:ascii="Arial" w:hAnsi="Arial" w:cs="Arial"/>
                <w:sz w:val="16"/>
                <w:szCs w:val="16"/>
              </w:rPr>
              <w:t xml:space="preserve">+ </w:t>
            </w:r>
            <w:r w:rsidR="00E3784E">
              <w:rPr>
                <w:rFonts w:ascii="Arial" w:hAnsi="Arial" w:cs="Arial"/>
                <w:sz w:val="16"/>
                <w:szCs w:val="16"/>
              </w:rPr>
              <w:t>26.199.702,20</w:t>
            </w:r>
            <w:r>
              <w:rPr>
                <w:rFonts w:ascii="Arial" w:hAnsi="Arial" w:cs="Arial"/>
                <w:sz w:val="16"/>
                <w:szCs w:val="16"/>
              </w:rPr>
              <w:t xml:space="preserve"> € a + </w:t>
            </w:r>
            <w:r w:rsidR="00E3784E">
              <w:rPr>
                <w:rFonts w:ascii="Arial" w:hAnsi="Arial" w:cs="Arial"/>
                <w:sz w:val="16"/>
                <w:szCs w:val="16"/>
              </w:rPr>
              <w:t>29.428.133.60</w:t>
            </w:r>
            <w:r>
              <w:rPr>
                <w:rFonts w:ascii="Arial" w:hAnsi="Arial" w:cs="Arial"/>
                <w:sz w:val="16"/>
                <w:szCs w:val="16"/>
              </w:rPr>
              <w:t xml:space="preserve"> €</w:t>
            </w:r>
          </w:p>
        </w:tc>
      </w:tr>
      <w:tr w:rsidR="000C5B69" w14:paraId="514B440A" w14:textId="77777777" w:rsidTr="000C5B69">
        <w:trPr>
          <w:cantSplit/>
        </w:trPr>
        <w:tc>
          <w:tcPr>
            <w:tcW w:w="9001"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45B87AC9" w14:textId="5B8ABF78" w:rsidR="000C5B69" w:rsidRDefault="000C5B69">
            <w:pPr>
              <w:rPr>
                <w:rFonts w:ascii="Arial" w:hAnsi="Arial" w:cs="Arial"/>
                <w:b/>
                <w:sz w:val="15"/>
                <w:szCs w:val="15"/>
              </w:rPr>
            </w:pPr>
          </w:p>
        </w:tc>
      </w:tr>
    </w:tbl>
    <w:p w14:paraId="02CE0D9E" w14:textId="77777777" w:rsidR="000C5B69" w:rsidRDefault="000C5B69" w:rsidP="000C5B69">
      <w:pPr>
        <w:jc w:val="both"/>
        <w:rPr>
          <w:rFonts w:ascii="Arial" w:hAnsi="Arial" w:cs="Arial"/>
          <w:sz w:val="20"/>
          <w:szCs w:val="20"/>
        </w:rPr>
      </w:pPr>
    </w:p>
    <w:p w14:paraId="63605C9E" w14:textId="49A07B20" w:rsidR="000C5B69" w:rsidRDefault="00E3784E" w:rsidP="003A5C73">
      <w:pPr>
        <w:jc w:val="both"/>
        <w:rPr>
          <w:rFonts w:ascii="Arial" w:hAnsi="Arial" w:cs="Arial"/>
          <w:sz w:val="20"/>
        </w:rPr>
      </w:pPr>
      <w:r>
        <w:rPr>
          <w:rFonts w:ascii="Arial" w:hAnsi="Arial" w:cs="Arial"/>
          <w:sz w:val="20"/>
          <w:szCs w:val="20"/>
        </w:rPr>
        <w:t>Si se considera una tasa de penetración del 30, 50 y 60 % en el primer, segundo y tercer año, respectivamente, s</w:t>
      </w:r>
      <w:r w:rsidR="003A5C73">
        <w:rPr>
          <w:rFonts w:ascii="Arial" w:hAnsi="Arial" w:cs="Arial"/>
          <w:sz w:val="20"/>
          <w:szCs w:val="20"/>
        </w:rPr>
        <w:t xml:space="preserve">e estima que durante el primer año serían candidatos a recibir tratamiento con CAB LP + RPV LP entre </w:t>
      </w:r>
      <w:r>
        <w:rPr>
          <w:rFonts w:ascii="Arial" w:hAnsi="Arial" w:cs="Arial"/>
          <w:sz w:val="20"/>
          <w:szCs w:val="20"/>
        </w:rPr>
        <w:t>581</w:t>
      </w:r>
      <w:r w:rsidR="003A5C73">
        <w:rPr>
          <w:rFonts w:ascii="Arial" w:hAnsi="Arial" w:cs="Arial"/>
          <w:sz w:val="20"/>
          <w:szCs w:val="20"/>
        </w:rPr>
        <w:t xml:space="preserve"> y </w:t>
      </w:r>
      <w:r>
        <w:rPr>
          <w:rFonts w:ascii="Arial" w:hAnsi="Arial" w:cs="Arial"/>
          <w:sz w:val="20"/>
          <w:szCs w:val="20"/>
        </w:rPr>
        <w:t>653</w:t>
      </w:r>
      <w:r w:rsidR="003A5C73">
        <w:rPr>
          <w:rFonts w:ascii="Arial" w:hAnsi="Arial" w:cs="Arial"/>
          <w:sz w:val="20"/>
          <w:szCs w:val="20"/>
        </w:rPr>
        <w:t xml:space="preserve"> pacientes</w:t>
      </w:r>
      <w:r>
        <w:rPr>
          <w:rFonts w:ascii="Arial" w:hAnsi="Arial" w:cs="Arial"/>
          <w:sz w:val="20"/>
          <w:szCs w:val="20"/>
        </w:rPr>
        <w:t>, con un</w:t>
      </w:r>
      <w:r w:rsidR="003A5C73">
        <w:rPr>
          <w:rFonts w:ascii="Arial" w:hAnsi="Arial" w:cs="Arial"/>
          <w:sz w:val="20"/>
          <w:szCs w:val="20"/>
        </w:rPr>
        <w:t xml:space="preserve"> coste adicional para el estado de entre </w:t>
      </w:r>
      <w:r>
        <w:rPr>
          <w:rFonts w:ascii="Arial" w:hAnsi="Arial" w:cs="Arial"/>
          <w:sz w:val="20"/>
          <w:szCs w:val="20"/>
        </w:rPr>
        <w:t>4.123.804,37</w:t>
      </w:r>
      <w:r w:rsidR="003A5C73">
        <w:rPr>
          <w:rFonts w:ascii="Arial" w:hAnsi="Arial" w:cs="Arial"/>
          <w:sz w:val="20"/>
          <w:szCs w:val="20"/>
        </w:rPr>
        <w:t xml:space="preserve"> € a </w:t>
      </w:r>
      <w:r>
        <w:rPr>
          <w:rFonts w:ascii="Arial" w:hAnsi="Arial" w:cs="Arial"/>
          <w:sz w:val="20"/>
          <w:szCs w:val="20"/>
        </w:rPr>
        <w:t>4.634.843,81</w:t>
      </w:r>
      <w:r w:rsidR="003A5C73">
        <w:rPr>
          <w:rFonts w:ascii="Arial" w:hAnsi="Arial" w:cs="Arial"/>
          <w:sz w:val="20"/>
          <w:szCs w:val="20"/>
        </w:rPr>
        <w:t xml:space="preserve"> €.</w:t>
      </w:r>
      <w:r>
        <w:rPr>
          <w:rFonts w:ascii="Arial" w:hAnsi="Arial" w:cs="Arial"/>
          <w:sz w:val="20"/>
          <w:szCs w:val="20"/>
        </w:rPr>
        <w:t xml:space="preserve"> El coste adicional en el segundo y tercer año sería de entre 13.976.333 € a 15.702.224 € y de entre 26.199.702,20 € a 29.428.133,60 €, respectivamente.</w:t>
      </w:r>
      <w:r w:rsidR="003A5C73">
        <w:rPr>
          <w:rFonts w:ascii="Arial" w:hAnsi="Arial" w:cs="Arial"/>
          <w:sz w:val="20"/>
          <w:szCs w:val="20"/>
        </w:rPr>
        <w:t xml:space="preserve"> </w:t>
      </w:r>
    </w:p>
    <w:p w14:paraId="6EC82779" w14:textId="77777777" w:rsidR="000C5B69" w:rsidRPr="006C2885" w:rsidRDefault="000C5B69" w:rsidP="006C2885">
      <w:pPr>
        <w:spacing w:after="240"/>
        <w:jc w:val="both"/>
        <w:rPr>
          <w:rFonts w:ascii="Arial" w:hAnsi="Arial" w:cs="Arial"/>
          <w:sz w:val="20"/>
          <w:szCs w:val="20"/>
        </w:rPr>
      </w:pPr>
    </w:p>
    <w:p w14:paraId="66309566" w14:textId="4328CA82" w:rsidR="00D95494" w:rsidRPr="00A272B6" w:rsidRDefault="009935F1" w:rsidP="00A272B6">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b/>
          <w:sz w:val="20"/>
          <w:szCs w:val="20"/>
        </w:rPr>
        <w:t>7.5. Propuesta de posicionamiento</w:t>
      </w:r>
    </w:p>
    <w:p w14:paraId="28C53D58" w14:textId="77777777" w:rsidR="00F00622" w:rsidRPr="00A272B6" w:rsidRDefault="00F00622" w:rsidP="00BA0D48">
      <w:pPr>
        <w:pStyle w:val="Encabezado"/>
        <w:tabs>
          <w:tab w:val="clear" w:pos="4252"/>
          <w:tab w:val="clear" w:pos="8504"/>
        </w:tabs>
        <w:rPr>
          <w:rFonts w:ascii="Arial" w:hAnsi="Arial" w:cs="Arial"/>
          <w:lang w:val="es-ES"/>
        </w:rPr>
      </w:pPr>
    </w:p>
    <w:p w14:paraId="31CF240D" w14:textId="77777777" w:rsidR="009935F1" w:rsidRDefault="009935F1" w:rsidP="009935F1">
      <w:pPr>
        <w:pBdr>
          <w:top w:val="single" w:sz="4" w:space="1" w:color="auto"/>
          <w:left w:val="single" w:sz="4" w:space="4" w:color="auto"/>
          <w:bottom w:val="single" w:sz="4" w:space="1" w:color="auto"/>
          <w:right w:val="single" w:sz="4" w:space="4" w:color="auto"/>
        </w:pBdr>
        <w:shd w:val="clear" w:color="auto" w:fill="D9D9D9"/>
        <w:jc w:val="both"/>
        <w:rPr>
          <w:rFonts w:ascii="Arial" w:eastAsia="Calibri" w:hAnsi="Arial" w:cs="Arial"/>
          <w:b/>
          <w:bCs/>
          <w:sz w:val="20"/>
          <w:szCs w:val="20"/>
          <w:lang w:eastAsia="en-US"/>
        </w:rPr>
      </w:pPr>
      <w:r>
        <w:rPr>
          <w:rFonts w:ascii="Arial" w:hAnsi="Arial" w:cs="Arial"/>
          <w:b/>
          <w:sz w:val="20"/>
          <w:szCs w:val="20"/>
        </w:rPr>
        <w:t>7.5.1 Criterios de precio y financiación: Medicamento que presenta un valor terapéutico añadido respecto a la terapia de referencia.</w:t>
      </w:r>
    </w:p>
    <w:p w14:paraId="44CD19A5" w14:textId="3BB4DD7F" w:rsidR="009935F1" w:rsidRDefault="00A272B6" w:rsidP="006C2885">
      <w:pPr>
        <w:pStyle w:val="Encabezado"/>
        <w:spacing w:after="240"/>
        <w:jc w:val="both"/>
        <w:rPr>
          <w:rFonts w:ascii="Arial" w:hAnsi="Arial" w:cs="Arial"/>
          <w:sz w:val="20"/>
          <w:szCs w:val="20"/>
        </w:rPr>
      </w:pPr>
      <w:r>
        <w:rPr>
          <w:rFonts w:ascii="Arial" w:hAnsi="Arial" w:cs="Arial"/>
          <w:sz w:val="20"/>
          <w:szCs w:val="20"/>
          <w:lang w:val="es-ES"/>
        </w:rPr>
        <w:t xml:space="preserve">No existen estudios que demuestren que CAB LP + RPV LP presente un valor terapéutico añadido respecto a la terapia de referencia. </w:t>
      </w:r>
    </w:p>
    <w:p w14:paraId="0B5D984D" w14:textId="77777777" w:rsidR="009935F1" w:rsidRDefault="009935F1" w:rsidP="009935F1">
      <w:pPr>
        <w:pBdr>
          <w:top w:val="single" w:sz="4" w:space="1" w:color="auto"/>
          <w:left w:val="single" w:sz="4" w:space="4" w:color="auto"/>
          <w:bottom w:val="single" w:sz="4" w:space="1" w:color="auto"/>
          <w:right w:val="single" w:sz="4" w:space="4" w:color="auto"/>
        </w:pBdr>
        <w:shd w:val="clear" w:color="auto" w:fill="D9D9D9"/>
        <w:jc w:val="both"/>
        <w:rPr>
          <w:rFonts w:ascii="Arial" w:eastAsia="Calibri" w:hAnsi="Arial" w:cs="Arial"/>
          <w:b/>
          <w:bCs/>
          <w:sz w:val="20"/>
          <w:szCs w:val="20"/>
          <w:lang w:eastAsia="en-US"/>
        </w:rPr>
      </w:pPr>
      <w:r>
        <w:rPr>
          <w:rFonts w:ascii="Arial" w:hAnsi="Arial" w:cs="Arial"/>
          <w:b/>
          <w:sz w:val="20"/>
          <w:szCs w:val="20"/>
        </w:rPr>
        <w:t xml:space="preserve">7.5.2 Criterios de precio y financiación: Medicamento que presenta un valor terapéutico equivalente a la terapia de referencia. </w:t>
      </w:r>
    </w:p>
    <w:p w14:paraId="6220DAE5" w14:textId="7EF740F8" w:rsidR="009935F1" w:rsidRDefault="00A272B6" w:rsidP="006C2885">
      <w:pPr>
        <w:spacing w:after="240"/>
        <w:jc w:val="both"/>
        <w:rPr>
          <w:rFonts w:ascii="Arial" w:hAnsi="Arial" w:cs="Arial"/>
          <w:sz w:val="20"/>
          <w:szCs w:val="20"/>
        </w:rPr>
      </w:pPr>
      <w:r>
        <w:rPr>
          <w:rFonts w:ascii="Arial" w:hAnsi="Arial" w:cs="Arial"/>
          <w:sz w:val="20"/>
          <w:szCs w:val="20"/>
        </w:rPr>
        <w:t>Actualmente no se dispone de precio para CAB LP + RPV LP en España. Para el cálculo de los costes se ha considerado un valor extraído de un informe económico canadiense. Debido a que CAB LP + RPV LP presenta un valor terapéutico</w:t>
      </w:r>
      <w:r w:rsidRPr="008D2A3D">
        <w:rPr>
          <w:rFonts w:ascii="Arial" w:hAnsi="Arial" w:cs="Arial"/>
          <w:sz w:val="20"/>
          <w:szCs w:val="20"/>
        </w:rPr>
        <w:t xml:space="preserve"> equivalente a la terapia de referencia,</w:t>
      </w:r>
      <w:r>
        <w:rPr>
          <w:rFonts w:ascii="Arial" w:hAnsi="Arial" w:cs="Arial"/>
          <w:sz w:val="20"/>
          <w:szCs w:val="20"/>
        </w:rPr>
        <w:t xml:space="preserve"> </w:t>
      </w:r>
      <w:r w:rsidRPr="008D2A3D">
        <w:rPr>
          <w:rFonts w:ascii="Arial" w:hAnsi="Arial" w:cs="Arial"/>
          <w:sz w:val="20"/>
          <w:szCs w:val="20"/>
        </w:rPr>
        <w:t xml:space="preserve">el </w:t>
      </w:r>
      <w:proofErr w:type="gramStart"/>
      <w:r w:rsidRPr="008D2A3D">
        <w:rPr>
          <w:rFonts w:ascii="Arial" w:hAnsi="Arial" w:cs="Arial"/>
          <w:sz w:val="20"/>
          <w:szCs w:val="20"/>
        </w:rPr>
        <w:t>precio</w:t>
      </w:r>
      <w:r>
        <w:rPr>
          <w:rFonts w:ascii="Arial" w:hAnsi="Arial" w:cs="Arial"/>
          <w:sz w:val="20"/>
          <w:szCs w:val="20"/>
        </w:rPr>
        <w:t xml:space="preserve"> </w:t>
      </w:r>
      <w:r w:rsidRPr="008D2A3D">
        <w:rPr>
          <w:rFonts w:ascii="Arial" w:hAnsi="Arial" w:cs="Arial"/>
          <w:sz w:val="20"/>
          <w:szCs w:val="20"/>
        </w:rPr>
        <w:t xml:space="preserve"> deberá</w:t>
      </w:r>
      <w:proofErr w:type="gramEnd"/>
      <w:r w:rsidRPr="008D2A3D">
        <w:rPr>
          <w:rFonts w:ascii="Arial" w:hAnsi="Arial" w:cs="Arial"/>
          <w:sz w:val="20"/>
          <w:szCs w:val="20"/>
        </w:rPr>
        <w:t xml:space="preserve"> ser igual o menor a los </w:t>
      </w:r>
      <w:r>
        <w:rPr>
          <w:rFonts w:ascii="Arial" w:hAnsi="Arial" w:cs="Arial"/>
          <w:sz w:val="20"/>
          <w:szCs w:val="20"/>
        </w:rPr>
        <w:t>tratamientos disponibles actualmente</w:t>
      </w:r>
      <w:r w:rsidRPr="008D2A3D">
        <w:rPr>
          <w:rFonts w:ascii="Arial" w:hAnsi="Arial" w:cs="Arial"/>
          <w:sz w:val="20"/>
          <w:szCs w:val="20"/>
        </w:rPr>
        <w:t>.</w:t>
      </w:r>
      <w:r w:rsidR="00071651">
        <w:rPr>
          <w:rFonts w:ascii="Arial" w:hAnsi="Arial" w:cs="Arial"/>
          <w:sz w:val="20"/>
          <w:szCs w:val="20"/>
        </w:rPr>
        <w:t xml:space="preserve"> Si consideramos el precio de la alternativa oral más cara (RAL + FTC/TAF), el precio máximo de CAB LP + RPV LP mensual debería ser de </w:t>
      </w:r>
      <w:r w:rsidR="00DC7A4A">
        <w:rPr>
          <w:rFonts w:ascii="Arial" w:hAnsi="Arial" w:cs="Arial"/>
          <w:sz w:val="20"/>
          <w:szCs w:val="20"/>
        </w:rPr>
        <w:t>745,37</w:t>
      </w:r>
      <w:r w:rsidR="00071651">
        <w:rPr>
          <w:rFonts w:ascii="Arial" w:hAnsi="Arial" w:cs="Arial"/>
          <w:sz w:val="20"/>
          <w:szCs w:val="20"/>
        </w:rPr>
        <w:t xml:space="preserve"> €.</w:t>
      </w:r>
    </w:p>
    <w:p w14:paraId="217A7CCD" w14:textId="77777777" w:rsidR="009935F1" w:rsidRDefault="009935F1" w:rsidP="009935F1">
      <w:pPr>
        <w:pBdr>
          <w:top w:val="single" w:sz="4" w:space="1" w:color="auto"/>
          <w:left w:val="single" w:sz="4" w:space="4" w:color="auto"/>
          <w:bottom w:val="single" w:sz="4" w:space="1" w:color="auto"/>
          <w:right w:val="single" w:sz="4" w:space="4" w:color="auto"/>
        </w:pBdr>
        <w:shd w:val="clear" w:color="auto" w:fill="D9D9D9"/>
        <w:jc w:val="both"/>
        <w:rPr>
          <w:rFonts w:ascii="Arial" w:eastAsia="Calibri" w:hAnsi="Arial" w:cs="Arial"/>
          <w:b/>
          <w:bCs/>
          <w:sz w:val="20"/>
          <w:szCs w:val="20"/>
          <w:lang w:eastAsia="en-US"/>
        </w:rPr>
      </w:pPr>
      <w:r>
        <w:rPr>
          <w:rFonts w:ascii="Arial" w:hAnsi="Arial" w:cs="Arial"/>
          <w:b/>
          <w:sz w:val="20"/>
          <w:szCs w:val="20"/>
        </w:rPr>
        <w:t>7.5.3 Criterios de precio y financiación: Medicamento que presenta un valor terapéutico menor que la terapia de referencia.</w:t>
      </w:r>
    </w:p>
    <w:p w14:paraId="1A3C22CF" w14:textId="61A6A493" w:rsidR="00BA1BB6" w:rsidRDefault="00A272B6" w:rsidP="006C2885">
      <w:pPr>
        <w:spacing w:after="240"/>
        <w:jc w:val="both"/>
        <w:rPr>
          <w:rFonts w:ascii="Arial" w:hAnsi="Arial" w:cs="Arial"/>
          <w:sz w:val="20"/>
          <w:szCs w:val="20"/>
        </w:rPr>
      </w:pPr>
      <w:r>
        <w:rPr>
          <w:rFonts w:ascii="Arial" w:hAnsi="Arial" w:cs="Arial"/>
          <w:sz w:val="20"/>
          <w:szCs w:val="20"/>
        </w:rPr>
        <w:t>No procede.</w:t>
      </w:r>
    </w:p>
    <w:p w14:paraId="10100E8F" w14:textId="77777777" w:rsidR="00BA1BB6" w:rsidRDefault="00BA1BB6" w:rsidP="00BA1BB6">
      <w:pPr>
        <w:pBdr>
          <w:top w:val="single" w:sz="4" w:space="1" w:color="auto"/>
          <w:left w:val="single" w:sz="4" w:space="4" w:color="auto"/>
          <w:bottom w:val="single" w:sz="4" w:space="1" w:color="auto"/>
          <w:right w:val="single" w:sz="4" w:space="4" w:color="auto"/>
        </w:pBdr>
        <w:shd w:val="clear" w:color="auto" w:fill="D9D9D9"/>
        <w:jc w:val="both"/>
        <w:rPr>
          <w:rFonts w:ascii="Arial" w:eastAsia="Calibri" w:hAnsi="Arial" w:cs="Arial"/>
          <w:b/>
          <w:bCs/>
          <w:sz w:val="20"/>
          <w:szCs w:val="20"/>
          <w:lang w:eastAsia="en-US"/>
        </w:rPr>
      </w:pPr>
      <w:r>
        <w:rPr>
          <w:rFonts w:ascii="Arial" w:hAnsi="Arial" w:cs="Arial"/>
          <w:b/>
          <w:sz w:val="20"/>
          <w:szCs w:val="20"/>
        </w:rPr>
        <w:t>7.5.4 Criterios de precio y financiación: Medicamento que presenta un valor terapéutico añadido para algún subgrupo de pacientes.</w:t>
      </w:r>
    </w:p>
    <w:p w14:paraId="7E5B5274" w14:textId="78824B69" w:rsidR="003C2CDB" w:rsidRPr="006F6ABB" w:rsidRDefault="006C2885" w:rsidP="006C2885">
      <w:pPr>
        <w:spacing w:after="240"/>
        <w:jc w:val="both"/>
        <w:rPr>
          <w:rFonts w:ascii="Arial" w:hAnsi="Arial" w:cs="Arial"/>
          <w:color w:val="000080"/>
          <w:sz w:val="20"/>
          <w:szCs w:val="20"/>
        </w:rPr>
      </w:pPr>
      <w:r>
        <w:rPr>
          <w:rFonts w:ascii="Arial" w:hAnsi="Arial" w:cs="Arial"/>
          <w:sz w:val="20"/>
          <w:szCs w:val="20"/>
        </w:rPr>
        <w:t>En el análisis de subgrupos de los ensayos pivotales no se encontraron diferencias estadísticamente significativas entre los diferentes subgrupos.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6"/>
      </w:tblGrid>
      <w:tr w:rsidR="00BC3E8E" w:rsidRPr="006F6ABB" w14:paraId="4776F782" w14:textId="77777777" w:rsidTr="00BC3E8E">
        <w:trPr>
          <w:trHeight w:val="228"/>
        </w:trPr>
        <w:tc>
          <w:tcPr>
            <w:tcW w:w="8859" w:type="dxa"/>
            <w:tcBorders>
              <w:top w:val="single" w:sz="4" w:space="0" w:color="auto"/>
              <w:left w:val="single" w:sz="4" w:space="0" w:color="auto"/>
              <w:bottom w:val="single" w:sz="4" w:space="0" w:color="auto"/>
              <w:right w:val="single" w:sz="4" w:space="0" w:color="auto"/>
            </w:tcBorders>
            <w:shd w:val="clear" w:color="auto" w:fill="B3B3B3"/>
          </w:tcPr>
          <w:p w14:paraId="10772FF1" w14:textId="77777777" w:rsidR="00BC3E8E" w:rsidRPr="00A379A0" w:rsidRDefault="00BC3E8E" w:rsidP="00BC3E8E">
            <w:pPr>
              <w:pStyle w:val="Ttulo1"/>
              <w:shd w:val="clear" w:color="auto" w:fill="A6A6A6"/>
              <w:rPr>
                <w:rFonts w:ascii="Arial" w:hAnsi="Arial" w:cs="Arial"/>
                <w:bCs w:val="0"/>
                <w:kern w:val="0"/>
                <w:sz w:val="20"/>
                <w:szCs w:val="20"/>
                <w:lang w:val="es-ES" w:eastAsia="es-ES"/>
              </w:rPr>
            </w:pPr>
            <w:bookmarkStart w:id="141" w:name="_Toc344399663"/>
            <w:bookmarkStart w:id="142" w:name="_Toc348931394"/>
            <w:bookmarkStart w:id="143" w:name="_Toc66633043"/>
            <w:r w:rsidRPr="00A379A0">
              <w:rPr>
                <w:rFonts w:ascii="Arial" w:hAnsi="Arial" w:cs="Arial"/>
                <w:bCs w:val="0"/>
                <w:kern w:val="0"/>
                <w:sz w:val="20"/>
                <w:szCs w:val="20"/>
                <w:lang w:val="es-ES" w:eastAsia="es-ES"/>
              </w:rPr>
              <w:lastRenderedPageBreak/>
              <w:t>8. EVALUACIÓN DE LA CONVENIENCIA.</w:t>
            </w:r>
            <w:bookmarkEnd w:id="141"/>
            <w:bookmarkEnd w:id="142"/>
            <w:bookmarkEnd w:id="143"/>
            <w:r w:rsidRPr="00A379A0">
              <w:rPr>
                <w:rFonts w:ascii="Arial" w:hAnsi="Arial" w:cs="Arial"/>
                <w:bCs w:val="0"/>
                <w:kern w:val="0"/>
                <w:sz w:val="20"/>
                <w:szCs w:val="20"/>
                <w:lang w:val="es-ES" w:eastAsia="es-ES"/>
              </w:rPr>
              <w:t xml:space="preserve"> </w:t>
            </w:r>
          </w:p>
        </w:tc>
      </w:tr>
    </w:tbl>
    <w:p w14:paraId="3CEB9C75" w14:textId="77777777" w:rsidR="00BC3E8E" w:rsidRPr="006F6ABB" w:rsidRDefault="00BC3E8E" w:rsidP="00BC3E8E">
      <w:pPr>
        <w:rPr>
          <w:rFonts w:ascii="Arial" w:hAnsi="Arial" w:cs="Arial"/>
          <w:color w:val="000080"/>
          <w:sz w:val="20"/>
          <w:szCs w:val="20"/>
        </w:rPr>
      </w:pPr>
    </w:p>
    <w:p w14:paraId="35DE055A"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44" w:name="_Toc344399664"/>
      <w:bookmarkStart w:id="145" w:name="_Toc348931395"/>
      <w:bookmarkStart w:id="146" w:name="_Toc66633044"/>
      <w:r w:rsidRPr="00E3472F">
        <w:rPr>
          <w:rFonts w:cs="Arial"/>
          <w:sz w:val="20"/>
        </w:rPr>
        <w:t>8.1 Descripción de la conveniencia</w:t>
      </w:r>
      <w:bookmarkEnd w:id="144"/>
      <w:bookmarkEnd w:id="145"/>
      <w:bookmarkEnd w:id="146"/>
    </w:p>
    <w:p w14:paraId="007DE554" w14:textId="0EE6C5CA" w:rsidR="00FF463F" w:rsidRPr="002B6827" w:rsidRDefault="00FF463F" w:rsidP="002B6827">
      <w:pPr>
        <w:shd w:val="clear" w:color="auto" w:fill="FFFFFF"/>
        <w:spacing w:after="240"/>
        <w:jc w:val="both"/>
        <w:rPr>
          <w:rFonts w:ascii="Arial" w:hAnsi="Arial" w:cs="Arial"/>
          <w:sz w:val="20"/>
          <w:szCs w:val="20"/>
        </w:rPr>
      </w:pPr>
      <w:r w:rsidRPr="002B6827">
        <w:rPr>
          <w:rFonts w:ascii="Arial" w:hAnsi="Arial" w:cs="Arial"/>
          <w:sz w:val="20"/>
          <w:szCs w:val="20"/>
        </w:rPr>
        <w:t>El tratamiento con CAB LP + RPV LP se administra una vez al mes o cada dos meses por vía intramuscular, en comparación con las alternativas disponibles que se administran una o dos veces al día por vía oral. En los ensayos pivotales, aproximadamente el 98 % de los pacientes preferían la administración IM mensual o cada dos meses frente al tratamiento diario por vía oral</w:t>
      </w:r>
      <w:r w:rsidR="000D735D">
        <w:rPr>
          <w:rFonts w:ascii="Arial" w:hAnsi="Arial" w:cs="Arial"/>
          <w:sz w:val="20"/>
          <w:szCs w:val="20"/>
        </w:rPr>
        <w:t>, mejorando también la tolerabilidad a la administración</w:t>
      </w:r>
      <w:r w:rsidR="00263BE3" w:rsidRPr="00263BE3">
        <w:rPr>
          <w:rFonts w:ascii="Arial" w:hAnsi="Arial" w:cs="Arial"/>
          <w:sz w:val="20"/>
          <w:szCs w:val="20"/>
          <w:vertAlign w:val="superscript"/>
        </w:rPr>
        <w:t>46</w:t>
      </w:r>
      <w:r w:rsidRPr="002B6827">
        <w:rPr>
          <w:rFonts w:ascii="Arial" w:hAnsi="Arial" w:cs="Arial"/>
          <w:sz w:val="20"/>
          <w:szCs w:val="20"/>
        </w:rPr>
        <w:t xml:space="preserve">. </w:t>
      </w:r>
      <w:r w:rsidR="002B6827" w:rsidRPr="002B6827">
        <w:rPr>
          <w:rFonts w:ascii="Arial" w:hAnsi="Arial" w:cs="Arial"/>
          <w:sz w:val="20"/>
          <w:szCs w:val="20"/>
        </w:rPr>
        <w:t xml:space="preserve">Se desconoce si esta preferencia se mantiene a lo largo del tiempo o si cambia con el uso prolongado. </w:t>
      </w:r>
    </w:p>
    <w:p w14:paraId="4C6B2516" w14:textId="24DCC033" w:rsidR="00BC3E8E" w:rsidRPr="006F6ABB" w:rsidRDefault="00FF463F" w:rsidP="006C2885">
      <w:pPr>
        <w:shd w:val="clear" w:color="auto" w:fill="FFFFFF"/>
        <w:spacing w:after="240"/>
        <w:jc w:val="both"/>
        <w:rPr>
          <w:rFonts w:ascii="Arial" w:hAnsi="Arial" w:cs="Arial"/>
          <w:color w:val="000080"/>
          <w:sz w:val="20"/>
          <w:szCs w:val="20"/>
        </w:rPr>
      </w:pPr>
      <w:r w:rsidRPr="002B6827">
        <w:rPr>
          <w:rFonts w:ascii="Arial" w:hAnsi="Arial" w:cs="Arial"/>
          <w:sz w:val="20"/>
          <w:szCs w:val="20"/>
        </w:rPr>
        <w:t>La vía intramuscular requiere la administración en un centro sanitario por parte de personal sanitario. Esto implica que los pacientes deben acudir de forma mensual o cada dos meses al centro sanitario</w:t>
      </w:r>
      <w:r w:rsidR="002B6827">
        <w:rPr>
          <w:rFonts w:ascii="Arial" w:hAnsi="Arial" w:cs="Arial"/>
          <w:sz w:val="20"/>
          <w:szCs w:val="20"/>
        </w:rPr>
        <w:t xml:space="preserve"> para recibir el tratamiento</w:t>
      </w:r>
      <w:r w:rsidRPr="002B6827">
        <w:rPr>
          <w:rFonts w:ascii="Arial" w:hAnsi="Arial" w:cs="Arial"/>
          <w:sz w:val="20"/>
          <w:szCs w:val="20"/>
        </w:rPr>
        <w:t>.</w:t>
      </w:r>
      <w:r w:rsidR="002B6827">
        <w:rPr>
          <w:rFonts w:ascii="Arial" w:hAnsi="Arial" w:cs="Arial"/>
          <w:sz w:val="20"/>
          <w:szCs w:val="20"/>
        </w:rPr>
        <w:t xml:space="preserve"> Esto puede suponer un inconveniente en pacientes con situación laboral activa.</w:t>
      </w:r>
    </w:p>
    <w:p w14:paraId="457AAAFD"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47" w:name="_Toc344399665"/>
      <w:bookmarkStart w:id="148" w:name="_Toc348931396"/>
      <w:bookmarkStart w:id="149" w:name="_Toc66633045"/>
      <w:r w:rsidRPr="00E3472F">
        <w:rPr>
          <w:rFonts w:cs="Arial"/>
          <w:sz w:val="20"/>
        </w:rPr>
        <w:t>8.2 Influencia de la conveniencia en la efectividad del tratamiento</w:t>
      </w:r>
      <w:bookmarkEnd w:id="147"/>
      <w:bookmarkEnd w:id="148"/>
      <w:bookmarkEnd w:id="149"/>
    </w:p>
    <w:p w14:paraId="24D4E7D4" w14:textId="7C7B35B5" w:rsidR="002B6827" w:rsidRPr="006F6ABB" w:rsidRDefault="002B6827" w:rsidP="00BC3E8E">
      <w:pPr>
        <w:shd w:val="clear" w:color="auto" w:fill="FFFFFF"/>
        <w:jc w:val="both"/>
        <w:rPr>
          <w:rFonts w:ascii="Arial" w:hAnsi="Arial" w:cs="Arial"/>
          <w:b/>
          <w:bCs/>
          <w:color w:val="000080"/>
          <w:sz w:val="20"/>
          <w:szCs w:val="20"/>
        </w:rPr>
      </w:pPr>
      <w:r>
        <w:rPr>
          <w:rFonts w:ascii="Arial" w:hAnsi="Arial" w:cs="Arial"/>
          <w:sz w:val="20"/>
          <w:szCs w:val="20"/>
        </w:rPr>
        <w:t xml:space="preserve">La efectividad del tratamiento antirretroviral depende en gran medida de la adherencia. En el caso de CAB LP + RPV LP, es importante cumplir con las visitas programadas de dosificación, ya que el retraso en la administración o la omisión de una dosis puede suponer unas concentraciones menores de fármaco en sangre, que puede provocar un aumento de la carga viral y un mayor riesgo de aparición de resistencias. Tras la interrupción del tratamiento, o en el caso de omisión de una dosis, es necesario iniciar un tratamiento alternativo para asegurar el mantenimiento de la supresión virológica. Este tratamiento debe iniciarse como máximo uno o dos meses después de la última dosis intramuscular (en función de si el régimen es mensual o cada 2 meses). </w:t>
      </w:r>
    </w:p>
    <w:p w14:paraId="76587FB3" w14:textId="77777777" w:rsidR="00BC3E8E" w:rsidRPr="006F6ABB" w:rsidRDefault="00BC3E8E" w:rsidP="00BC3E8E">
      <w:pPr>
        <w:rPr>
          <w:rFonts w:ascii="Arial" w:hAnsi="Arial" w:cs="Arial"/>
          <w:color w:val="FF0000"/>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BC3E8E" w:rsidRPr="006F6ABB" w14:paraId="603B73ED" w14:textId="77777777" w:rsidTr="00BC3E8E">
        <w:tc>
          <w:tcPr>
            <w:tcW w:w="8890" w:type="dxa"/>
            <w:tcBorders>
              <w:top w:val="single" w:sz="4" w:space="0" w:color="auto"/>
              <w:left w:val="single" w:sz="4" w:space="0" w:color="auto"/>
              <w:bottom w:val="single" w:sz="4" w:space="0" w:color="auto"/>
              <w:right w:val="single" w:sz="4" w:space="0" w:color="auto"/>
            </w:tcBorders>
            <w:shd w:val="clear" w:color="auto" w:fill="B3B3B3"/>
          </w:tcPr>
          <w:p w14:paraId="3C27DC4E" w14:textId="77777777" w:rsidR="00BC3E8E" w:rsidRPr="00A379A0" w:rsidRDefault="00BC3E8E" w:rsidP="00BC3E8E">
            <w:pPr>
              <w:pStyle w:val="Ttulo1"/>
              <w:shd w:val="clear" w:color="auto" w:fill="A6A6A6"/>
              <w:rPr>
                <w:rFonts w:ascii="Arial" w:hAnsi="Arial" w:cs="Arial"/>
                <w:bCs w:val="0"/>
                <w:kern w:val="0"/>
                <w:sz w:val="20"/>
                <w:szCs w:val="20"/>
                <w:lang w:val="es-ES" w:eastAsia="es-ES"/>
              </w:rPr>
            </w:pPr>
            <w:bookmarkStart w:id="150" w:name="_Toc344399666"/>
            <w:bookmarkStart w:id="151" w:name="_Toc348931397"/>
            <w:bookmarkStart w:id="152" w:name="_Toc66633046"/>
            <w:r w:rsidRPr="00A379A0">
              <w:rPr>
                <w:rFonts w:ascii="Arial" w:hAnsi="Arial" w:cs="Arial"/>
                <w:bCs w:val="0"/>
                <w:kern w:val="0"/>
                <w:sz w:val="20"/>
                <w:szCs w:val="20"/>
                <w:lang w:val="es-ES" w:eastAsia="es-ES"/>
              </w:rPr>
              <w:t>9. AREA DE CONCLUSIONES.</w:t>
            </w:r>
            <w:bookmarkEnd w:id="150"/>
            <w:bookmarkEnd w:id="151"/>
            <w:bookmarkEnd w:id="152"/>
          </w:p>
        </w:tc>
      </w:tr>
    </w:tbl>
    <w:p w14:paraId="63DB31E6" w14:textId="77777777" w:rsidR="00BC3E8E" w:rsidRPr="006F6ABB" w:rsidRDefault="00BC3E8E" w:rsidP="00BC3E8E">
      <w:pPr>
        <w:pStyle w:val="Encabezado"/>
        <w:tabs>
          <w:tab w:val="clear" w:pos="4252"/>
          <w:tab w:val="clear" w:pos="8504"/>
        </w:tabs>
        <w:rPr>
          <w:rFonts w:ascii="Arial" w:hAnsi="Arial" w:cs="Arial"/>
          <w:b/>
          <w:bCs/>
        </w:rPr>
      </w:pPr>
    </w:p>
    <w:p w14:paraId="6B16267C" w14:textId="77777777" w:rsidR="00BC3E8E" w:rsidRPr="00616F7A"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53" w:name="_Toc344399667"/>
      <w:bookmarkStart w:id="154" w:name="_Toc348931398"/>
      <w:bookmarkStart w:id="155" w:name="_Toc66633047"/>
      <w:r w:rsidRPr="00616F7A">
        <w:rPr>
          <w:rFonts w:cs="Arial"/>
          <w:sz w:val="20"/>
        </w:rPr>
        <w:t>9.1 Resumen de los aspectos más significativos respecto a la alternativa y propuestas</w:t>
      </w:r>
      <w:bookmarkEnd w:id="153"/>
      <w:bookmarkEnd w:id="154"/>
      <w:bookmarkEnd w:id="155"/>
    </w:p>
    <w:p w14:paraId="6AB2A784" w14:textId="61E1B9DC" w:rsidR="00BC3E8E" w:rsidRDefault="00BC3E8E" w:rsidP="000D6877">
      <w:pPr>
        <w:spacing w:after="240"/>
        <w:rPr>
          <w:rFonts w:ascii="Arial" w:hAnsi="Arial" w:cs="Arial"/>
          <w:sz w:val="20"/>
          <w:szCs w:val="20"/>
        </w:rPr>
      </w:pPr>
      <w:r w:rsidRPr="007E4727">
        <w:rPr>
          <w:rFonts w:ascii="Arial" w:hAnsi="Arial" w:cs="Arial"/>
          <w:sz w:val="20"/>
          <w:szCs w:val="20"/>
        </w:rPr>
        <w:t>A) Aspectos clínico-terapéuticos</w:t>
      </w:r>
    </w:p>
    <w:p w14:paraId="126C7D45" w14:textId="088C442E" w:rsidR="007E4727" w:rsidRDefault="007E4727" w:rsidP="00E17BF3">
      <w:pPr>
        <w:suppressAutoHyphens/>
        <w:snapToGrid w:val="0"/>
        <w:spacing w:after="240"/>
        <w:jc w:val="both"/>
        <w:rPr>
          <w:rFonts w:ascii="Arial" w:hAnsi="Arial" w:cs="Arial"/>
          <w:sz w:val="20"/>
          <w:szCs w:val="20"/>
        </w:rPr>
      </w:pPr>
      <w:r>
        <w:rPr>
          <w:rFonts w:ascii="Arial" w:hAnsi="Arial" w:cs="Arial"/>
          <w:sz w:val="20"/>
          <w:szCs w:val="20"/>
        </w:rPr>
        <w:t>La biterapia con CAB LP + RPV LP administrada cada 4 semanas ha demostrado ser no inferior a la terapia estándar oral en</w:t>
      </w:r>
      <w:r w:rsidR="00E17BF3">
        <w:rPr>
          <w:rFonts w:ascii="Arial" w:hAnsi="Arial" w:cs="Arial"/>
          <w:sz w:val="20"/>
          <w:szCs w:val="20"/>
        </w:rPr>
        <w:t xml:space="preserve"> pacientes con carga viral suprimida en los dos ensayos pivotales </w:t>
      </w:r>
      <w:r>
        <w:rPr>
          <w:rFonts w:ascii="Arial" w:hAnsi="Arial" w:cs="Arial"/>
          <w:sz w:val="20"/>
          <w:szCs w:val="20"/>
        </w:rPr>
        <w:t xml:space="preserve">FLAIR </w:t>
      </w:r>
      <w:r w:rsidR="00E17BF3">
        <w:rPr>
          <w:rFonts w:ascii="Arial" w:hAnsi="Arial" w:cs="Arial"/>
          <w:sz w:val="20"/>
          <w:szCs w:val="20"/>
        </w:rPr>
        <w:t xml:space="preserve">(pacientes con CVp ≥ 50 copias/ml a las 48 semanas: 2,1 % </w:t>
      </w:r>
      <w:r w:rsidR="00E17BF3" w:rsidRPr="00E17BF3">
        <w:rPr>
          <w:rFonts w:ascii="Arial" w:hAnsi="Arial" w:cs="Arial"/>
          <w:i/>
          <w:iCs/>
          <w:sz w:val="20"/>
          <w:szCs w:val="20"/>
        </w:rPr>
        <w:t>vs.</w:t>
      </w:r>
      <w:r w:rsidR="00E17BF3">
        <w:rPr>
          <w:rFonts w:ascii="Arial" w:hAnsi="Arial" w:cs="Arial"/>
          <w:sz w:val="20"/>
          <w:szCs w:val="20"/>
        </w:rPr>
        <w:t xml:space="preserve"> 2,5 %, RAR -0,4 %) y</w:t>
      </w:r>
      <w:r>
        <w:rPr>
          <w:rFonts w:ascii="Arial" w:hAnsi="Arial" w:cs="Arial"/>
          <w:sz w:val="20"/>
          <w:szCs w:val="20"/>
        </w:rPr>
        <w:t xml:space="preserve"> ATLAS</w:t>
      </w:r>
      <w:r w:rsidR="00E17BF3">
        <w:rPr>
          <w:rFonts w:ascii="Arial" w:hAnsi="Arial" w:cs="Arial"/>
          <w:sz w:val="20"/>
          <w:szCs w:val="20"/>
        </w:rPr>
        <w:t xml:space="preserve"> (pacientes con CVp ≥ 50 copias/ml a las 48 semanas: 1,6 % </w:t>
      </w:r>
      <w:r w:rsidR="00E17BF3" w:rsidRPr="00E17BF3">
        <w:rPr>
          <w:rFonts w:ascii="Arial" w:hAnsi="Arial" w:cs="Arial"/>
          <w:i/>
          <w:iCs/>
          <w:sz w:val="20"/>
          <w:szCs w:val="20"/>
        </w:rPr>
        <w:t>vs.</w:t>
      </w:r>
      <w:r w:rsidR="00E17BF3">
        <w:rPr>
          <w:rFonts w:ascii="Arial" w:hAnsi="Arial" w:cs="Arial"/>
          <w:sz w:val="20"/>
          <w:szCs w:val="20"/>
        </w:rPr>
        <w:t xml:space="preserve"> 1 %, RAR 0,6 %)</w:t>
      </w:r>
      <w:r>
        <w:rPr>
          <w:rFonts w:ascii="Arial" w:hAnsi="Arial" w:cs="Arial"/>
          <w:sz w:val="20"/>
          <w:szCs w:val="20"/>
        </w:rPr>
        <w:t>, con un margen de no inferioridad del 6 %. El diseño de los estudios presenta un bajo riesgo de sesgo y una buena aplicabilidad</w:t>
      </w:r>
      <w:r w:rsidR="00E17BF3">
        <w:rPr>
          <w:rFonts w:ascii="Arial" w:hAnsi="Arial" w:cs="Arial"/>
          <w:sz w:val="20"/>
          <w:szCs w:val="20"/>
        </w:rPr>
        <w:t>.</w:t>
      </w:r>
    </w:p>
    <w:p w14:paraId="22E180A1" w14:textId="500CDE66" w:rsidR="000D6877" w:rsidRDefault="0026681B" w:rsidP="000D6877">
      <w:pPr>
        <w:suppressAutoHyphens/>
        <w:snapToGrid w:val="0"/>
        <w:spacing w:after="240"/>
        <w:jc w:val="both"/>
        <w:rPr>
          <w:rFonts w:ascii="Arial" w:hAnsi="Arial" w:cs="Arial"/>
          <w:sz w:val="20"/>
          <w:szCs w:val="20"/>
        </w:rPr>
      </w:pPr>
      <w:r>
        <w:rPr>
          <w:rFonts w:ascii="Arial" w:hAnsi="Arial" w:cs="Arial"/>
          <w:sz w:val="20"/>
          <w:szCs w:val="20"/>
        </w:rPr>
        <w:t xml:space="preserve">La proporción de pacientes que desarrollo resistencias fenotípicas o genotípicas al tratamiento ARV fue bajo en los dos ensayos pivotales (3 en el ensayo FLAIR y 3 en el ensayo ATLAS). </w:t>
      </w:r>
      <w:r w:rsidR="000D6877">
        <w:rPr>
          <w:rFonts w:ascii="Arial" w:hAnsi="Arial" w:cs="Arial"/>
          <w:sz w:val="20"/>
          <w:szCs w:val="20"/>
        </w:rPr>
        <w:t xml:space="preserve"> </w:t>
      </w:r>
      <w:r w:rsidR="000D6877" w:rsidRPr="007E4727">
        <w:rPr>
          <w:rFonts w:ascii="Arial" w:hAnsi="Arial" w:cs="Arial"/>
          <w:sz w:val="20"/>
          <w:szCs w:val="20"/>
        </w:rPr>
        <w:t>No se identificaron diferencias estadísticamente significativas en el análisis de subgrupos.</w:t>
      </w:r>
    </w:p>
    <w:p w14:paraId="0D81D2F7" w14:textId="40106559" w:rsidR="00E17BF3" w:rsidRDefault="00E17BF3" w:rsidP="00E17BF3">
      <w:pPr>
        <w:suppressAutoHyphens/>
        <w:snapToGrid w:val="0"/>
        <w:spacing w:after="240"/>
        <w:jc w:val="both"/>
        <w:rPr>
          <w:rFonts w:ascii="Arial" w:hAnsi="Arial" w:cs="Arial"/>
          <w:sz w:val="20"/>
          <w:szCs w:val="20"/>
        </w:rPr>
      </w:pPr>
      <w:r>
        <w:rPr>
          <w:rFonts w:ascii="Arial" w:hAnsi="Arial" w:cs="Arial"/>
          <w:sz w:val="20"/>
          <w:szCs w:val="20"/>
        </w:rPr>
        <w:t xml:space="preserve">En el ensayo ATLAS-2M, la terapia bimestral demostró ser no inferior a la terapia mensual, con un margen de no inferioridad del 4 %. </w:t>
      </w:r>
    </w:p>
    <w:p w14:paraId="2C5B17D1" w14:textId="20E8C6C4" w:rsidR="00963E9B" w:rsidRDefault="00E90EE6" w:rsidP="00E17BF3">
      <w:pPr>
        <w:suppressAutoHyphens/>
        <w:snapToGrid w:val="0"/>
        <w:spacing w:after="240"/>
        <w:jc w:val="both"/>
        <w:rPr>
          <w:rFonts w:ascii="Arial" w:hAnsi="Arial" w:cs="Arial"/>
          <w:sz w:val="20"/>
          <w:szCs w:val="20"/>
        </w:rPr>
      </w:pPr>
      <w:r>
        <w:rPr>
          <w:rFonts w:ascii="Arial" w:hAnsi="Arial" w:cs="Arial"/>
          <w:sz w:val="20"/>
          <w:szCs w:val="20"/>
        </w:rPr>
        <w:t>La eficacia del tratamiento puede verse influenciada por la falta de adherencia.</w:t>
      </w:r>
      <w:r w:rsidR="005D6FCE">
        <w:rPr>
          <w:rFonts w:ascii="Arial" w:hAnsi="Arial" w:cs="Arial"/>
          <w:sz w:val="20"/>
          <w:szCs w:val="20"/>
        </w:rPr>
        <w:t xml:space="preserve"> Faltan datos sobre el nivel de adherencia al tratamiento tanto con la administración mensual como bimestral.</w:t>
      </w:r>
      <w:r w:rsidR="00AE6C44">
        <w:rPr>
          <w:rFonts w:ascii="Arial" w:hAnsi="Arial" w:cs="Arial"/>
          <w:sz w:val="20"/>
          <w:szCs w:val="20"/>
        </w:rPr>
        <w:t xml:space="preserve"> Aunque se dispone de datos preliminares favorables publicados como comunicaciones a </w:t>
      </w:r>
      <w:proofErr w:type="gramStart"/>
      <w:r w:rsidR="00AE6C44">
        <w:rPr>
          <w:rFonts w:ascii="Arial" w:hAnsi="Arial" w:cs="Arial"/>
          <w:sz w:val="20"/>
          <w:szCs w:val="20"/>
        </w:rPr>
        <w:t xml:space="preserve">congresos, </w:t>
      </w:r>
      <w:r w:rsidR="000D6877">
        <w:rPr>
          <w:rFonts w:ascii="Arial" w:hAnsi="Arial" w:cs="Arial"/>
          <w:sz w:val="20"/>
          <w:szCs w:val="20"/>
        </w:rPr>
        <w:t xml:space="preserve"> </w:t>
      </w:r>
      <w:r w:rsidR="00AE6C44">
        <w:rPr>
          <w:rFonts w:ascii="Arial" w:hAnsi="Arial" w:cs="Arial"/>
          <w:sz w:val="20"/>
          <w:szCs w:val="20"/>
        </w:rPr>
        <w:t>se</w:t>
      </w:r>
      <w:proofErr w:type="gramEnd"/>
      <w:r w:rsidR="00AE6C44">
        <w:rPr>
          <w:rFonts w:ascii="Arial" w:hAnsi="Arial" w:cs="Arial"/>
          <w:sz w:val="20"/>
          <w:szCs w:val="20"/>
        </w:rPr>
        <w:t xml:space="preserve"> trata de publicaciones no sometidas a revisión por pares. </w:t>
      </w:r>
      <w:r w:rsidR="000D6877">
        <w:rPr>
          <w:rFonts w:ascii="Arial" w:hAnsi="Arial" w:cs="Arial"/>
          <w:sz w:val="20"/>
          <w:szCs w:val="20"/>
        </w:rPr>
        <w:t>Además, f</w:t>
      </w:r>
      <w:r w:rsidR="00963E9B">
        <w:rPr>
          <w:rFonts w:ascii="Arial" w:hAnsi="Arial" w:cs="Arial"/>
          <w:sz w:val="20"/>
          <w:szCs w:val="20"/>
        </w:rPr>
        <w:t xml:space="preserve">altan datos de seguridad y eficacia en pacientes con IH moderada o grave, ClCr &lt; 50 ml/min y riesgo de convulsiones. </w:t>
      </w:r>
    </w:p>
    <w:p w14:paraId="22EEB131" w14:textId="1454C7EE" w:rsidR="00233DE9" w:rsidRPr="00233DE9" w:rsidRDefault="00233DE9" w:rsidP="00E17BF3">
      <w:pPr>
        <w:suppressAutoHyphens/>
        <w:snapToGrid w:val="0"/>
        <w:spacing w:after="240"/>
        <w:jc w:val="both"/>
        <w:rPr>
          <w:rFonts w:ascii="Arial" w:hAnsi="Arial" w:cs="Arial"/>
          <w:sz w:val="20"/>
          <w:szCs w:val="20"/>
        </w:rPr>
      </w:pPr>
      <w:r w:rsidRPr="00233DE9">
        <w:rPr>
          <w:rFonts w:ascii="Arial" w:hAnsi="Arial" w:cs="Arial"/>
          <w:sz w:val="20"/>
          <w:szCs w:val="20"/>
        </w:rPr>
        <w:t>CAB LP + RPV LP puede con</w:t>
      </w:r>
      <w:r>
        <w:rPr>
          <w:rFonts w:ascii="Arial" w:hAnsi="Arial" w:cs="Arial"/>
          <w:sz w:val="20"/>
          <w:szCs w:val="20"/>
        </w:rPr>
        <w:t xml:space="preserve">siderarse una potencial alternativa terapéutica equivalente a los tratamientos más comúnmente utilizados en la práctica clínica habitual. </w:t>
      </w:r>
    </w:p>
    <w:p w14:paraId="7A108C6A" w14:textId="5F6AEDE7" w:rsidR="00BC3E8E" w:rsidRPr="00233DE9" w:rsidRDefault="00233DE9" w:rsidP="00233DE9">
      <w:pPr>
        <w:suppressAutoHyphens/>
        <w:snapToGrid w:val="0"/>
        <w:spacing w:after="240"/>
        <w:jc w:val="both"/>
        <w:rPr>
          <w:rFonts w:ascii="Arial" w:hAnsi="Arial" w:cs="Arial"/>
          <w:sz w:val="20"/>
          <w:szCs w:val="20"/>
        </w:rPr>
      </w:pPr>
      <w:r>
        <w:rPr>
          <w:rFonts w:ascii="Arial" w:hAnsi="Arial" w:cs="Arial"/>
          <w:sz w:val="20"/>
          <w:szCs w:val="20"/>
        </w:rPr>
        <w:t xml:space="preserve">La tasa de EA fue más elevada en el grupo tratado con CAB LP + RPV LP a expensas de un elevado porcentaje de pacientes con reacciones en el lugar de inyección. La mayoría de EA fueron de grado 1 y 2. La incidencia de EA graves fue baja y similar entre los dos grupos de tratamiento en los dos ensayos pivotales. </w:t>
      </w:r>
    </w:p>
    <w:p w14:paraId="67E7C12E" w14:textId="7CDA7B39" w:rsidR="00BC3E8E" w:rsidRDefault="00BC3E8E" w:rsidP="000D6877">
      <w:pPr>
        <w:spacing w:after="240"/>
        <w:jc w:val="both"/>
        <w:rPr>
          <w:rFonts w:ascii="Arial" w:hAnsi="Arial" w:cs="Arial"/>
          <w:sz w:val="20"/>
          <w:szCs w:val="20"/>
        </w:rPr>
      </w:pPr>
      <w:r w:rsidRPr="00012D1A">
        <w:rPr>
          <w:rFonts w:ascii="Arial" w:hAnsi="Arial" w:cs="Arial"/>
          <w:sz w:val="20"/>
          <w:szCs w:val="20"/>
        </w:rPr>
        <w:t xml:space="preserve">B) </w:t>
      </w:r>
      <w:r w:rsidR="00012D1A">
        <w:rPr>
          <w:rFonts w:ascii="Arial" w:hAnsi="Arial" w:cs="Arial"/>
          <w:sz w:val="20"/>
          <w:szCs w:val="20"/>
        </w:rPr>
        <w:t>Aspectos económicos</w:t>
      </w:r>
    </w:p>
    <w:p w14:paraId="64B63530" w14:textId="2F13C785" w:rsidR="00012D1A" w:rsidRDefault="00012D1A" w:rsidP="000D6877">
      <w:pPr>
        <w:spacing w:after="240"/>
        <w:jc w:val="both"/>
        <w:rPr>
          <w:rFonts w:ascii="Arial" w:hAnsi="Arial" w:cs="Arial"/>
          <w:sz w:val="20"/>
          <w:szCs w:val="20"/>
        </w:rPr>
      </w:pPr>
      <w:r>
        <w:rPr>
          <w:rFonts w:ascii="Arial" w:hAnsi="Arial" w:cs="Arial"/>
          <w:sz w:val="20"/>
          <w:szCs w:val="20"/>
        </w:rPr>
        <w:lastRenderedPageBreak/>
        <w:t xml:space="preserve">Según el análisis coste utilidad elaborado </w:t>
      </w:r>
      <w:r w:rsidR="00F068D5">
        <w:rPr>
          <w:rFonts w:ascii="Arial" w:hAnsi="Arial" w:cs="Arial"/>
          <w:sz w:val="20"/>
          <w:szCs w:val="20"/>
        </w:rPr>
        <w:t>por el CADTH, la diferencia de AVAC entre CAB LP + RPV LP y uno de los r</w:t>
      </w:r>
      <w:r w:rsidR="00986FB6">
        <w:rPr>
          <w:rFonts w:ascii="Arial" w:hAnsi="Arial" w:cs="Arial"/>
          <w:sz w:val="20"/>
          <w:szCs w:val="20"/>
        </w:rPr>
        <w:t>egímenes ARV oral más utilizados en Canadá es de 0,018 AVAC ganados a favor del tratamiento oral</w:t>
      </w:r>
      <w:r w:rsidR="00A64CB8">
        <w:rPr>
          <w:rFonts w:ascii="Arial" w:hAnsi="Arial" w:cs="Arial"/>
          <w:sz w:val="20"/>
          <w:szCs w:val="20"/>
        </w:rPr>
        <w:t xml:space="preserve"> en un horizonte de 24,5 años</w:t>
      </w:r>
      <w:r w:rsidR="00986FB6">
        <w:rPr>
          <w:rFonts w:ascii="Arial" w:hAnsi="Arial" w:cs="Arial"/>
          <w:sz w:val="20"/>
          <w:szCs w:val="20"/>
        </w:rPr>
        <w:t xml:space="preserve">, lo que equivale a 7 días. </w:t>
      </w:r>
    </w:p>
    <w:p w14:paraId="40EAF986" w14:textId="104CCE29" w:rsidR="00BC3E8E" w:rsidRPr="00986FB6" w:rsidRDefault="00986FB6" w:rsidP="00E1255B">
      <w:pPr>
        <w:spacing w:after="240"/>
        <w:jc w:val="both"/>
        <w:rPr>
          <w:rFonts w:ascii="Arial" w:hAnsi="Arial" w:cs="Arial"/>
          <w:color w:val="0000FF"/>
          <w:sz w:val="20"/>
          <w:szCs w:val="20"/>
          <w:u w:val="single"/>
        </w:rPr>
      </w:pPr>
      <w:r w:rsidRPr="00986FB6">
        <w:rPr>
          <w:rFonts w:ascii="Arial" w:hAnsi="Arial" w:cs="Arial"/>
          <w:sz w:val="20"/>
          <w:szCs w:val="20"/>
        </w:rPr>
        <w:t>CAB LP + RPV LP se e</w:t>
      </w:r>
      <w:r>
        <w:rPr>
          <w:rFonts w:ascii="Arial" w:hAnsi="Arial" w:cs="Arial"/>
          <w:sz w:val="20"/>
          <w:szCs w:val="20"/>
        </w:rPr>
        <w:t>ncuentra pendiente de precio y financiación. Teniendo e</w:t>
      </w:r>
      <w:r w:rsidR="000D6877">
        <w:rPr>
          <w:rFonts w:ascii="Arial" w:hAnsi="Arial" w:cs="Arial"/>
          <w:sz w:val="20"/>
          <w:szCs w:val="20"/>
        </w:rPr>
        <w:t>n</w:t>
      </w:r>
      <w:r>
        <w:rPr>
          <w:rFonts w:ascii="Arial" w:hAnsi="Arial" w:cs="Arial"/>
          <w:sz w:val="20"/>
          <w:szCs w:val="20"/>
        </w:rPr>
        <w:t xml:space="preserve"> cuenta el precio considerado por el CADTH en su evaluación, el tratamiento con CAB LP + RPV LP</w:t>
      </w:r>
      <w:r w:rsidR="00DC7A4A">
        <w:rPr>
          <w:rFonts w:ascii="Arial" w:hAnsi="Arial" w:cs="Arial"/>
          <w:sz w:val="20"/>
          <w:szCs w:val="20"/>
        </w:rPr>
        <w:t xml:space="preserve"> mensual</w:t>
      </w:r>
      <w:r>
        <w:rPr>
          <w:rFonts w:ascii="Arial" w:hAnsi="Arial" w:cs="Arial"/>
          <w:sz w:val="20"/>
          <w:szCs w:val="20"/>
        </w:rPr>
        <w:t xml:space="preserve"> costaría </w:t>
      </w:r>
      <w:r w:rsidR="00DC7A4A">
        <w:rPr>
          <w:rFonts w:ascii="Arial" w:hAnsi="Arial" w:cs="Arial"/>
          <w:sz w:val="20"/>
          <w:szCs w:val="20"/>
        </w:rPr>
        <w:t>7.097,77</w:t>
      </w:r>
      <w:r>
        <w:rPr>
          <w:rFonts w:ascii="Arial" w:hAnsi="Arial" w:cs="Arial"/>
          <w:sz w:val="20"/>
          <w:szCs w:val="20"/>
        </w:rPr>
        <w:t xml:space="preserve"> € por paciente y año más que la alternativa más económica (DTG/3TC).</w:t>
      </w:r>
    </w:p>
    <w:p w14:paraId="11734E2B" w14:textId="77777777" w:rsidR="00BC3E8E" w:rsidRPr="006F6ABB" w:rsidRDefault="00BC3E8E" w:rsidP="00BC3E8E">
      <w:pPr>
        <w:pStyle w:val="Textoindependiente3"/>
        <w:ind w:left="708"/>
        <w:jc w:val="both"/>
        <w:rPr>
          <w:color w:val="000080"/>
        </w:rPr>
      </w:pPr>
    </w:p>
    <w:p w14:paraId="0F8A7BD9" w14:textId="77777777" w:rsidR="00BC3E8E" w:rsidRPr="00616F7A"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56" w:name="_Toc344399668"/>
      <w:bookmarkStart w:id="157" w:name="_Toc348931399"/>
      <w:bookmarkStart w:id="158" w:name="_Toc66633048"/>
      <w:r w:rsidRPr="00616F7A">
        <w:rPr>
          <w:rFonts w:cs="Arial"/>
          <w:sz w:val="20"/>
        </w:rPr>
        <w:t>9.2 Decisión</w:t>
      </w:r>
      <w:bookmarkEnd w:id="156"/>
      <w:bookmarkEnd w:id="157"/>
      <w:bookmarkEnd w:id="158"/>
    </w:p>
    <w:p w14:paraId="4852EA96" w14:textId="31863A8D" w:rsidR="008F7C28" w:rsidRPr="00E1255B" w:rsidRDefault="00BC3E8E" w:rsidP="006C2885">
      <w:pPr>
        <w:pStyle w:val="Textoindependiente2"/>
        <w:spacing w:after="240"/>
        <w:jc w:val="both"/>
        <w:rPr>
          <w:rFonts w:ascii="Arial" w:hAnsi="Arial" w:cs="Arial"/>
          <w:sz w:val="20"/>
          <w:szCs w:val="20"/>
          <w:lang w:val="es-ES" w:eastAsia="es-ES"/>
        </w:rPr>
      </w:pPr>
      <w:r w:rsidRPr="00E1255B">
        <w:rPr>
          <w:rFonts w:ascii="Arial" w:hAnsi="Arial" w:cs="Arial"/>
          <w:sz w:val="20"/>
          <w:szCs w:val="20"/>
          <w:lang w:val="es-ES" w:eastAsia="es-ES"/>
        </w:rPr>
        <w:t xml:space="preserve">La propuesta de los autores del informe es que sea clasificado como: </w:t>
      </w:r>
    </w:p>
    <w:p w14:paraId="64DC7A74" w14:textId="7647C588" w:rsidR="008F7C28" w:rsidRPr="008F7C28" w:rsidRDefault="008F7C28" w:rsidP="006C2885">
      <w:pPr>
        <w:pStyle w:val="Textoindependiente2"/>
        <w:spacing w:after="240"/>
        <w:jc w:val="both"/>
        <w:rPr>
          <w:rFonts w:ascii="Arial" w:hAnsi="Arial" w:cs="Arial"/>
          <w:color w:val="000000"/>
          <w:sz w:val="20"/>
          <w:szCs w:val="20"/>
          <w:lang w:val="es-ES" w:eastAsia="es-ES"/>
        </w:rPr>
      </w:pPr>
      <w:r w:rsidRPr="00E1255B">
        <w:rPr>
          <w:rFonts w:ascii="Arial" w:hAnsi="Arial" w:cs="Arial"/>
          <w:sz w:val="20"/>
          <w:szCs w:val="20"/>
          <w:lang w:val="es-ES" w:eastAsia="es-ES"/>
        </w:rPr>
        <w:t>C-2. El fármaco se incluye en la GFT como alternativa terapéutica equivalente a las alternativas anteriormente mencionadas para el tratamiento de pacientes VIH-1 adultos con carga viral</w:t>
      </w:r>
      <w:r>
        <w:rPr>
          <w:rFonts w:ascii="Arial" w:hAnsi="Arial" w:cs="Arial"/>
          <w:color w:val="000000"/>
          <w:sz w:val="20"/>
          <w:szCs w:val="20"/>
          <w:lang w:val="es-ES" w:eastAsia="es-ES"/>
        </w:rPr>
        <w:t xml:space="preserve"> suprimida</w:t>
      </w:r>
      <w:r w:rsidRPr="008F7C28">
        <w:rPr>
          <w:rFonts w:ascii="Arial" w:hAnsi="Arial" w:cs="Arial"/>
          <w:color w:val="000000"/>
          <w:sz w:val="20"/>
          <w:szCs w:val="20"/>
          <w:lang w:val="es-ES" w:eastAsia="es-ES"/>
        </w:rPr>
        <w:t xml:space="preserve">. La </w:t>
      </w:r>
      <w:r w:rsidR="006C2885" w:rsidRPr="008F7C28">
        <w:rPr>
          <w:rFonts w:ascii="Arial" w:hAnsi="Arial" w:cs="Arial"/>
          <w:color w:val="000000"/>
          <w:sz w:val="20"/>
          <w:szCs w:val="20"/>
          <w:lang w:val="es-ES" w:eastAsia="es-ES"/>
        </w:rPr>
        <w:t>selección</w:t>
      </w:r>
      <w:r w:rsidRPr="008F7C28">
        <w:rPr>
          <w:rFonts w:ascii="Arial" w:hAnsi="Arial" w:cs="Arial"/>
          <w:color w:val="000000"/>
          <w:sz w:val="20"/>
          <w:szCs w:val="20"/>
          <w:lang w:val="es-ES" w:eastAsia="es-ES"/>
        </w:rPr>
        <w:t xml:space="preserve"> entre </w:t>
      </w:r>
      <w:r>
        <w:rPr>
          <w:rFonts w:ascii="Arial" w:hAnsi="Arial" w:cs="Arial"/>
          <w:color w:val="000000"/>
          <w:sz w:val="20"/>
          <w:szCs w:val="20"/>
          <w:lang w:val="es-ES" w:eastAsia="es-ES"/>
        </w:rPr>
        <w:t>CAB LP + RPV LP</w:t>
      </w:r>
      <w:r w:rsidRPr="008F7C28">
        <w:rPr>
          <w:rFonts w:ascii="Arial" w:hAnsi="Arial" w:cs="Arial"/>
          <w:color w:val="000000"/>
          <w:sz w:val="20"/>
          <w:szCs w:val="20"/>
          <w:lang w:val="es-ES" w:eastAsia="es-ES"/>
        </w:rPr>
        <w:t xml:space="preserve"> y las alternativas </w:t>
      </w:r>
      <w:r w:rsidR="006C2885">
        <w:rPr>
          <w:rFonts w:ascii="Arial" w:hAnsi="Arial" w:cs="Arial"/>
          <w:color w:val="000000"/>
          <w:sz w:val="20"/>
          <w:szCs w:val="20"/>
          <w:lang w:val="es-ES" w:eastAsia="es-ES"/>
        </w:rPr>
        <w:t xml:space="preserve">deberá </w:t>
      </w:r>
      <w:r w:rsidRPr="008F7C28">
        <w:rPr>
          <w:rFonts w:ascii="Arial" w:hAnsi="Arial" w:cs="Arial"/>
          <w:color w:val="000000"/>
          <w:sz w:val="20"/>
          <w:szCs w:val="20"/>
          <w:lang w:val="es-ES" w:eastAsia="es-ES"/>
        </w:rPr>
        <w:t>tener en cuenta criterios de eficiencia.</w:t>
      </w:r>
    </w:p>
    <w:p w14:paraId="4AF2E437"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59" w:name="_Toc344399669"/>
      <w:bookmarkStart w:id="160" w:name="_Toc348931400"/>
      <w:bookmarkStart w:id="161" w:name="_Toc66633049"/>
      <w:r w:rsidRPr="00E3472F">
        <w:rPr>
          <w:rFonts w:cs="Arial"/>
          <w:sz w:val="20"/>
        </w:rPr>
        <w:t>9.3 Condiciones de uso (Solo en caso de clasificación D-E de la guía GINF)</w:t>
      </w:r>
      <w:bookmarkEnd w:id="159"/>
      <w:bookmarkEnd w:id="160"/>
      <w:bookmarkEnd w:id="161"/>
    </w:p>
    <w:p w14:paraId="5865BEB0" w14:textId="576683B0" w:rsidR="003C2CDB" w:rsidRPr="006F6ABB" w:rsidRDefault="008F7C28" w:rsidP="006C2885">
      <w:pPr>
        <w:pStyle w:val="Encabezado"/>
        <w:tabs>
          <w:tab w:val="clear" w:pos="4252"/>
          <w:tab w:val="clear" w:pos="8504"/>
        </w:tabs>
        <w:spacing w:after="240"/>
        <w:rPr>
          <w:rFonts w:ascii="Arial" w:hAnsi="Arial" w:cs="Arial"/>
          <w:b/>
          <w:bCs/>
          <w:color w:val="FF0000"/>
        </w:rPr>
      </w:pPr>
      <w:r w:rsidRPr="008F7C28">
        <w:rPr>
          <w:rFonts w:ascii="Arial" w:hAnsi="Arial" w:cs="Arial"/>
          <w:color w:val="000000"/>
          <w:sz w:val="20"/>
          <w:szCs w:val="20"/>
          <w:lang w:val="es-ES" w:eastAsia="es-ES"/>
        </w:rPr>
        <w:t>No procede.</w:t>
      </w:r>
    </w:p>
    <w:p w14:paraId="52514120" w14:textId="77777777" w:rsidR="00BC3E8E" w:rsidRPr="00E3472F" w:rsidRDefault="00BC3E8E" w:rsidP="00BC3E8E">
      <w:pPr>
        <w:pStyle w:val="Ttulo2"/>
        <w:pBdr>
          <w:top w:val="single" w:sz="4" w:space="1" w:color="auto"/>
          <w:left w:val="single" w:sz="4" w:space="4" w:color="auto"/>
          <w:bottom w:val="single" w:sz="4" w:space="1" w:color="auto"/>
          <w:right w:val="single" w:sz="4" w:space="4" w:color="auto"/>
        </w:pBdr>
        <w:shd w:val="clear" w:color="auto" w:fill="D9D9D9"/>
        <w:rPr>
          <w:rFonts w:cs="Arial"/>
          <w:sz w:val="20"/>
        </w:rPr>
      </w:pPr>
      <w:bookmarkStart w:id="162" w:name="_Toc344399670"/>
      <w:bookmarkStart w:id="163" w:name="_Toc348931401"/>
      <w:bookmarkStart w:id="164" w:name="_Toc66633050"/>
      <w:r w:rsidRPr="00E3472F">
        <w:rPr>
          <w:rFonts w:cs="Arial"/>
          <w:sz w:val="20"/>
        </w:rPr>
        <w:t>9.4 Plan de seguimiento</w:t>
      </w:r>
      <w:bookmarkEnd w:id="162"/>
      <w:bookmarkEnd w:id="163"/>
      <w:bookmarkEnd w:id="164"/>
    </w:p>
    <w:p w14:paraId="010195CF" w14:textId="4846D68E" w:rsidR="00BC3E8E" w:rsidRDefault="00F32DF8" w:rsidP="006C2885">
      <w:pPr>
        <w:spacing w:after="240"/>
        <w:jc w:val="both"/>
        <w:rPr>
          <w:rFonts w:ascii="Arial" w:hAnsi="Arial" w:cs="Arial"/>
          <w:color w:val="0000FF"/>
          <w:sz w:val="20"/>
          <w:szCs w:val="20"/>
          <w:u w:val="single"/>
        </w:rPr>
      </w:pPr>
      <w:r>
        <w:rPr>
          <w:rFonts w:ascii="Arial" w:hAnsi="Arial" w:cs="Arial"/>
          <w:color w:val="000000"/>
          <w:sz w:val="20"/>
          <w:szCs w:val="20"/>
        </w:rPr>
        <w:t>Una vez aprobadas, el farmacéutico responsable de la dispensación de medicación a pacientes externos comprobará que CAB LP + RPV LP se utilice cumpliendo las recomendaciones especificadas.</w:t>
      </w:r>
    </w:p>
    <w:p w14:paraId="34DCD88D" w14:textId="77777777" w:rsidR="00BC3E8E" w:rsidRPr="008D2A3D" w:rsidRDefault="00BC3E8E" w:rsidP="00BC3E8E">
      <w:pPr>
        <w:pStyle w:val="Ttulo1"/>
        <w:pBdr>
          <w:top w:val="single" w:sz="4" w:space="1" w:color="auto"/>
          <w:left w:val="single" w:sz="4" w:space="4" w:color="auto"/>
          <w:bottom w:val="single" w:sz="4" w:space="1" w:color="auto"/>
          <w:right w:val="single" w:sz="4" w:space="4" w:color="auto"/>
        </w:pBdr>
        <w:shd w:val="clear" w:color="auto" w:fill="A6A6A6"/>
        <w:rPr>
          <w:rFonts w:cs="Arial"/>
          <w:sz w:val="20"/>
          <w:szCs w:val="20"/>
        </w:rPr>
      </w:pPr>
      <w:bookmarkStart w:id="165" w:name="_Toc348931402"/>
      <w:bookmarkStart w:id="166" w:name="_Toc66633051"/>
      <w:r w:rsidRPr="008D2A3D">
        <w:rPr>
          <w:rFonts w:cs="Arial"/>
          <w:sz w:val="20"/>
          <w:szCs w:val="20"/>
        </w:rPr>
        <w:t>10. BIBLIOGRAFÍA</w:t>
      </w:r>
      <w:bookmarkEnd w:id="165"/>
      <w:bookmarkEnd w:id="166"/>
    </w:p>
    <w:p w14:paraId="176C7577" w14:textId="77777777" w:rsidR="00BC3E8E" w:rsidRDefault="00BC3E8E" w:rsidP="00BC3E8E">
      <w:pPr>
        <w:rPr>
          <w:rFonts w:ascii="Arial" w:hAnsi="Arial" w:cs="Arial"/>
          <w:color w:val="0000FF"/>
          <w:sz w:val="20"/>
          <w:szCs w:val="20"/>
          <w:u w:val="single"/>
        </w:rPr>
      </w:pPr>
    </w:p>
    <w:p w14:paraId="7E1DCF90" w14:textId="515BC10A" w:rsidR="00322615" w:rsidRPr="001E063B" w:rsidRDefault="008162FE"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sz w:val="20"/>
          <w:szCs w:val="20"/>
        </w:rPr>
        <w:fldChar w:fldCharType="begin" w:fldLock="1"/>
      </w:r>
      <w:r w:rsidRPr="001E063B">
        <w:rPr>
          <w:rFonts w:ascii="Arial" w:hAnsi="Arial" w:cs="Arial"/>
          <w:sz w:val="20"/>
          <w:szCs w:val="20"/>
        </w:rPr>
        <w:instrText xml:space="preserve">ADDIN Mendeley Bibliography CSL_BIBLIOGRAPHY </w:instrText>
      </w:r>
      <w:r w:rsidRPr="001E063B">
        <w:rPr>
          <w:rFonts w:ascii="Arial" w:hAnsi="Arial" w:cs="Arial"/>
          <w:sz w:val="20"/>
          <w:szCs w:val="20"/>
        </w:rPr>
        <w:fldChar w:fldCharType="separate"/>
      </w:r>
      <w:r w:rsidR="00322615" w:rsidRPr="001E063B">
        <w:rPr>
          <w:rFonts w:ascii="Arial" w:hAnsi="Arial" w:cs="Arial"/>
          <w:noProof/>
          <w:sz w:val="20"/>
          <w:szCs w:val="20"/>
        </w:rPr>
        <w:t xml:space="preserve">1. </w:t>
      </w:r>
      <w:r w:rsidR="00322615" w:rsidRPr="001E063B">
        <w:rPr>
          <w:rFonts w:ascii="Arial" w:hAnsi="Arial" w:cs="Arial"/>
          <w:noProof/>
          <w:sz w:val="20"/>
          <w:szCs w:val="20"/>
        </w:rPr>
        <w:tab/>
        <w:t>Ficha técnica de Rekambys® (rilpivirina). Janssen-Cilag International NV. Amsterdam (The Netherlands): European Medicines Agency (EMA). 2020; Disponible en: https://www.ema.europa.eu/en/documents/product-information/rekambys-epar-product-information_es.pdf</w:t>
      </w:r>
    </w:p>
    <w:p w14:paraId="58B0C9E9" w14:textId="77777777" w:rsidR="00322615" w:rsidRPr="001E063B" w:rsidRDefault="00322615" w:rsidP="00E86945">
      <w:pPr>
        <w:widowControl w:val="0"/>
        <w:autoSpaceDE w:val="0"/>
        <w:autoSpaceDN w:val="0"/>
        <w:adjustRightInd w:val="0"/>
        <w:ind w:left="640" w:hanging="640"/>
        <w:jc w:val="both"/>
        <w:rPr>
          <w:rFonts w:ascii="Arial" w:hAnsi="Arial" w:cs="Arial"/>
          <w:noProof/>
          <w:sz w:val="20"/>
          <w:szCs w:val="20"/>
          <w:lang w:val="en-GB"/>
        </w:rPr>
      </w:pPr>
      <w:r w:rsidRPr="001E063B">
        <w:rPr>
          <w:rFonts w:ascii="Arial" w:hAnsi="Arial" w:cs="Arial"/>
          <w:noProof/>
          <w:sz w:val="20"/>
          <w:szCs w:val="20"/>
        </w:rPr>
        <w:t xml:space="preserve">2. </w:t>
      </w:r>
      <w:r w:rsidRPr="001E063B">
        <w:rPr>
          <w:rFonts w:ascii="Arial" w:hAnsi="Arial" w:cs="Arial"/>
          <w:noProof/>
          <w:sz w:val="20"/>
          <w:szCs w:val="20"/>
        </w:rPr>
        <w:tab/>
        <w:t xml:space="preserve">Ficha técnica de Vocabria® (cabotegravir). </w:t>
      </w:r>
      <w:r w:rsidRPr="001E063B">
        <w:rPr>
          <w:rFonts w:ascii="Arial" w:hAnsi="Arial" w:cs="Arial"/>
          <w:noProof/>
          <w:sz w:val="20"/>
          <w:szCs w:val="20"/>
          <w:lang w:val="en-GB"/>
        </w:rPr>
        <w:t>ViiV Healthcare BV. Amsterdam (The Netherlands): European Medicines Agency (EMA). 2020; Disponible en: https://www.ema.europa.eu/en/documents/product-information/vocabria-epar-product-information_en.pdf</w:t>
      </w:r>
    </w:p>
    <w:p w14:paraId="113EE091" w14:textId="77777777"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 xml:space="preserve">3. </w:t>
      </w:r>
      <w:r w:rsidRPr="001E063B">
        <w:rPr>
          <w:rFonts w:ascii="Arial" w:hAnsi="Arial" w:cs="Arial"/>
          <w:noProof/>
          <w:sz w:val="20"/>
          <w:szCs w:val="20"/>
        </w:rPr>
        <w:tab/>
        <w:t xml:space="preserve">Alcamí J, Coiras M. Inmunopatogenia de la infección por el virus de la inmunodeficiencia humana. Enferm Infecc Microbiol Clin. 2011;29(3):216-26. </w:t>
      </w:r>
    </w:p>
    <w:p w14:paraId="3439C3E3" w14:textId="77777777"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 xml:space="preserve">4. </w:t>
      </w:r>
      <w:r w:rsidRPr="001E063B">
        <w:rPr>
          <w:rFonts w:ascii="Arial" w:hAnsi="Arial" w:cs="Arial"/>
          <w:noProof/>
          <w:sz w:val="20"/>
          <w:szCs w:val="20"/>
        </w:rPr>
        <w:tab/>
        <w:t>De La Torre LJ, Arazo GP. Documento Informativo Sobre la Infección por el VIH [Internet]. GeSIDA, SEISIDA. 2017. 40 p. Disponible en: http://www.seisida.es/wp-content/uploads/2017/05/documento_informativo_sobre_infeccion_vih_profesionales.pdf</w:t>
      </w:r>
    </w:p>
    <w:p w14:paraId="271CB18F" w14:textId="77777777"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lang w:val="en-GB"/>
        </w:rPr>
        <w:t xml:space="preserve">5. </w:t>
      </w:r>
      <w:r w:rsidRPr="001E063B">
        <w:rPr>
          <w:rFonts w:ascii="Arial" w:hAnsi="Arial" w:cs="Arial"/>
          <w:noProof/>
          <w:sz w:val="20"/>
          <w:szCs w:val="20"/>
          <w:lang w:val="en-GB"/>
        </w:rPr>
        <w:tab/>
        <w:t xml:space="preserve">Committe for Medicinal Products for Human Use (CHMP). </w:t>
      </w:r>
      <w:r w:rsidRPr="001E063B">
        <w:rPr>
          <w:rFonts w:ascii="Arial" w:hAnsi="Arial" w:cs="Arial"/>
          <w:noProof/>
          <w:sz w:val="20"/>
          <w:szCs w:val="20"/>
        </w:rPr>
        <w:t xml:space="preserve">EPAR. Vocabria® (cabotegravir). EMEA/H/C/004976/0000: European Medicines Agency (EMA). 2020; </w:t>
      </w:r>
    </w:p>
    <w:p w14:paraId="12D4897A" w14:textId="77777777"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lang w:val="en-GB"/>
        </w:rPr>
        <w:t xml:space="preserve">6. </w:t>
      </w:r>
      <w:r w:rsidRPr="001E063B">
        <w:rPr>
          <w:rFonts w:ascii="Arial" w:hAnsi="Arial" w:cs="Arial"/>
          <w:noProof/>
          <w:sz w:val="20"/>
          <w:szCs w:val="20"/>
          <w:lang w:val="en-GB"/>
        </w:rPr>
        <w:tab/>
        <w:t xml:space="preserve">Committe for Medicinal Products for Human Use (CHMP). </w:t>
      </w:r>
      <w:r w:rsidRPr="001E063B">
        <w:rPr>
          <w:rFonts w:ascii="Arial" w:hAnsi="Arial" w:cs="Arial"/>
          <w:noProof/>
          <w:sz w:val="20"/>
          <w:szCs w:val="20"/>
        </w:rPr>
        <w:t xml:space="preserve">EPAR. Rekambys® (rilpivirina). EMEA/H/C/005060/0000: European Medicines Agency (EMA). 2020; </w:t>
      </w:r>
    </w:p>
    <w:p w14:paraId="7EAACE94" w14:textId="77777777"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 xml:space="preserve">7. </w:t>
      </w:r>
      <w:r w:rsidRPr="001E063B">
        <w:rPr>
          <w:rFonts w:ascii="Arial" w:hAnsi="Arial" w:cs="Arial"/>
          <w:noProof/>
          <w:sz w:val="20"/>
          <w:szCs w:val="20"/>
        </w:rPr>
        <w:tab/>
        <w:t>Programa Conjunto de las Naciones Unidas sobre el VIH/SIDA (ONUSIDA). Estadísticas mundiales sobre el VIH de 2019. Onusida [Internet]. 2020; Disponible en: https://www.unaids.org/sites/default/files/media_asset/UNAIDS_FactSheet_es.pdf</w:t>
      </w:r>
    </w:p>
    <w:p w14:paraId="79C40BFB" w14:textId="77777777"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 xml:space="preserve">8. </w:t>
      </w:r>
      <w:r w:rsidRPr="001E063B">
        <w:rPr>
          <w:rFonts w:ascii="Arial" w:hAnsi="Arial" w:cs="Arial"/>
          <w:noProof/>
          <w:sz w:val="20"/>
          <w:szCs w:val="20"/>
        </w:rPr>
        <w:tab/>
        <w:t>Ministerio de Sanidad, Consumo y Bienestar Social. Vigilancia epidemiológica del VIH y SIDA en España 2019. Actualización 30 de junio de 2020. [Internet]. 2020 [citado 10 de enero de 2021]. Disponible en: https://www.mscbs.gob.es/ciudadanos/enfLesiones/enfTransmisibles/sida/vigilancia/Informe_VIH_SIDA_20201130.pdf</w:t>
      </w:r>
    </w:p>
    <w:p w14:paraId="710CA513" w14:textId="77777777"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 xml:space="preserve">9. </w:t>
      </w:r>
      <w:r w:rsidRPr="001E063B">
        <w:rPr>
          <w:rFonts w:ascii="Arial" w:hAnsi="Arial" w:cs="Arial"/>
          <w:noProof/>
          <w:sz w:val="20"/>
          <w:szCs w:val="20"/>
        </w:rPr>
        <w:tab/>
        <w:t>Programa Conjunto de las Naciones Unidas sobre el VIH/SIDA (ONUSIDA). Datos España 2019. Disponible en: https://www.unaids.org/es/regionscountries/countries/spain</w:t>
      </w:r>
    </w:p>
    <w:p w14:paraId="0D25C4B7" w14:textId="77777777"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lang w:val="en-GB"/>
        </w:rPr>
        <w:t xml:space="preserve">10. </w:t>
      </w:r>
      <w:r w:rsidRPr="001E063B">
        <w:rPr>
          <w:rFonts w:ascii="Arial" w:hAnsi="Arial" w:cs="Arial"/>
          <w:noProof/>
          <w:sz w:val="20"/>
          <w:szCs w:val="20"/>
          <w:lang w:val="en-GB"/>
        </w:rPr>
        <w:tab/>
        <w:t xml:space="preserve">U.S. DHHS: Centers for Disease Control and Prevention. Revised Surveillance Case Definition for VIH Infection; 2014. </w:t>
      </w:r>
      <w:r w:rsidRPr="001E063B">
        <w:rPr>
          <w:rFonts w:ascii="Arial" w:hAnsi="Arial" w:cs="Arial"/>
          <w:noProof/>
          <w:sz w:val="20"/>
          <w:szCs w:val="20"/>
        </w:rPr>
        <w:t>Disponible en: https://www.cdc.gov/mmwr/pdf/rr/rr6303.pdf</w:t>
      </w:r>
    </w:p>
    <w:p w14:paraId="5B92DE92" w14:textId="0876AF80" w:rsidR="000E606E"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11.</w:t>
      </w:r>
      <w:r w:rsidR="000E606E" w:rsidRPr="001E063B">
        <w:rPr>
          <w:rFonts w:ascii="Arial" w:hAnsi="Arial" w:cs="Arial"/>
          <w:noProof/>
          <w:sz w:val="20"/>
          <w:szCs w:val="20"/>
        </w:rPr>
        <w:tab/>
        <w:t xml:space="preserve">Ministerio de Sanidad, Servicios Sociales e Igualdad. </w:t>
      </w:r>
      <w:r w:rsidR="000E606E" w:rsidRPr="001E063B">
        <w:rPr>
          <w:rFonts w:ascii="Arial" w:hAnsi="Arial" w:cs="Arial"/>
          <w:sz w:val="20"/>
          <w:szCs w:val="20"/>
        </w:rPr>
        <w:t xml:space="preserve">Encuesta Hospitalaria de pacientes con infección por el VIH. Resultados 2017. Análisis de la evolución 2002-2017. Centro Nacional de Epidemiología- Instituto de Salud Carlos III/ Plan Nacional sobre el Sida- S.G. </w:t>
      </w:r>
      <w:r w:rsidR="000E606E" w:rsidRPr="001E063B">
        <w:rPr>
          <w:rFonts w:ascii="Arial" w:hAnsi="Arial" w:cs="Arial"/>
          <w:sz w:val="20"/>
          <w:szCs w:val="20"/>
        </w:rPr>
        <w:lastRenderedPageBreak/>
        <w:t xml:space="preserve">de Promoción de la salud y Vigilancia en Salud Pública. Madrid; 2018. [Internet] [citado enero 2021]. Disponible en: </w:t>
      </w:r>
      <w:r w:rsidR="000E606E" w:rsidRPr="001E063B">
        <w:rPr>
          <w:rFonts w:ascii="Arial" w:hAnsi="Arial" w:cs="Arial"/>
          <w:color w:val="000000"/>
          <w:sz w:val="20"/>
          <w:szCs w:val="20"/>
        </w:rPr>
        <w:t>https://www.mscbs.gob.es/ciudadanos/enfLesiones/enfTransmisibles/sida/vigilancia/InformeEncuestaHospitalaria2017_def.pdf</w:t>
      </w:r>
      <w:r w:rsidRPr="001E063B">
        <w:rPr>
          <w:rFonts w:ascii="Arial" w:hAnsi="Arial" w:cs="Arial"/>
          <w:noProof/>
          <w:sz w:val="20"/>
          <w:szCs w:val="20"/>
        </w:rPr>
        <w:t xml:space="preserve"> </w:t>
      </w:r>
      <w:r w:rsidRPr="001E063B">
        <w:rPr>
          <w:rFonts w:ascii="Arial" w:hAnsi="Arial" w:cs="Arial"/>
          <w:noProof/>
          <w:sz w:val="20"/>
          <w:szCs w:val="20"/>
        </w:rPr>
        <w:tab/>
      </w:r>
    </w:p>
    <w:p w14:paraId="7CF848DD" w14:textId="442828EA" w:rsidR="00322615" w:rsidRPr="001E063B" w:rsidRDefault="000E606E" w:rsidP="00E86945">
      <w:pPr>
        <w:widowControl w:val="0"/>
        <w:autoSpaceDE w:val="0"/>
        <w:autoSpaceDN w:val="0"/>
        <w:adjustRightInd w:val="0"/>
        <w:ind w:left="640" w:hanging="640"/>
        <w:jc w:val="both"/>
        <w:rPr>
          <w:rFonts w:ascii="Arial" w:hAnsi="Arial" w:cs="Arial"/>
          <w:noProof/>
          <w:sz w:val="20"/>
          <w:szCs w:val="20"/>
          <w:lang w:val="en-GB"/>
        </w:rPr>
      </w:pPr>
      <w:r w:rsidRPr="001E063B">
        <w:rPr>
          <w:rFonts w:ascii="Arial" w:hAnsi="Arial" w:cs="Arial"/>
          <w:noProof/>
          <w:sz w:val="20"/>
          <w:szCs w:val="20"/>
        </w:rPr>
        <w:t xml:space="preserve">12. </w:t>
      </w:r>
      <w:r w:rsidRPr="001E063B">
        <w:rPr>
          <w:rFonts w:ascii="Arial" w:hAnsi="Arial" w:cs="Arial"/>
          <w:noProof/>
          <w:sz w:val="20"/>
          <w:szCs w:val="20"/>
        </w:rPr>
        <w:tab/>
      </w:r>
      <w:r w:rsidR="00322615" w:rsidRPr="001E063B">
        <w:rPr>
          <w:rFonts w:ascii="Arial" w:hAnsi="Arial" w:cs="Arial"/>
          <w:noProof/>
          <w:sz w:val="20"/>
          <w:szCs w:val="20"/>
        </w:rPr>
        <w:t xml:space="preserve">Ministerio de Sanidad, Consumo y Bienestar social. ICMBD: Indicadores y ejes de análisis del CMBD 2017. </w:t>
      </w:r>
      <w:r w:rsidR="00322615" w:rsidRPr="001E063B">
        <w:rPr>
          <w:rFonts w:ascii="Arial" w:hAnsi="Arial" w:cs="Arial"/>
          <w:noProof/>
          <w:sz w:val="20"/>
          <w:szCs w:val="20"/>
          <w:lang w:val="en-US"/>
        </w:rPr>
        <w:t>Disponible en: http</w:t>
      </w:r>
      <w:r w:rsidR="00322615" w:rsidRPr="001E063B">
        <w:rPr>
          <w:rFonts w:ascii="Arial" w:hAnsi="Arial" w:cs="Arial"/>
          <w:noProof/>
          <w:sz w:val="20"/>
          <w:szCs w:val="20"/>
          <w:lang w:val="en-GB"/>
        </w:rPr>
        <w:t>://icmbd.es/login-success.do</w:t>
      </w:r>
    </w:p>
    <w:p w14:paraId="711F1389" w14:textId="77777777" w:rsidR="00D42AB2" w:rsidRPr="001E063B" w:rsidRDefault="00322615" w:rsidP="00D42AB2">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lang w:val="en-GB"/>
        </w:rPr>
        <w:t>1</w:t>
      </w:r>
      <w:r w:rsidR="0010678E" w:rsidRPr="001E063B">
        <w:rPr>
          <w:rFonts w:ascii="Arial" w:hAnsi="Arial" w:cs="Arial"/>
          <w:noProof/>
          <w:sz w:val="20"/>
          <w:szCs w:val="20"/>
          <w:lang w:val="en-GB"/>
        </w:rPr>
        <w:t>3</w:t>
      </w:r>
      <w:r w:rsidRPr="001E063B">
        <w:rPr>
          <w:rFonts w:ascii="Arial" w:hAnsi="Arial" w:cs="Arial"/>
          <w:noProof/>
          <w:sz w:val="20"/>
          <w:szCs w:val="20"/>
          <w:lang w:val="en-GB"/>
        </w:rPr>
        <w:t xml:space="preserve">. </w:t>
      </w:r>
      <w:r w:rsidRPr="001E063B">
        <w:rPr>
          <w:rFonts w:ascii="Arial" w:hAnsi="Arial" w:cs="Arial"/>
          <w:noProof/>
          <w:sz w:val="20"/>
          <w:szCs w:val="20"/>
          <w:lang w:val="en-GB"/>
        </w:rPr>
        <w:tab/>
        <w:t xml:space="preserve">The Institute for Health and Strategy (SI-Health). </w:t>
      </w:r>
      <w:r w:rsidRPr="001E063B">
        <w:rPr>
          <w:rFonts w:ascii="Arial" w:hAnsi="Arial" w:cs="Arial"/>
          <w:noProof/>
          <w:sz w:val="20"/>
          <w:szCs w:val="20"/>
        </w:rPr>
        <w:t>El VIH en España, una asignatura pendiente. 2017; Disponible en: https://viivhealthcare.com/content/dam/cf-viiv/viiv-healthcare/es_ES/documents/VIH asignatura pendiente.pdf</w:t>
      </w:r>
    </w:p>
    <w:p w14:paraId="76E02191" w14:textId="05C67BD9" w:rsidR="00322615" w:rsidRPr="00031CBF" w:rsidRDefault="00322615" w:rsidP="00D42AB2">
      <w:pPr>
        <w:widowControl w:val="0"/>
        <w:autoSpaceDE w:val="0"/>
        <w:autoSpaceDN w:val="0"/>
        <w:adjustRightInd w:val="0"/>
        <w:ind w:left="640" w:hanging="640"/>
        <w:jc w:val="both"/>
        <w:rPr>
          <w:rFonts w:ascii="Arial" w:hAnsi="Arial" w:cs="Arial"/>
          <w:noProof/>
          <w:color w:val="000000" w:themeColor="text1"/>
          <w:sz w:val="20"/>
          <w:szCs w:val="20"/>
          <w:lang w:val="en-US"/>
        </w:rPr>
      </w:pPr>
      <w:r w:rsidRPr="001E063B">
        <w:rPr>
          <w:rFonts w:ascii="Arial" w:hAnsi="Arial" w:cs="Arial"/>
          <w:noProof/>
          <w:sz w:val="20"/>
          <w:szCs w:val="20"/>
        </w:rPr>
        <w:t>1</w:t>
      </w:r>
      <w:r w:rsidR="0010678E" w:rsidRPr="001E063B">
        <w:rPr>
          <w:rFonts w:ascii="Arial" w:hAnsi="Arial" w:cs="Arial"/>
          <w:noProof/>
          <w:sz w:val="20"/>
          <w:szCs w:val="20"/>
        </w:rPr>
        <w:t>4</w:t>
      </w:r>
      <w:r w:rsidRPr="001E063B">
        <w:rPr>
          <w:rFonts w:ascii="Arial" w:hAnsi="Arial" w:cs="Arial"/>
          <w:noProof/>
          <w:sz w:val="20"/>
          <w:szCs w:val="20"/>
        </w:rPr>
        <w:t xml:space="preserve">. </w:t>
      </w:r>
      <w:r w:rsidRPr="001E063B">
        <w:rPr>
          <w:rFonts w:ascii="Arial" w:hAnsi="Arial" w:cs="Arial"/>
          <w:noProof/>
          <w:sz w:val="20"/>
          <w:szCs w:val="20"/>
        </w:rPr>
        <w:tab/>
      </w:r>
      <w:r w:rsidR="00D42AB2" w:rsidRPr="001E063B">
        <w:rPr>
          <w:rFonts w:ascii="Arial" w:hAnsi="Arial" w:cs="Arial"/>
          <w:bCs/>
          <w:color w:val="000000" w:themeColor="text1"/>
          <w:sz w:val="20"/>
          <w:szCs w:val="20"/>
        </w:rPr>
        <w:t>Documento de consenso de GeSIDA/Plan Nacional sobre el SIDA respecto al tratamiento antirretroviral en adultos infectados por el virus de la inmunodeficiencia humana</w:t>
      </w:r>
      <w:r w:rsidR="00D42AB2" w:rsidRPr="001E063B">
        <w:rPr>
          <w:rFonts w:ascii="Arial" w:hAnsi="Arial" w:cs="Arial"/>
          <w:noProof/>
          <w:sz w:val="20"/>
          <w:szCs w:val="20"/>
        </w:rPr>
        <w:t xml:space="preserve"> (actualización julio</w:t>
      </w:r>
      <w:r w:rsidRPr="001E063B">
        <w:rPr>
          <w:rFonts w:ascii="Arial" w:hAnsi="Arial" w:cs="Arial"/>
          <w:noProof/>
          <w:sz w:val="20"/>
          <w:szCs w:val="20"/>
        </w:rPr>
        <w:t xml:space="preserve"> 2020).</w:t>
      </w:r>
      <w:r w:rsidR="00D42AB2" w:rsidRPr="001E063B">
        <w:rPr>
          <w:rFonts w:ascii="Arial" w:hAnsi="Arial" w:cs="Arial"/>
          <w:sz w:val="20"/>
          <w:szCs w:val="20"/>
        </w:rPr>
        <w:t xml:space="preserve"> </w:t>
      </w:r>
      <w:r w:rsidR="00D42AB2" w:rsidRPr="00031CBF">
        <w:rPr>
          <w:rFonts w:ascii="Arial" w:hAnsi="Arial" w:cs="Arial"/>
          <w:sz w:val="20"/>
          <w:szCs w:val="20"/>
          <w:lang w:val="en-US"/>
        </w:rPr>
        <w:t xml:space="preserve">[Internet] [citado enero 2021]. </w:t>
      </w:r>
      <w:r w:rsidR="00D42AB2" w:rsidRPr="00031CBF">
        <w:rPr>
          <w:rFonts w:ascii="Arial" w:hAnsi="Arial" w:cs="Arial"/>
          <w:color w:val="000000" w:themeColor="text1"/>
          <w:sz w:val="20"/>
          <w:szCs w:val="20"/>
          <w:lang w:val="en-US"/>
        </w:rPr>
        <w:t xml:space="preserve">Disponible en: </w:t>
      </w:r>
      <w:hyperlink r:id="rId20" w:history="1">
        <w:r w:rsidR="0056373A" w:rsidRPr="00031CBF">
          <w:rPr>
            <w:rStyle w:val="Hipervnculo"/>
            <w:rFonts w:ascii="Arial" w:hAnsi="Arial" w:cs="Arial"/>
            <w:color w:val="000000" w:themeColor="text1"/>
            <w:sz w:val="20"/>
            <w:szCs w:val="20"/>
            <w:lang w:val="en-US"/>
          </w:rPr>
          <w:t>TAR_GUIA_GESIDA_2020_COMPLETA_Julio.pdf (gesida-seimc.org)</w:t>
        </w:r>
      </w:hyperlink>
      <w:r w:rsidRPr="00031CBF">
        <w:rPr>
          <w:rFonts w:ascii="Arial" w:hAnsi="Arial" w:cs="Arial"/>
          <w:noProof/>
          <w:color w:val="000000" w:themeColor="text1"/>
          <w:sz w:val="20"/>
          <w:szCs w:val="20"/>
          <w:lang w:val="en-US"/>
        </w:rPr>
        <w:t xml:space="preserve"> </w:t>
      </w:r>
      <w:r w:rsidRPr="001E063B">
        <w:rPr>
          <w:rFonts w:ascii="Arial" w:hAnsi="Arial" w:cs="Arial"/>
          <w:noProof/>
          <w:color w:val="000000" w:themeColor="text1"/>
          <w:sz w:val="20"/>
          <w:szCs w:val="20"/>
          <w:lang w:val="en-GB"/>
        </w:rPr>
        <w:t xml:space="preserve"> </w:t>
      </w:r>
    </w:p>
    <w:p w14:paraId="0F74A91F" w14:textId="6796C4F0"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lang w:val="en-GB"/>
        </w:rPr>
        <w:t>1</w:t>
      </w:r>
      <w:r w:rsidR="0010678E" w:rsidRPr="001E063B">
        <w:rPr>
          <w:rFonts w:ascii="Arial" w:hAnsi="Arial" w:cs="Arial"/>
          <w:noProof/>
          <w:sz w:val="20"/>
          <w:szCs w:val="20"/>
          <w:lang w:val="en-GB"/>
        </w:rPr>
        <w:t>5</w:t>
      </w:r>
      <w:r w:rsidRPr="001E063B">
        <w:rPr>
          <w:rFonts w:ascii="Arial" w:hAnsi="Arial" w:cs="Arial"/>
          <w:noProof/>
          <w:sz w:val="20"/>
          <w:szCs w:val="20"/>
          <w:lang w:val="en-GB"/>
        </w:rPr>
        <w:t xml:space="preserve">. </w:t>
      </w:r>
      <w:r w:rsidRPr="001E063B">
        <w:rPr>
          <w:rFonts w:ascii="Arial" w:hAnsi="Arial" w:cs="Arial"/>
          <w:noProof/>
          <w:sz w:val="20"/>
          <w:szCs w:val="20"/>
          <w:lang w:val="en-GB"/>
        </w:rPr>
        <w:tab/>
        <w:t xml:space="preserve">European AIDS Clinical Society (EACS): European Guidelines for the treatment of people living with HIV, Version 10.1. </w:t>
      </w:r>
      <w:r w:rsidRPr="001E063B">
        <w:rPr>
          <w:rFonts w:ascii="Arial" w:hAnsi="Arial" w:cs="Arial"/>
          <w:noProof/>
          <w:sz w:val="20"/>
          <w:szCs w:val="20"/>
        </w:rPr>
        <w:t>2020; Disponible en: https://www.eacsociety.org/files/guidelines-10.1_finaljan2021_1.pdf</w:t>
      </w:r>
    </w:p>
    <w:p w14:paraId="0988BE0A" w14:textId="1E0E289F"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1</w:t>
      </w:r>
      <w:r w:rsidR="0010678E" w:rsidRPr="001E063B">
        <w:rPr>
          <w:rFonts w:ascii="Arial" w:hAnsi="Arial" w:cs="Arial"/>
          <w:noProof/>
          <w:sz w:val="20"/>
          <w:szCs w:val="20"/>
        </w:rPr>
        <w:t>6</w:t>
      </w:r>
      <w:r w:rsidRPr="001E063B">
        <w:rPr>
          <w:rFonts w:ascii="Arial" w:hAnsi="Arial" w:cs="Arial"/>
          <w:noProof/>
          <w:sz w:val="20"/>
          <w:szCs w:val="20"/>
        </w:rPr>
        <w:t xml:space="preserve">. </w:t>
      </w:r>
      <w:r w:rsidRPr="001E063B">
        <w:rPr>
          <w:rFonts w:ascii="Arial" w:hAnsi="Arial" w:cs="Arial"/>
          <w:noProof/>
          <w:sz w:val="20"/>
          <w:szCs w:val="20"/>
        </w:rPr>
        <w:tab/>
        <w:t xml:space="preserve">Ficha técnica de Biktarvy® (bictegravir, emtricitabina, tenofovir alafenamida). </w:t>
      </w:r>
      <w:r w:rsidRPr="001E063B">
        <w:rPr>
          <w:rFonts w:ascii="Arial" w:hAnsi="Arial" w:cs="Arial"/>
          <w:noProof/>
          <w:sz w:val="20"/>
          <w:szCs w:val="20"/>
          <w:lang w:val="en-GB"/>
        </w:rPr>
        <w:t xml:space="preserve">Gilead Sciences Ireland UC. Amsterdam (The Netherlands): European Medicines Agency (EMA). </w:t>
      </w:r>
      <w:r w:rsidRPr="001E063B">
        <w:rPr>
          <w:rFonts w:ascii="Arial" w:hAnsi="Arial" w:cs="Arial"/>
          <w:noProof/>
          <w:sz w:val="20"/>
          <w:szCs w:val="20"/>
        </w:rPr>
        <w:t>Disponible en: https://cima.aemps.es/cima/pdfs/es/ft/1181289001/FT_1181289001.pdf</w:t>
      </w:r>
    </w:p>
    <w:p w14:paraId="5DEF4CD0" w14:textId="203911CA"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1</w:t>
      </w:r>
      <w:r w:rsidR="0010678E" w:rsidRPr="001E063B">
        <w:rPr>
          <w:rFonts w:ascii="Arial" w:hAnsi="Arial" w:cs="Arial"/>
          <w:noProof/>
          <w:sz w:val="20"/>
          <w:szCs w:val="20"/>
        </w:rPr>
        <w:t>7</w:t>
      </w:r>
      <w:r w:rsidRPr="001E063B">
        <w:rPr>
          <w:rFonts w:ascii="Arial" w:hAnsi="Arial" w:cs="Arial"/>
          <w:noProof/>
          <w:sz w:val="20"/>
          <w:szCs w:val="20"/>
        </w:rPr>
        <w:t xml:space="preserve">. </w:t>
      </w:r>
      <w:r w:rsidRPr="001E063B">
        <w:rPr>
          <w:rFonts w:ascii="Arial" w:hAnsi="Arial" w:cs="Arial"/>
          <w:noProof/>
          <w:sz w:val="20"/>
          <w:szCs w:val="20"/>
        </w:rPr>
        <w:tab/>
        <w:t xml:space="preserve">Ficha técnica de Triumeq® (dolutegravir, abacavir, lamivudina). </w:t>
      </w:r>
      <w:r w:rsidRPr="001E063B">
        <w:rPr>
          <w:rFonts w:ascii="Arial" w:hAnsi="Arial" w:cs="Arial"/>
          <w:noProof/>
          <w:sz w:val="20"/>
          <w:szCs w:val="20"/>
          <w:lang w:val="en-GB"/>
        </w:rPr>
        <w:t xml:space="preserve">ViiV Healthcare BV. Amsterdam (The Netherlands): European Medicines Agency (EMA). </w:t>
      </w:r>
      <w:r w:rsidRPr="001E063B">
        <w:rPr>
          <w:rFonts w:ascii="Arial" w:hAnsi="Arial" w:cs="Arial"/>
          <w:noProof/>
          <w:sz w:val="20"/>
          <w:szCs w:val="20"/>
        </w:rPr>
        <w:t>Disponible en: https://cima.aemps.es/cima/pdfs/es/ft/114940001/FT_114940001.pdf</w:t>
      </w:r>
    </w:p>
    <w:p w14:paraId="4062B6D5" w14:textId="486C246F"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1</w:t>
      </w:r>
      <w:r w:rsidR="0010678E" w:rsidRPr="001E063B">
        <w:rPr>
          <w:rFonts w:ascii="Arial" w:hAnsi="Arial" w:cs="Arial"/>
          <w:noProof/>
          <w:sz w:val="20"/>
          <w:szCs w:val="20"/>
        </w:rPr>
        <w:t>8</w:t>
      </w:r>
      <w:r w:rsidRPr="001E063B">
        <w:rPr>
          <w:rFonts w:ascii="Arial" w:hAnsi="Arial" w:cs="Arial"/>
          <w:noProof/>
          <w:sz w:val="20"/>
          <w:szCs w:val="20"/>
        </w:rPr>
        <w:t xml:space="preserve">. </w:t>
      </w:r>
      <w:r w:rsidRPr="001E063B">
        <w:rPr>
          <w:rFonts w:ascii="Arial" w:hAnsi="Arial" w:cs="Arial"/>
          <w:noProof/>
          <w:sz w:val="20"/>
          <w:szCs w:val="20"/>
        </w:rPr>
        <w:tab/>
        <w:t xml:space="preserve">Ficha técnica de Tivicay® (dolutegravir). </w:t>
      </w:r>
      <w:r w:rsidRPr="001E063B">
        <w:rPr>
          <w:rFonts w:ascii="Arial" w:hAnsi="Arial" w:cs="Arial"/>
          <w:noProof/>
          <w:sz w:val="20"/>
          <w:szCs w:val="20"/>
          <w:lang w:val="en-GB"/>
        </w:rPr>
        <w:t xml:space="preserve">ViiV Healthcare BV. Amsterdam (The Netherlands): European Medicines Agency (EMA). </w:t>
      </w:r>
      <w:r w:rsidRPr="001E063B">
        <w:rPr>
          <w:rFonts w:ascii="Arial" w:hAnsi="Arial" w:cs="Arial"/>
          <w:noProof/>
          <w:sz w:val="20"/>
          <w:szCs w:val="20"/>
        </w:rPr>
        <w:t>Disponible en: https://cima.aemps.es/cima/pdfs/es/ft/113892001/FT_113892001.pdf</w:t>
      </w:r>
    </w:p>
    <w:p w14:paraId="260CD91B" w14:textId="77BE9D0C"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1</w:t>
      </w:r>
      <w:r w:rsidR="0010678E" w:rsidRPr="001E063B">
        <w:rPr>
          <w:rFonts w:ascii="Arial" w:hAnsi="Arial" w:cs="Arial"/>
          <w:noProof/>
          <w:sz w:val="20"/>
          <w:szCs w:val="20"/>
        </w:rPr>
        <w:t>9</w:t>
      </w:r>
      <w:r w:rsidRPr="001E063B">
        <w:rPr>
          <w:rFonts w:ascii="Arial" w:hAnsi="Arial" w:cs="Arial"/>
          <w:noProof/>
          <w:sz w:val="20"/>
          <w:szCs w:val="20"/>
        </w:rPr>
        <w:t xml:space="preserve">. </w:t>
      </w:r>
      <w:r w:rsidRPr="001E063B">
        <w:rPr>
          <w:rFonts w:ascii="Arial" w:hAnsi="Arial" w:cs="Arial"/>
          <w:noProof/>
          <w:sz w:val="20"/>
          <w:szCs w:val="20"/>
        </w:rPr>
        <w:tab/>
        <w:t xml:space="preserve">Ficha técnica de Descovy® (emtricitabina, tenofovir alafenamida). </w:t>
      </w:r>
      <w:r w:rsidRPr="001E063B">
        <w:rPr>
          <w:rFonts w:ascii="Arial" w:hAnsi="Arial" w:cs="Arial"/>
          <w:noProof/>
          <w:sz w:val="20"/>
          <w:szCs w:val="20"/>
          <w:lang w:val="en-GB"/>
        </w:rPr>
        <w:t xml:space="preserve">Gilead Sciences Ireland UC. Amsterdam (The Netherlands): European Medicines Agency (EMA). </w:t>
      </w:r>
      <w:r w:rsidRPr="001E063B">
        <w:rPr>
          <w:rFonts w:ascii="Arial" w:hAnsi="Arial" w:cs="Arial"/>
          <w:noProof/>
          <w:sz w:val="20"/>
          <w:szCs w:val="20"/>
        </w:rPr>
        <w:t>Disponible en: https://cima.aemps.es/cima/pdfs/es/ft/1161099003/FT_1161099003.pdf</w:t>
      </w:r>
    </w:p>
    <w:p w14:paraId="55F19E79" w14:textId="669BD6AF" w:rsidR="00322615" w:rsidRPr="001E063B" w:rsidRDefault="0010678E"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20</w:t>
      </w:r>
      <w:r w:rsidR="00322615" w:rsidRPr="001E063B">
        <w:rPr>
          <w:rFonts w:ascii="Arial" w:hAnsi="Arial" w:cs="Arial"/>
          <w:noProof/>
          <w:sz w:val="20"/>
          <w:szCs w:val="20"/>
        </w:rPr>
        <w:t xml:space="preserve">. </w:t>
      </w:r>
      <w:r w:rsidR="00322615" w:rsidRPr="001E063B">
        <w:rPr>
          <w:rFonts w:ascii="Arial" w:hAnsi="Arial" w:cs="Arial"/>
          <w:noProof/>
          <w:sz w:val="20"/>
          <w:szCs w:val="20"/>
        </w:rPr>
        <w:tab/>
        <w:t xml:space="preserve">Ficha técnica de Isentress® (raltegravir). </w:t>
      </w:r>
      <w:r w:rsidR="00322615" w:rsidRPr="001E063B">
        <w:rPr>
          <w:rFonts w:ascii="Arial" w:hAnsi="Arial" w:cs="Arial"/>
          <w:noProof/>
          <w:sz w:val="20"/>
          <w:szCs w:val="20"/>
          <w:lang w:val="en-GB"/>
        </w:rPr>
        <w:t xml:space="preserve">Merck Sharp and Dohme B.V. Amsterdam (The Netherlands): European Medicines Agency (EMA). </w:t>
      </w:r>
      <w:r w:rsidR="00322615" w:rsidRPr="001E063B">
        <w:rPr>
          <w:rFonts w:ascii="Arial" w:hAnsi="Arial" w:cs="Arial"/>
          <w:noProof/>
          <w:sz w:val="20"/>
          <w:szCs w:val="20"/>
        </w:rPr>
        <w:t>Disponible en: https://cima.aemps.es/cima/pdfs/es/ft/07436001/FT_07436001.pdf</w:t>
      </w:r>
    </w:p>
    <w:p w14:paraId="3159749B" w14:textId="0387E533"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2</w:t>
      </w:r>
      <w:r w:rsidR="0010678E" w:rsidRPr="001E063B">
        <w:rPr>
          <w:rFonts w:ascii="Arial" w:hAnsi="Arial" w:cs="Arial"/>
          <w:noProof/>
          <w:sz w:val="20"/>
          <w:szCs w:val="20"/>
        </w:rPr>
        <w:t>1</w:t>
      </w:r>
      <w:r w:rsidRPr="001E063B">
        <w:rPr>
          <w:rFonts w:ascii="Arial" w:hAnsi="Arial" w:cs="Arial"/>
          <w:noProof/>
          <w:sz w:val="20"/>
          <w:szCs w:val="20"/>
        </w:rPr>
        <w:t xml:space="preserve">. </w:t>
      </w:r>
      <w:r w:rsidRPr="001E063B">
        <w:rPr>
          <w:rFonts w:ascii="Arial" w:hAnsi="Arial" w:cs="Arial"/>
          <w:noProof/>
          <w:sz w:val="20"/>
          <w:szCs w:val="20"/>
        </w:rPr>
        <w:tab/>
        <w:t xml:space="preserve">Ficha técnica de Dovato® (dolutegravir, lamivudina). </w:t>
      </w:r>
      <w:r w:rsidRPr="001E063B">
        <w:rPr>
          <w:rFonts w:ascii="Arial" w:hAnsi="Arial" w:cs="Arial"/>
          <w:noProof/>
          <w:sz w:val="20"/>
          <w:szCs w:val="20"/>
          <w:lang w:val="en-GB"/>
        </w:rPr>
        <w:t xml:space="preserve">ViiV Healthcare BV. Amsterdam (The Netherlands): European Medicines Agency (EMA). </w:t>
      </w:r>
      <w:r w:rsidRPr="001E063B">
        <w:rPr>
          <w:rFonts w:ascii="Arial" w:hAnsi="Arial" w:cs="Arial"/>
          <w:noProof/>
          <w:sz w:val="20"/>
          <w:szCs w:val="20"/>
        </w:rPr>
        <w:t>Disponible en: https://cima.aemps.es/cima/pdfs/es/ft/1191370001/FT_1191370001.pdf</w:t>
      </w:r>
    </w:p>
    <w:p w14:paraId="4FDB2052" w14:textId="0F707F0A" w:rsidR="00322615" w:rsidRPr="001E063B" w:rsidRDefault="00322615" w:rsidP="00E86945">
      <w:pPr>
        <w:widowControl w:val="0"/>
        <w:autoSpaceDE w:val="0"/>
        <w:autoSpaceDN w:val="0"/>
        <w:adjustRightInd w:val="0"/>
        <w:ind w:left="640" w:hanging="640"/>
        <w:jc w:val="both"/>
        <w:rPr>
          <w:rFonts w:ascii="Arial" w:hAnsi="Arial" w:cs="Arial"/>
          <w:noProof/>
          <w:sz w:val="20"/>
          <w:szCs w:val="20"/>
          <w:lang w:val="fr-FR"/>
        </w:rPr>
      </w:pPr>
      <w:r w:rsidRPr="001E063B">
        <w:rPr>
          <w:rFonts w:ascii="Arial" w:hAnsi="Arial" w:cs="Arial"/>
          <w:noProof/>
          <w:sz w:val="20"/>
          <w:szCs w:val="20"/>
        </w:rPr>
        <w:t>2</w:t>
      </w:r>
      <w:r w:rsidR="0010678E" w:rsidRPr="001E063B">
        <w:rPr>
          <w:rFonts w:ascii="Arial" w:hAnsi="Arial" w:cs="Arial"/>
          <w:noProof/>
          <w:sz w:val="20"/>
          <w:szCs w:val="20"/>
        </w:rPr>
        <w:t>2</w:t>
      </w:r>
      <w:r w:rsidRPr="001E063B">
        <w:rPr>
          <w:rFonts w:ascii="Arial" w:hAnsi="Arial" w:cs="Arial"/>
          <w:noProof/>
          <w:sz w:val="20"/>
          <w:szCs w:val="20"/>
        </w:rPr>
        <w:t xml:space="preserve">. </w:t>
      </w:r>
      <w:r w:rsidRPr="001E063B">
        <w:rPr>
          <w:rFonts w:ascii="Arial" w:hAnsi="Arial" w:cs="Arial"/>
          <w:noProof/>
          <w:sz w:val="20"/>
          <w:szCs w:val="20"/>
        </w:rPr>
        <w:tab/>
        <w:t xml:space="preserve">Ficha técnica de Juluca® (dolutegravir, rilpivirina). </w:t>
      </w:r>
      <w:r w:rsidRPr="001E063B">
        <w:rPr>
          <w:rFonts w:ascii="Arial" w:hAnsi="Arial" w:cs="Arial"/>
          <w:noProof/>
          <w:sz w:val="20"/>
          <w:szCs w:val="20"/>
          <w:lang w:val="en-GB"/>
        </w:rPr>
        <w:t xml:space="preserve">ViiV Healthcare BV. Amsterdam (The Netherlands): European Medicines Agency (EMA). </w:t>
      </w:r>
      <w:r w:rsidRPr="001E063B">
        <w:rPr>
          <w:rFonts w:ascii="Arial" w:hAnsi="Arial" w:cs="Arial"/>
          <w:noProof/>
          <w:sz w:val="20"/>
          <w:szCs w:val="20"/>
          <w:lang w:val="fr-FR"/>
        </w:rPr>
        <w:t>Disponible en: https://cima.aemps.es/cima/pdfs/es/ft/1181282001/FT_1181282001.pdf</w:t>
      </w:r>
    </w:p>
    <w:p w14:paraId="2473C49B" w14:textId="69C66E3C" w:rsidR="00322615" w:rsidRPr="001E063B" w:rsidRDefault="00322615" w:rsidP="00E86945">
      <w:pPr>
        <w:widowControl w:val="0"/>
        <w:autoSpaceDE w:val="0"/>
        <w:autoSpaceDN w:val="0"/>
        <w:adjustRightInd w:val="0"/>
        <w:ind w:left="640" w:hanging="640"/>
        <w:jc w:val="both"/>
        <w:rPr>
          <w:rFonts w:ascii="Arial" w:hAnsi="Arial" w:cs="Arial"/>
          <w:noProof/>
          <w:sz w:val="20"/>
          <w:szCs w:val="20"/>
          <w:lang w:val="fr-FR"/>
        </w:rPr>
      </w:pPr>
      <w:r w:rsidRPr="001E063B">
        <w:rPr>
          <w:rFonts w:ascii="Arial" w:hAnsi="Arial" w:cs="Arial"/>
          <w:noProof/>
          <w:sz w:val="20"/>
          <w:szCs w:val="20"/>
          <w:lang w:val="fr-FR"/>
        </w:rPr>
        <w:t>2</w:t>
      </w:r>
      <w:r w:rsidR="0010678E" w:rsidRPr="001E063B">
        <w:rPr>
          <w:rFonts w:ascii="Arial" w:hAnsi="Arial" w:cs="Arial"/>
          <w:noProof/>
          <w:sz w:val="20"/>
          <w:szCs w:val="20"/>
          <w:lang w:val="fr-FR"/>
        </w:rPr>
        <w:t>3</w:t>
      </w:r>
      <w:r w:rsidRPr="001E063B">
        <w:rPr>
          <w:rFonts w:ascii="Arial" w:hAnsi="Arial" w:cs="Arial"/>
          <w:noProof/>
          <w:sz w:val="20"/>
          <w:szCs w:val="20"/>
          <w:lang w:val="fr-FR"/>
        </w:rPr>
        <w:t xml:space="preserve">. </w:t>
      </w:r>
      <w:r w:rsidRPr="001E063B">
        <w:rPr>
          <w:rFonts w:ascii="Arial" w:hAnsi="Arial" w:cs="Arial"/>
          <w:noProof/>
          <w:sz w:val="20"/>
          <w:szCs w:val="20"/>
          <w:lang w:val="fr-FR"/>
        </w:rPr>
        <w:tab/>
        <w:t xml:space="preserve">European Commission. </w:t>
      </w:r>
      <w:r w:rsidRPr="001E063B">
        <w:rPr>
          <w:rFonts w:ascii="Arial" w:hAnsi="Arial" w:cs="Arial"/>
          <w:noProof/>
          <w:sz w:val="20"/>
          <w:szCs w:val="20"/>
          <w:lang w:val="en-GB"/>
        </w:rPr>
        <w:t xml:space="preserve">Public Health - Union Register of medicinal products. </w:t>
      </w:r>
      <w:r w:rsidRPr="001E063B">
        <w:rPr>
          <w:rFonts w:ascii="Arial" w:hAnsi="Arial" w:cs="Arial"/>
          <w:noProof/>
          <w:sz w:val="20"/>
          <w:szCs w:val="20"/>
          <w:lang w:val="fr-FR"/>
        </w:rPr>
        <w:t>Vocabria®. Disponible en: https://ec.europa.eu/health/documents/community-register/html/h1481.htm</w:t>
      </w:r>
    </w:p>
    <w:p w14:paraId="084A277C" w14:textId="7C7FD833"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lang w:val="fr-FR"/>
        </w:rPr>
        <w:t>2</w:t>
      </w:r>
      <w:r w:rsidR="0010678E" w:rsidRPr="001E063B">
        <w:rPr>
          <w:rFonts w:ascii="Arial" w:hAnsi="Arial" w:cs="Arial"/>
          <w:noProof/>
          <w:sz w:val="20"/>
          <w:szCs w:val="20"/>
          <w:lang w:val="fr-FR"/>
        </w:rPr>
        <w:t>4</w:t>
      </w:r>
      <w:r w:rsidRPr="001E063B">
        <w:rPr>
          <w:rFonts w:ascii="Arial" w:hAnsi="Arial" w:cs="Arial"/>
          <w:noProof/>
          <w:sz w:val="20"/>
          <w:szCs w:val="20"/>
          <w:lang w:val="fr-FR"/>
        </w:rPr>
        <w:t xml:space="preserve">. </w:t>
      </w:r>
      <w:r w:rsidRPr="001E063B">
        <w:rPr>
          <w:rFonts w:ascii="Arial" w:hAnsi="Arial" w:cs="Arial"/>
          <w:noProof/>
          <w:sz w:val="20"/>
          <w:szCs w:val="20"/>
          <w:lang w:val="fr-FR"/>
        </w:rPr>
        <w:tab/>
        <w:t xml:space="preserve">European Commission. </w:t>
      </w:r>
      <w:r w:rsidRPr="001E063B">
        <w:rPr>
          <w:rFonts w:ascii="Arial" w:hAnsi="Arial" w:cs="Arial"/>
          <w:noProof/>
          <w:sz w:val="20"/>
          <w:szCs w:val="20"/>
          <w:lang w:val="en-GB"/>
        </w:rPr>
        <w:t xml:space="preserve">Public Health - Union Register of medicinal products. </w:t>
      </w:r>
      <w:r w:rsidRPr="001E063B">
        <w:rPr>
          <w:rFonts w:ascii="Arial" w:hAnsi="Arial" w:cs="Arial"/>
          <w:noProof/>
          <w:sz w:val="20"/>
          <w:szCs w:val="20"/>
        </w:rPr>
        <w:t>Rekambys®. Disponible en: https://ec.europa.eu/health/documents/community-register/html/h1482.htm</w:t>
      </w:r>
    </w:p>
    <w:p w14:paraId="1FD963DD" w14:textId="4F9605A7" w:rsidR="00322615" w:rsidRPr="001E063B" w:rsidRDefault="00322615" w:rsidP="00E86945">
      <w:pPr>
        <w:widowControl w:val="0"/>
        <w:autoSpaceDE w:val="0"/>
        <w:autoSpaceDN w:val="0"/>
        <w:adjustRightInd w:val="0"/>
        <w:ind w:left="640" w:hanging="640"/>
        <w:jc w:val="both"/>
        <w:rPr>
          <w:rFonts w:ascii="Arial" w:hAnsi="Arial" w:cs="Arial"/>
          <w:noProof/>
          <w:sz w:val="20"/>
          <w:szCs w:val="20"/>
          <w:lang w:val="en-GB"/>
        </w:rPr>
      </w:pPr>
      <w:r w:rsidRPr="001E063B">
        <w:rPr>
          <w:rFonts w:ascii="Arial" w:hAnsi="Arial" w:cs="Arial"/>
          <w:noProof/>
          <w:sz w:val="20"/>
          <w:szCs w:val="20"/>
          <w:lang w:val="en-GB"/>
        </w:rPr>
        <w:t>2</w:t>
      </w:r>
      <w:r w:rsidR="0010678E" w:rsidRPr="001E063B">
        <w:rPr>
          <w:rFonts w:ascii="Arial" w:hAnsi="Arial" w:cs="Arial"/>
          <w:noProof/>
          <w:sz w:val="20"/>
          <w:szCs w:val="20"/>
          <w:lang w:val="en-GB"/>
        </w:rPr>
        <w:t>5</w:t>
      </w:r>
      <w:r w:rsidRPr="001E063B">
        <w:rPr>
          <w:rFonts w:ascii="Arial" w:hAnsi="Arial" w:cs="Arial"/>
          <w:noProof/>
          <w:sz w:val="20"/>
          <w:szCs w:val="20"/>
          <w:lang w:val="en-GB"/>
        </w:rPr>
        <w:t xml:space="preserve">. </w:t>
      </w:r>
      <w:r w:rsidRPr="001E063B">
        <w:rPr>
          <w:rFonts w:ascii="Arial" w:hAnsi="Arial" w:cs="Arial"/>
          <w:noProof/>
          <w:sz w:val="20"/>
          <w:szCs w:val="20"/>
          <w:lang w:val="en-GB"/>
        </w:rPr>
        <w:tab/>
        <w:t>Center for Drug Evaluation and Research. Cabenuva® (cabotegravir rilpivirina). 212888. U.S. Food and Drug Administration (FDA). 2021; Disponible en: https://www.accessdata.fda.gov/scripts/cder/daf/index.cfm?event=overview.process&amp;ApplNo=212888</w:t>
      </w:r>
    </w:p>
    <w:p w14:paraId="71D8E861" w14:textId="4963AB83" w:rsidR="00322615" w:rsidRPr="001E063B" w:rsidRDefault="00322615" w:rsidP="00E86945">
      <w:pPr>
        <w:widowControl w:val="0"/>
        <w:autoSpaceDE w:val="0"/>
        <w:autoSpaceDN w:val="0"/>
        <w:adjustRightInd w:val="0"/>
        <w:ind w:left="640" w:hanging="640"/>
        <w:jc w:val="both"/>
        <w:rPr>
          <w:rFonts w:ascii="Arial" w:hAnsi="Arial" w:cs="Arial"/>
          <w:noProof/>
          <w:sz w:val="20"/>
          <w:szCs w:val="20"/>
          <w:lang w:val="en-GB"/>
        </w:rPr>
      </w:pPr>
      <w:r w:rsidRPr="001E063B">
        <w:rPr>
          <w:rFonts w:ascii="Arial" w:hAnsi="Arial" w:cs="Arial"/>
          <w:noProof/>
          <w:sz w:val="20"/>
          <w:szCs w:val="20"/>
          <w:lang w:val="en-GB"/>
        </w:rPr>
        <w:t>2</w:t>
      </w:r>
      <w:r w:rsidR="0010678E" w:rsidRPr="001E063B">
        <w:rPr>
          <w:rFonts w:ascii="Arial" w:hAnsi="Arial" w:cs="Arial"/>
          <w:noProof/>
          <w:sz w:val="20"/>
          <w:szCs w:val="20"/>
          <w:lang w:val="en-GB"/>
        </w:rPr>
        <w:t>6</w:t>
      </w:r>
      <w:r w:rsidRPr="001E063B">
        <w:rPr>
          <w:rFonts w:ascii="Arial" w:hAnsi="Arial" w:cs="Arial"/>
          <w:noProof/>
          <w:sz w:val="20"/>
          <w:szCs w:val="20"/>
          <w:lang w:val="en-GB"/>
        </w:rPr>
        <w:t xml:space="preserve">. </w:t>
      </w:r>
      <w:r w:rsidRPr="001E063B">
        <w:rPr>
          <w:rFonts w:ascii="Arial" w:hAnsi="Arial" w:cs="Arial"/>
          <w:noProof/>
          <w:sz w:val="20"/>
          <w:szCs w:val="20"/>
          <w:lang w:val="en-GB"/>
        </w:rPr>
        <w:tab/>
        <w:t xml:space="preserve">Letendre SL, Mills A, Hagins D, Swindells S, Felizarta F, Devente J, et al. Pharmacokinetics and antiviral activity of cabotegravir and rilpivirine in cerebrospinal fluid following long-acting injectable administration in HIV-infected adults. </w:t>
      </w:r>
      <w:r w:rsidRPr="001E063B">
        <w:rPr>
          <w:rFonts w:ascii="Arial" w:hAnsi="Arial" w:cs="Arial"/>
          <w:noProof/>
          <w:sz w:val="20"/>
          <w:szCs w:val="20"/>
          <w:lang w:val="en-US"/>
        </w:rPr>
        <w:t>J Antimicrob Chemother</w:t>
      </w:r>
      <w:r w:rsidR="00FD3CCA" w:rsidRPr="001E063B">
        <w:rPr>
          <w:rFonts w:ascii="Arial" w:hAnsi="Arial" w:cs="Arial"/>
          <w:noProof/>
          <w:sz w:val="20"/>
          <w:szCs w:val="20"/>
          <w:lang w:val="en-US"/>
        </w:rPr>
        <w:t>2020</w:t>
      </w:r>
      <w:r w:rsidRPr="001E063B">
        <w:rPr>
          <w:rFonts w:ascii="Arial" w:hAnsi="Arial" w:cs="Arial"/>
          <w:noProof/>
          <w:sz w:val="20"/>
          <w:szCs w:val="20"/>
          <w:lang w:val="en-US"/>
        </w:rPr>
        <w:t xml:space="preserve">;75(3):648-55. </w:t>
      </w:r>
    </w:p>
    <w:p w14:paraId="2957BBF0" w14:textId="0FB7A43F" w:rsidR="00322615" w:rsidRPr="001E063B" w:rsidRDefault="00322615" w:rsidP="00E86945">
      <w:pPr>
        <w:widowControl w:val="0"/>
        <w:autoSpaceDE w:val="0"/>
        <w:autoSpaceDN w:val="0"/>
        <w:adjustRightInd w:val="0"/>
        <w:ind w:left="640" w:hanging="640"/>
        <w:jc w:val="both"/>
        <w:rPr>
          <w:rFonts w:ascii="Arial" w:hAnsi="Arial" w:cs="Arial"/>
          <w:noProof/>
          <w:sz w:val="20"/>
          <w:szCs w:val="20"/>
          <w:lang w:val="en-GB"/>
        </w:rPr>
      </w:pPr>
      <w:r w:rsidRPr="001E063B">
        <w:rPr>
          <w:rFonts w:ascii="Arial" w:hAnsi="Arial" w:cs="Arial"/>
          <w:noProof/>
          <w:sz w:val="20"/>
          <w:szCs w:val="20"/>
          <w:lang w:val="en-GB"/>
        </w:rPr>
        <w:t>2</w:t>
      </w:r>
      <w:r w:rsidR="0010678E" w:rsidRPr="001E063B">
        <w:rPr>
          <w:rFonts w:ascii="Arial" w:hAnsi="Arial" w:cs="Arial"/>
          <w:noProof/>
          <w:sz w:val="20"/>
          <w:szCs w:val="20"/>
          <w:lang w:val="en-GB"/>
        </w:rPr>
        <w:t>7</w:t>
      </w:r>
      <w:r w:rsidRPr="001E063B">
        <w:rPr>
          <w:rFonts w:ascii="Arial" w:hAnsi="Arial" w:cs="Arial"/>
          <w:noProof/>
          <w:sz w:val="20"/>
          <w:szCs w:val="20"/>
          <w:lang w:val="en-GB"/>
        </w:rPr>
        <w:t xml:space="preserve">. </w:t>
      </w:r>
      <w:r w:rsidRPr="001E063B">
        <w:rPr>
          <w:rFonts w:ascii="Arial" w:hAnsi="Arial" w:cs="Arial"/>
          <w:noProof/>
          <w:sz w:val="20"/>
          <w:szCs w:val="20"/>
          <w:lang w:val="en-GB"/>
        </w:rPr>
        <w:tab/>
        <w:t xml:space="preserve">Cattaneo D, Gervasoni C. Pharmacokinetics and Pharmacodynamics of Cabotegravir, a Long-Acting HIV Integrase Strand Transfer Inhibitor. Eur J Drug Metab Pharmacokinet2019;44(3):319-27. </w:t>
      </w:r>
    </w:p>
    <w:p w14:paraId="25D1B2D7" w14:textId="1324CEB2" w:rsidR="00322615" w:rsidRPr="001E063B" w:rsidRDefault="00322615" w:rsidP="00E86945">
      <w:pPr>
        <w:widowControl w:val="0"/>
        <w:autoSpaceDE w:val="0"/>
        <w:autoSpaceDN w:val="0"/>
        <w:adjustRightInd w:val="0"/>
        <w:ind w:left="640" w:hanging="640"/>
        <w:jc w:val="both"/>
        <w:rPr>
          <w:rFonts w:ascii="Arial" w:hAnsi="Arial" w:cs="Arial"/>
          <w:noProof/>
          <w:sz w:val="20"/>
          <w:szCs w:val="20"/>
          <w:lang w:val="en-US"/>
        </w:rPr>
      </w:pPr>
      <w:r w:rsidRPr="001E063B">
        <w:rPr>
          <w:rFonts w:ascii="Arial" w:hAnsi="Arial" w:cs="Arial"/>
          <w:noProof/>
          <w:sz w:val="20"/>
          <w:szCs w:val="20"/>
          <w:lang w:val="en-GB"/>
        </w:rPr>
        <w:t>2</w:t>
      </w:r>
      <w:r w:rsidR="0010678E" w:rsidRPr="001E063B">
        <w:rPr>
          <w:rFonts w:ascii="Arial" w:hAnsi="Arial" w:cs="Arial"/>
          <w:noProof/>
          <w:sz w:val="20"/>
          <w:szCs w:val="20"/>
          <w:lang w:val="en-GB"/>
        </w:rPr>
        <w:t>8</w:t>
      </w:r>
      <w:r w:rsidRPr="001E063B">
        <w:rPr>
          <w:rFonts w:ascii="Arial" w:hAnsi="Arial" w:cs="Arial"/>
          <w:noProof/>
          <w:sz w:val="20"/>
          <w:szCs w:val="20"/>
          <w:lang w:val="en-GB"/>
        </w:rPr>
        <w:t xml:space="preserve">. </w:t>
      </w:r>
      <w:r w:rsidRPr="001E063B">
        <w:rPr>
          <w:rFonts w:ascii="Arial" w:hAnsi="Arial" w:cs="Arial"/>
          <w:noProof/>
          <w:sz w:val="20"/>
          <w:szCs w:val="20"/>
          <w:lang w:val="en-GB"/>
        </w:rPr>
        <w:tab/>
        <w:t xml:space="preserve">Margolis DA, Brinson CC, R Smith GH, de Vente J, Hagins DP, Eron JJ, et al. Cabotegravir plus rilpivirine, once a day, after induction with cabotegravir plus nucleoside reverse transcriptase inhibitors in antiretroviral-naive adults with HIV-1 infection (LATTE): a randomised, phase 2b, dose-ranging trial. </w:t>
      </w:r>
      <w:r w:rsidRPr="001E063B">
        <w:rPr>
          <w:rFonts w:ascii="Arial" w:hAnsi="Arial" w:cs="Arial"/>
          <w:noProof/>
          <w:sz w:val="20"/>
          <w:szCs w:val="20"/>
          <w:lang w:val="en-US"/>
        </w:rPr>
        <w:t xml:space="preserve">Lancet Infect Dis. 2015;15:1145-55. </w:t>
      </w:r>
    </w:p>
    <w:p w14:paraId="78C6B4F9" w14:textId="061A32EC" w:rsidR="00322615" w:rsidRPr="001E063B" w:rsidRDefault="00322615" w:rsidP="00E86945">
      <w:pPr>
        <w:widowControl w:val="0"/>
        <w:autoSpaceDE w:val="0"/>
        <w:autoSpaceDN w:val="0"/>
        <w:adjustRightInd w:val="0"/>
        <w:ind w:left="640" w:hanging="640"/>
        <w:jc w:val="both"/>
        <w:rPr>
          <w:rFonts w:ascii="Arial" w:hAnsi="Arial" w:cs="Arial"/>
          <w:noProof/>
          <w:sz w:val="20"/>
          <w:szCs w:val="20"/>
          <w:lang w:val="en-GB"/>
        </w:rPr>
      </w:pPr>
      <w:r w:rsidRPr="001E063B">
        <w:rPr>
          <w:rFonts w:ascii="Arial" w:hAnsi="Arial" w:cs="Arial"/>
          <w:noProof/>
          <w:sz w:val="20"/>
          <w:szCs w:val="20"/>
          <w:lang w:val="en-US"/>
        </w:rPr>
        <w:t>2</w:t>
      </w:r>
      <w:r w:rsidR="0010678E" w:rsidRPr="001E063B">
        <w:rPr>
          <w:rFonts w:ascii="Arial" w:hAnsi="Arial" w:cs="Arial"/>
          <w:noProof/>
          <w:sz w:val="20"/>
          <w:szCs w:val="20"/>
          <w:lang w:val="en-US"/>
        </w:rPr>
        <w:t>9</w:t>
      </w:r>
      <w:r w:rsidRPr="001E063B">
        <w:rPr>
          <w:rFonts w:ascii="Arial" w:hAnsi="Arial" w:cs="Arial"/>
          <w:noProof/>
          <w:sz w:val="20"/>
          <w:szCs w:val="20"/>
          <w:lang w:val="en-US"/>
        </w:rPr>
        <w:t xml:space="preserve">. </w:t>
      </w:r>
      <w:r w:rsidRPr="001E063B">
        <w:rPr>
          <w:rFonts w:ascii="Arial" w:hAnsi="Arial" w:cs="Arial"/>
          <w:noProof/>
          <w:sz w:val="20"/>
          <w:szCs w:val="20"/>
          <w:lang w:val="en-US"/>
        </w:rPr>
        <w:tab/>
        <w:t xml:space="preserve">Margolis DA, Gonzalez-Garcia J, Stellbrink H-J, Eron JJ, Yazdanpanah Y, Podzamczer D, et al. </w:t>
      </w:r>
      <w:r w:rsidRPr="001E063B">
        <w:rPr>
          <w:rFonts w:ascii="Arial" w:hAnsi="Arial" w:cs="Arial"/>
          <w:noProof/>
          <w:sz w:val="20"/>
          <w:szCs w:val="20"/>
          <w:lang w:val="en-GB"/>
        </w:rPr>
        <w:t xml:space="preserve">Long-acting intramuscular cabotegravir and rilpivirine in adults with HIV-1 infection (LATTE-2): 96-week results of a randomised, open-label, phase 2b, non-inferiority trial. Lancet. 2017;390(10101):1499-510. </w:t>
      </w:r>
    </w:p>
    <w:p w14:paraId="7A19B09C" w14:textId="36203A50" w:rsidR="00322615" w:rsidRPr="001E063B" w:rsidRDefault="0010678E" w:rsidP="00E86945">
      <w:pPr>
        <w:widowControl w:val="0"/>
        <w:autoSpaceDE w:val="0"/>
        <w:autoSpaceDN w:val="0"/>
        <w:adjustRightInd w:val="0"/>
        <w:ind w:left="640" w:hanging="640"/>
        <w:jc w:val="both"/>
        <w:rPr>
          <w:rFonts w:ascii="Arial" w:hAnsi="Arial" w:cs="Arial"/>
          <w:noProof/>
          <w:sz w:val="20"/>
          <w:szCs w:val="20"/>
          <w:lang w:val="en-GB"/>
        </w:rPr>
      </w:pPr>
      <w:r w:rsidRPr="001E063B">
        <w:rPr>
          <w:rFonts w:ascii="Arial" w:hAnsi="Arial" w:cs="Arial"/>
          <w:noProof/>
          <w:sz w:val="20"/>
          <w:szCs w:val="20"/>
          <w:lang w:val="en-GB"/>
        </w:rPr>
        <w:t>30</w:t>
      </w:r>
      <w:r w:rsidR="00322615" w:rsidRPr="001E063B">
        <w:rPr>
          <w:rFonts w:ascii="Arial" w:hAnsi="Arial" w:cs="Arial"/>
          <w:noProof/>
          <w:sz w:val="20"/>
          <w:szCs w:val="20"/>
          <w:lang w:val="en-GB"/>
        </w:rPr>
        <w:t xml:space="preserve">. </w:t>
      </w:r>
      <w:r w:rsidR="00322615" w:rsidRPr="001E063B">
        <w:rPr>
          <w:rFonts w:ascii="Arial" w:hAnsi="Arial" w:cs="Arial"/>
          <w:noProof/>
          <w:sz w:val="20"/>
          <w:szCs w:val="20"/>
          <w:lang w:val="en-GB"/>
        </w:rPr>
        <w:tab/>
        <w:t xml:space="preserve">Orkin C, Arasteh K, Górgolas Hernández-Mora M, Pokrovsky V, Overton ET, Girard P-M, </w:t>
      </w:r>
      <w:r w:rsidR="00322615" w:rsidRPr="001E063B">
        <w:rPr>
          <w:rFonts w:ascii="Arial" w:hAnsi="Arial" w:cs="Arial"/>
          <w:noProof/>
          <w:sz w:val="20"/>
          <w:szCs w:val="20"/>
          <w:lang w:val="en-GB"/>
        </w:rPr>
        <w:lastRenderedPageBreak/>
        <w:t xml:space="preserve">et al. Long-Acting Cabotegravir and Rilpivirine after Oral Induction for HIV-1 Infection. N Engl J Med. 2020;382(12):1124-35. </w:t>
      </w:r>
    </w:p>
    <w:p w14:paraId="46995020" w14:textId="0D69D9D8" w:rsidR="00322615" w:rsidRPr="001E063B" w:rsidRDefault="00322615" w:rsidP="00E86945">
      <w:pPr>
        <w:widowControl w:val="0"/>
        <w:autoSpaceDE w:val="0"/>
        <w:autoSpaceDN w:val="0"/>
        <w:adjustRightInd w:val="0"/>
        <w:ind w:left="640" w:hanging="640"/>
        <w:jc w:val="both"/>
        <w:rPr>
          <w:rFonts w:ascii="Arial" w:hAnsi="Arial" w:cs="Arial"/>
          <w:noProof/>
          <w:sz w:val="20"/>
          <w:szCs w:val="20"/>
          <w:lang w:val="en-GB"/>
        </w:rPr>
      </w:pPr>
      <w:r w:rsidRPr="001E063B">
        <w:rPr>
          <w:rFonts w:ascii="Arial" w:hAnsi="Arial" w:cs="Arial"/>
          <w:noProof/>
          <w:sz w:val="20"/>
          <w:szCs w:val="20"/>
          <w:lang w:val="en-GB"/>
        </w:rPr>
        <w:t>3</w:t>
      </w:r>
      <w:r w:rsidR="0010678E" w:rsidRPr="001E063B">
        <w:rPr>
          <w:rFonts w:ascii="Arial" w:hAnsi="Arial" w:cs="Arial"/>
          <w:noProof/>
          <w:sz w:val="20"/>
          <w:szCs w:val="20"/>
          <w:lang w:val="en-GB"/>
        </w:rPr>
        <w:t>1</w:t>
      </w:r>
      <w:r w:rsidRPr="001E063B">
        <w:rPr>
          <w:rFonts w:ascii="Arial" w:hAnsi="Arial" w:cs="Arial"/>
          <w:noProof/>
          <w:sz w:val="20"/>
          <w:szCs w:val="20"/>
          <w:lang w:val="en-GB"/>
        </w:rPr>
        <w:t xml:space="preserve">. </w:t>
      </w:r>
      <w:r w:rsidRPr="001E063B">
        <w:rPr>
          <w:rFonts w:ascii="Arial" w:hAnsi="Arial" w:cs="Arial"/>
          <w:noProof/>
          <w:sz w:val="20"/>
          <w:szCs w:val="20"/>
          <w:lang w:val="en-GB"/>
        </w:rPr>
        <w:tab/>
        <w:t xml:space="preserve">Swindells S, Andrade-Villanueva J-F, Richmond GJ, Rizzardini G, Baumgarten A, Masiá M, et al. Long-Acting Cabotegravir and Rilpivirine for Maintenance of HIV-1 Suppression. N Engl J Med. 2020;382(12):1112-23. </w:t>
      </w:r>
    </w:p>
    <w:p w14:paraId="02A3B46B" w14:textId="30D6F196"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lang w:val="en-GB"/>
        </w:rPr>
        <w:t>3</w:t>
      </w:r>
      <w:r w:rsidR="0010678E" w:rsidRPr="001E063B">
        <w:rPr>
          <w:rFonts w:ascii="Arial" w:hAnsi="Arial" w:cs="Arial"/>
          <w:noProof/>
          <w:sz w:val="20"/>
          <w:szCs w:val="20"/>
          <w:lang w:val="en-GB"/>
        </w:rPr>
        <w:t>2</w:t>
      </w:r>
      <w:r w:rsidRPr="001E063B">
        <w:rPr>
          <w:rFonts w:ascii="Arial" w:hAnsi="Arial" w:cs="Arial"/>
          <w:noProof/>
          <w:sz w:val="20"/>
          <w:szCs w:val="20"/>
          <w:lang w:val="en-GB"/>
        </w:rPr>
        <w:t xml:space="preserve">. </w:t>
      </w:r>
      <w:r w:rsidRPr="001E063B">
        <w:rPr>
          <w:rFonts w:ascii="Arial" w:hAnsi="Arial" w:cs="Arial"/>
          <w:noProof/>
          <w:sz w:val="20"/>
          <w:szCs w:val="20"/>
          <w:lang w:val="en-GB"/>
        </w:rPr>
        <w:tab/>
        <w:t xml:space="preserve">Overton ET, Richmond G, Rizzardini G, Jaeger H, Orrell C, Nagimova F, et al. Long-acting cabotegravir and rilpivirine dosed every 2 months in adults with HIV-1 infection (ATLAS-2M), 48-week results: a randomised, multicentre, open-label, phase 3b, non-inferiority study. </w:t>
      </w:r>
      <w:r w:rsidRPr="001E063B">
        <w:rPr>
          <w:rFonts w:ascii="Arial" w:hAnsi="Arial" w:cs="Arial"/>
          <w:noProof/>
          <w:sz w:val="20"/>
          <w:szCs w:val="20"/>
        </w:rPr>
        <w:t xml:space="preserve">Lancet 2021;396(10267):1994-2005. </w:t>
      </w:r>
    </w:p>
    <w:p w14:paraId="5D4D29B6" w14:textId="40FED139"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3</w:t>
      </w:r>
      <w:r w:rsidR="0010678E" w:rsidRPr="001E063B">
        <w:rPr>
          <w:rFonts w:ascii="Arial" w:hAnsi="Arial" w:cs="Arial"/>
          <w:noProof/>
          <w:sz w:val="20"/>
          <w:szCs w:val="20"/>
        </w:rPr>
        <w:t>3</w:t>
      </w:r>
      <w:r w:rsidRPr="001E063B">
        <w:rPr>
          <w:rFonts w:ascii="Arial" w:hAnsi="Arial" w:cs="Arial"/>
          <w:noProof/>
          <w:sz w:val="20"/>
          <w:szCs w:val="20"/>
        </w:rPr>
        <w:t xml:space="preserve">. </w:t>
      </w:r>
      <w:r w:rsidRPr="001E063B">
        <w:rPr>
          <w:rFonts w:ascii="Arial" w:hAnsi="Arial" w:cs="Arial"/>
          <w:noProof/>
          <w:sz w:val="20"/>
          <w:szCs w:val="20"/>
        </w:rPr>
        <w:tab/>
        <w:t>Manual Cochrane: Centro Cochrane Iberoamericano, traductores. Manual Cochrane de Revisiones Sistemáticas de Intervenciones, versión 5.1.0 [actualizada en marzo de 2011]. Barcelona: Centro Cochrane Iberoamericano; 2012. Disponible en: https://es.cochrane.org/sites/es.cochrane.org/files/public/uploads/manual_cochrane_510_web.pdf</w:t>
      </w:r>
    </w:p>
    <w:p w14:paraId="4AEE917C" w14:textId="05F20208" w:rsidR="00340119" w:rsidRPr="001E063B" w:rsidRDefault="00340119" w:rsidP="00E86945">
      <w:pPr>
        <w:widowControl w:val="0"/>
        <w:autoSpaceDE w:val="0"/>
        <w:autoSpaceDN w:val="0"/>
        <w:adjustRightInd w:val="0"/>
        <w:ind w:left="640" w:hanging="640"/>
        <w:jc w:val="both"/>
        <w:rPr>
          <w:rFonts w:ascii="Arial" w:hAnsi="Arial" w:cs="Arial"/>
          <w:noProof/>
          <w:sz w:val="20"/>
          <w:szCs w:val="20"/>
          <w:lang w:val="en-US"/>
        </w:rPr>
      </w:pPr>
      <w:r w:rsidRPr="001E063B">
        <w:rPr>
          <w:rFonts w:ascii="Arial" w:hAnsi="Arial" w:cs="Arial"/>
          <w:noProof/>
          <w:sz w:val="20"/>
          <w:szCs w:val="20"/>
          <w:lang w:val="en-US"/>
        </w:rPr>
        <w:t>34</w:t>
      </w:r>
      <w:r w:rsidRPr="001E063B">
        <w:rPr>
          <w:rFonts w:ascii="Arial" w:hAnsi="Arial" w:cs="Arial"/>
          <w:noProof/>
          <w:sz w:val="20"/>
          <w:szCs w:val="20"/>
          <w:lang w:val="en-US"/>
        </w:rPr>
        <w:tab/>
      </w:r>
      <w:r w:rsidRPr="001E063B">
        <w:rPr>
          <w:rFonts w:ascii="Arial" w:hAnsi="Arial" w:cs="Arial"/>
          <w:sz w:val="20"/>
          <w:szCs w:val="20"/>
          <w:lang w:val="en-US"/>
        </w:rPr>
        <w:t xml:space="preserve">Cutrell AG, Schapiro JM, Perno CF, Kuritzkes DR, Quercia R, Patel P, et al. Exploring predictors of HIV-1 virologic failure to long-acting cabotegravir and rilpivirine: a multivariable analysis. AIDS. 2021;35(9):1333-42. </w:t>
      </w:r>
    </w:p>
    <w:p w14:paraId="744617D6" w14:textId="0AAD475C"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lang w:val="en-GB"/>
        </w:rPr>
        <w:t>3</w:t>
      </w:r>
      <w:r w:rsidR="00340119" w:rsidRPr="001E063B">
        <w:rPr>
          <w:rFonts w:ascii="Arial" w:hAnsi="Arial" w:cs="Arial"/>
          <w:noProof/>
          <w:sz w:val="20"/>
          <w:szCs w:val="20"/>
          <w:lang w:val="en-GB"/>
        </w:rPr>
        <w:t>5</w:t>
      </w:r>
      <w:r w:rsidRPr="001E063B">
        <w:rPr>
          <w:rFonts w:ascii="Arial" w:hAnsi="Arial" w:cs="Arial"/>
          <w:noProof/>
          <w:sz w:val="20"/>
          <w:szCs w:val="20"/>
          <w:lang w:val="en-GB"/>
        </w:rPr>
        <w:t xml:space="preserve">. </w:t>
      </w:r>
      <w:r w:rsidRPr="001E063B">
        <w:rPr>
          <w:rFonts w:ascii="Arial" w:hAnsi="Arial" w:cs="Arial"/>
          <w:noProof/>
          <w:sz w:val="20"/>
          <w:szCs w:val="20"/>
          <w:lang w:val="en-GB"/>
        </w:rPr>
        <w:tab/>
        <w:t xml:space="preserve">Llibre JM, Hung C-C, Brinson C, Castelli F, Girard P-M, Kahl LP, et al. Efficacy, safety, and tolerability of dolutegravir-rilpivirine for the maintenance of virological suppression in adults with HIV-1: phase 3, randomised, non-inferiority SWORD-1 and SWORD-2 studies. </w:t>
      </w:r>
      <w:r w:rsidRPr="001E063B">
        <w:rPr>
          <w:rFonts w:ascii="Arial" w:hAnsi="Arial" w:cs="Arial"/>
          <w:noProof/>
          <w:sz w:val="20"/>
          <w:szCs w:val="20"/>
        </w:rPr>
        <w:t>Lancet</w:t>
      </w:r>
      <w:r w:rsidR="00340119" w:rsidRPr="001E063B">
        <w:rPr>
          <w:rFonts w:ascii="Arial" w:hAnsi="Arial" w:cs="Arial"/>
          <w:noProof/>
          <w:sz w:val="20"/>
          <w:szCs w:val="20"/>
        </w:rPr>
        <w:t xml:space="preserve">. </w:t>
      </w:r>
      <w:r w:rsidRPr="001E063B">
        <w:rPr>
          <w:rFonts w:ascii="Arial" w:hAnsi="Arial" w:cs="Arial"/>
          <w:noProof/>
          <w:sz w:val="20"/>
          <w:szCs w:val="20"/>
        </w:rPr>
        <w:t>2018;391(10123):839-49.</w:t>
      </w:r>
    </w:p>
    <w:p w14:paraId="400D7317" w14:textId="34974B1F"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3</w:t>
      </w:r>
      <w:r w:rsidR="00340119" w:rsidRPr="001E063B">
        <w:rPr>
          <w:rFonts w:ascii="Arial" w:hAnsi="Arial" w:cs="Arial"/>
          <w:noProof/>
          <w:sz w:val="20"/>
          <w:szCs w:val="20"/>
        </w:rPr>
        <w:t>6</w:t>
      </w:r>
      <w:r w:rsidRPr="001E063B">
        <w:rPr>
          <w:rFonts w:ascii="Arial" w:hAnsi="Arial" w:cs="Arial"/>
          <w:noProof/>
          <w:sz w:val="20"/>
          <w:szCs w:val="20"/>
        </w:rPr>
        <w:t xml:space="preserve">. </w:t>
      </w:r>
      <w:r w:rsidRPr="001E063B">
        <w:rPr>
          <w:rFonts w:ascii="Arial" w:hAnsi="Arial" w:cs="Arial"/>
          <w:noProof/>
          <w:sz w:val="20"/>
          <w:szCs w:val="20"/>
        </w:rPr>
        <w:tab/>
        <w:t xml:space="preserve">van Wyk J, Ajana F, Bisshop F, De Wit S, Osiyemi O, Portilla Sogorb J, et al. </w:t>
      </w:r>
      <w:r w:rsidRPr="001E063B">
        <w:rPr>
          <w:rFonts w:ascii="Arial" w:hAnsi="Arial" w:cs="Arial"/>
          <w:noProof/>
          <w:sz w:val="20"/>
          <w:szCs w:val="20"/>
          <w:lang w:val="en-GB"/>
        </w:rPr>
        <w:t xml:space="preserve">Efficacy and Safety of Switching to Dolutegravir/Lamivudine Fixed-Dose 2-Drug Regimen vs Continuing a Tenofovir Alafenamide–Based 3- or 4-Drug Regimen for Maintenance of Virologic Suppression in Adults Living With Human Immunodeficiency Virus Type 1: Phas. </w:t>
      </w:r>
      <w:r w:rsidRPr="001E063B">
        <w:rPr>
          <w:rFonts w:ascii="Arial" w:hAnsi="Arial" w:cs="Arial"/>
          <w:noProof/>
          <w:sz w:val="20"/>
          <w:szCs w:val="20"/>
        </w:rPr>
        <w:t>Clin Infect Dis</w:t>
      </w:r>
      <w:r w:rsidR="00340119" w:rsidRPr="001E063B">
        <w:rPr>
          <w:rFonts w:ascii="Arial" w:hAnsi="Arial" w:cs="Arial"/>
          <w:noProof/>
          <w:sz w:val="20"/>
          <w:szCs w:val="20"/>
        </w:rPr>
        <w:t xml:space="preserve">. </w:t>
      </w:r>
      <w:r w:rsidRPr="001E063B">
        <w:rPr>
          <w:rFonts w:ascii="Arial" w:hAnsi="Arial" w:cs="Arial"/>
          <w:noProof/>
          <w:sz w:val="20"/>
          <w:szCs w:val="20"/>
        </w:rPr>
        <w:t xml:space="preserve">2020;71(8):1920-9. </w:t>
      </w:r>
    </w:p>
    <w:p w14:paraId="5F05070E" w14:textId="2B29AEAB" w:rsidR="00322615" w:rsidRPr="001E063B" w:rsidRDefault="00322615" w:rsidP="00E86945">
      <w:pPr>
        <w:widowControl w:val="0"/>
        <w:autoSpaceDE w:val="0"/>
        <w:autoSpaceDN w:val="0"/>
        <w:adjustRightInd w:val="0"/>
        <w:ind w:left="640" w:hanging="640"/>
        <w:jc w:val="both"/>
        <w:rPr>
          <w:rFonts w:ascii="Arial" w:hAnsi="Arial" w:cs="Arial"/>
          <w:noProof/>
          <w:sz w:val="20"/>
          <w:szCs w:val="20"/>
          <w:lang w:val="en-US"/>
        </w:rPr>
      </w:pPr>
      <w:r w:rsidRPr="001E063B">
        <w:rPr>
          <w:rFonts w:ascii="Arial" w:hAnsi="Arial" w:cs="Arial"/>
          <w:noProof/>
          <w:sz w:val="20"/>
          <w:szCs w:val="20"/>
        </w:rPr>
        <w:t>3</w:t>
      </w:r>
      <w:r w:rsidR="00340119" w:rsidRPr="001E063B">
        <w:rPr>
          <w:rFonts w:ascii="Arial" w:hAnsi="Arial" w:cs="Arial"/>
          <w:noProof/>
          <w:sz w:val="20"/>
          <w:szCs w:val="20"/>
        </w:rPr>
        <w:t>7</w:t>
      </w:r>
      <w:r w:rsidRPr="001E063B">
        <w:rPr>
          <w:rFonts w:ascii="Arial" w:hAnsi="Arial" w:cs="Arial"/>
          <w:noProof/>
          <w:sz w:val="20"/>
          <w:szCs w:val="20"/>
        </w:rPr>
        <w:t xml:space="preserve">. </w:t>
      </w:r>
      <w:r w:rsidRPr="001E063B">
        <w:rPr>
          <w:rFonts w:ascii="Arial" w:hAnsi="Arial" w:cs="Arial"/>
          <w:noProof/>
          <w:sz w:val="20"/>
          <w:szCs w:val="20"/>
        </w:rPr>
        <w:tab/>
        <w:t xml:space="preserve">Daar ES, DeJesus E, Ruane P, Crofoot G, Oguchi G, Creticos C, et al. </w:t>
      </w:r>
      <w:r w:rsidRPr="001E063B">
        <w:rPr>
          <w:rFonts w:ascii="Arial" w:hAnsi="Arial" w:cs="Arial"/>
          <w:noProof/>
          <w:sz w:val="20"/>
          <w:szCs w:val="20"/>
          <w:lang w:val="en-GB"/>
        </w:rPr>
        <w:t>Efficacy and safety of switching to fixed-dose bictegravir, emtricitabine, and tenofovir alafenamide from boosted protease inhibitor-based regimens in virologically suppressed adults with HIV-1: 48 week results of a randomised, open-label, multicentre, ph</w:t>
      </w:r>
      <w:r w:rsidR="00FD3CCA" w:rsidRPr="001E063B">
        <w:rPr>
          <w:rFonts w:ascii="Arial" w:hAnsi="Arial" w:cs="Arial"/>
          <w:noProof/>
          <w:sz w:val="20"/>
          <w:szCs w:val="20"/>
          <w:lang w:val="en-GB"/>
        </w:rPr>
        <w:t>ase 3, non-inferiority trial</w:t>
      </w:r>
      <w:r w:rsidRPr="001E063B">
        <w:rPr>
          <w:rFonts w:ascii="Arial" w:hAnsi="Arial" w:cs="Arial"/>
          <w:noProof/>
          <w:sz w:val="20"/>
          <w:szCs w:val="20"/>
          <w:lang w:val="en-GB"/>
        </w:rPr>
        <w:t xml:space="preserve">. </w:t>
      </w:r>
      <w:r w:rsidRPr="001E063B">
        <w:rPr>
          <w:rFonts w:ascii="Arial" w:hAnsi="Arial" w:cs="Arial"/>
          <w:noProof/>
          <w:sz w:val="20"/>
          <w:szCs w:val="20"/>
          <w:lang w:val="en-US"/>
        </w:rPr>
        <w:t>Lancet HIV</w:t>
      </w:r>
      <w:r w:rsidR="00340119" w:rsidRPr="001E063B">
        <w:rPr>
          <w:rFonts w:ascii="Arial" w:hAnsi="Arial" w:cs="Arial"/>
          <w:noProof/>
          <w:sz w:val="20"/>
          <w:szCs w:val="20"/>
          <w:lang w:val="en-US"/>
        </w:rPr>
        <w:t>.</w:t>
      </w:r>
      <w:r w:rsidRPr="001E063B">
        <w:rPr>
          <w:rFonts w:ascii="Arial" w:hAnsi="Arial" w:cs="Arial"/>
          <w:noProof/>
          <w:sz w:val="20"/>
          <w:szCs w:val="20"/>
          <w:lang w:val="en-US"/>
        </w:rPr>
        <w:t xml:space="preserve"> 2018;5(7):e347-56. </w:t>
      </w:r>
    </w:p>
    <w:p w14:paraId="5EEC8BC9" w14:textId="791E97C1" w:rsidR="00322615" w:rsidRPr="001E063B" w:rsidRDefault="00322615"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lang w:val="en-GB"/>
        </w:rPr>
        <w:t>3</w:t>
      </w:r>
      <w:r w:rsidR="00340119" w:rsidRPr="001E063B">
        <w:rPr>
          <w:rFonts w:ascii="Arial" w:hAnsi="Arial" w:cs="Arial"/>
          <w:noProof/>
          <w:sz w:val="20"/>
          <w:szCs w:val="20"/>
          <w:lang w:val="en-GB"/>
        </w:rPr>
        <w:t>8</w:t>
      </w:r>
      <w:r w:rsidRPr="001E063B">
        <w:rPr>
          <w:rFonts w:ascii="Arial" w:hAnsi="Arial" w:cs="Arial"/>
          <w:noProof/>
          <w:sz w:val="20"/>
          <w:szCs w:val="20"/>
          <w:lang w:val="en-GB"/>
        </w:rPr>
        <w:t xml:space="preserve">. </w:t>
      </w:r>
      <w:r w:rsidRPr="001E063B">
        <w:rPr>
          <w:rFonts w:ascii="Arial" w:hAnsi="Arial" w:cs="Arial"/>
          <w:noProof/>
          <w:sz w:val="20"/>
          <w:szCs w:val="20"/>
          <w:lang w:val="en-GB"/>
        </w:rPr>
        <w:tab/>
        <w:t>Molina J-M, Ward D, Brar I, Mills A, Stellbrink H-J, López-Cortés L, et al. Switching to fixed-dose bictegravir, emtricitabine, and tenofovir alafenamide from dolutegravir plus abacavir and lamivudine in virologically suppressed adults with HIV-1: 48 week results of a randomised, double-blind, multicentre, active-controlled, phas</w:t>
      </w:r>
      <w:r w:rsidR="00FD3CCA" w:rsidRPr="001E063B">
        <w:rPr>
          <w:rFonts w:ascii="Arial" w:hAnsi="Arial" w:cs="Arial"/>
          <w:noProof/>
          <w:sz w:val="20"/>
          <w:szCs w:val="20"/>
          <w:lang w:val="en-GB"/>
        </w:rPr>
        <w:t>se 3, non-inferiority trial</w:t>
      </w:r>
      <w:r w:rsidRPr="001E063B">
        <w:rPr>
          <w:rFonts w:ascii="Arial" w:hAnsi="Arial" w:cs="Arial"/>
          <w:noProof/>
          <w:sz w:val="20"/>
          <w:szCs w:val="20"/>
          <w:lang w:val="en-GB"/>
        </w:rPr>
        <w:t xml:space="preserve">. </w:t>
      </w:r>
      <w:r w:rsidRPr="001E063B">
        <w:rPr>
          <w:rFonts w:ascii="Arial" w:hAnsi="Arial" w:cs="Arial"/>
          <w:noProof/>
          <w:sz w:val="20"/>
          <w:szCs w:val="20"/>
        </w:rPr>
        <w:t>Lancet HIV</w:t>
      </w:r>
      <w:r w:rsidR="00340119" w:rsidRPr="001E063B">
        <w:rPr>
          <w:rFonts w:ascii="Arial" w:hAnsi="Arial" w:cs="Arial"/>
          <w:noProof/>
          <w:sz w:val="20"/>
          <w:szCs w:val="20"/>
        </w:rPr>
        <w:t xml:space="preserve">. </w:t>
      </w:r>
      <w:r w:rsidRPr="001E063B">
        <w:rPr>
          <w:rFonts w:ascii="Arial" w:hAnsi="Arial" w:cs="Arial"/>
          <w:noProof/>
          <w:sz w:val="20"/>
          <w:szCs w:val="20"/>
        </w:rPr>
        <w:t xml:space="preserve">2018;5(7):e357-65. </w:t>
      </w:r>
    </w:p>
    <w:p w14:paraId="2F636036" w14:textId="4C7F2549" w:rsidR="00A46C2B" w:rsidRPr="00031CBF" w:rsidRDefault="00A46C2B" w:rsidP="00E86945">
      <w:pPr>
        <w:widowControl w:val="0"/>
        <w:autoSpaceDE w:val="0"/>
        <w:autoSpaceDN w:val="0"/>
        <w:adjustRightInd w:val="0"/>
        <w:ind w:left="640" w:hanging="640"/>
        <w:jc w:val="both"/>
        <w:rPr>
          <w:rFonts w:ascii="Arial" w:hAnsi="Arial" w:cs="Arial"/>
          <w:noProof/>
          <w:sz w:val="20"/>
          <w:szCs w:val="20"/>
          <w:lang w:val="en-US"/>
        </w:rPr>
      </w:pPr>
      <w:r w:rsidRPr="001E063B">
        <w:rPr>
          <w:rFonts w:ascii="Arial" w:hAnsi="Arial" w:cs="Arial"/>
          <w:noProof/>
          <w:sz w:val="20"/>
          <w:szCs w:val="20"/>
        </w:rPr>
        <w:t>39</w:t>
      </w:r>
      <w:r w:rsidR="00566D1C" w:rsidRPr="001E063B">
        <w:rPr>
          <w:rFonts w:ascii="Arial" w:hAnsi="Arial" w:cs="Arial"/>
          <w:noProof/>
          <w:sz w:val="20"/>
          <w:szCs w:val="20"/>
        </w:rPr>
        <w:t xml:space="preserve">. </w:t>
      </w:r>
      <w:r w:rsidR="00566D1C" w:rsidRPr="001E063B">
        <w:rPr>
          <w:rFonts w:ascii="Arial" w:hAnsi="Arial" w:cs="Arial"/>
          <w:noProof/>
          <w:sz w:val="20"/>
          <w:szCs w:val="20"/>
        </w:rPr>
        <w:tab/>
      </w:r>
      <w:r w:rsidR="00566D1C" w:rsidRPr="001E063B">
        <w:rPr>
          <w:rFonts w:ascii="Arial" w:hAnsi="Arial" w:cs="Arial"/>
          <w:color w:val="212121"/>
          <w:sz w:val="20"/>
          <w:szCs w:val="20"/>
          <w:shd w:val="clear" w:color="auto" w:fill="FFFFFF"/>
        </w:rPr>
        <w:t xml:space="preserve">Saag MS, Gandhi RT, Hoy JF, Landovitz RJ, Thompson MA, Sax PE, et al. </w:t>
      </w:r>
      <w:r w:rsidR="00566D1C" w:rsidRPr="00031CBF">
        <w:rPr>
          <w:rFonts w:ascii="Arial" w:hAnsi="Arial" w:cs="Arial"/>
          <w:color w:val="212121"/>
          <w:sz w:val="20"/>
          <w:szCs w:val="20"/>
          <w:shd w:val="clear" w:color="auto" w:fill="FFFFFF"/>
          <w:lang w:val="en-US"/>
        </w:rPr>
        <w:t>Antiretroviral Drugs for Treatment and Prevention of HIV Infection in Adults: 2020 Recommendations of the International Antiviral Society-USA Panel. JAMA. 2020;324(16):1651-69.</w:t>
      </w:r>
    </w:p>
    <w:p w14:paraId="126EBDC1" w14:textId="1791C31A" w:rsidR="00A46C2B" w:rsidRPr="00031CBF" w:rsidRDefault="00A46C2B" w:rsidP="00566D1C">
      <w:pPr>
        <w:pStyle w:val="Default"/>
        <w:ind w:left="640" w:hanging="640"/>
        <w:jc w:val="both"/>
        <w:rPr>
          <w:rFonts w:ascii="Arial" w:eastAsia="Times New Roman" w:hAnsi="Arial" w:cs="Arial"/>
          <w:sz w:val="20"/>
          <w:szCs w:val="20"/>
          <w:lang w:val="en-US" w:eastAsia="es-ES"/>
        </w:rPr>
      </w:pPr>
      <w:r w:rsidRPr="00031CBF">
        <w:rPr>
          <w:rFonts w:ascii="Arial" w:hAnsi="Arial" w:cs="Arial"/>
          <w:noProof/>
          <w:sz w:val="20"/>
          <w:szCs w:val="20"/>
          <w:lang w:val="en-US"/>
        </w:rPr>
        <w:t>40</w:t>
      </w:r>
      <w:r w:rsidR="00566D1C" w:rsidRPr="00031CBF">
        <w:rPr>
          <w:rFonts w:ascii="Arial" w:hAnsi="Arial" w:cs="Arial"/>
          <w:noProof/>
          <w:sz w:val="20"/>
          <w:szCs w:val="20"/>
          <w:lang w:val="en-US"/>
        </w:rPr>
        <w:t xml:space="preserve">. </w:t>
      </w:r>
      <w:r w:rsidR="00566D1C" w:rsidRPr="00031CBF">
        <w:rPr>
          <w:rFonts w:ascii="Arial" w:hAnsi="Arial" w:cs="Arial"/>
          <w:noProof/>
          <w:sz w:val="20"/>
          <w:szCs w:val="20"/>
          <w:lang w:val="en-US"/>
        </w:rPr>
        <w:tab/>
      </w:r>
      <w:r w:rsidR="00566D1C" w:rsidRPr="00031CBF">
        <w:rPr>
          <w:rFonts w:ascii="Arial" w:hAnsi="Arial" w:cs="Arial"/>
          <w:color w:val="221E1F"/>
          <w:sz w:val="20"/>
          <w:szCs w:val="20"/>
          <w:lang w:val="en-US"/>
        </w:rPr>
        <w:t xml:space="preserve">Panel on Antiretroviral Guidelines for Adults and Adolescents. Guidelines for the Use of Antiretroviral Agents in Adults and Adolescents with HIV. Department of Health and Human Services. </w:t>
      </w:r>
      <w:r w:rsidR="002406D4" w:rsidRPr="00031CBF">
        <w:rPr>
          <w:rFonts w:ascii="Arial" w:hAnsi="Arial" w:cs="Arial"/>
          <w:color w:val="221E1F"/>
          <w:sz w:val="20"/>
          <w:szCs w:val="20"/>
          <w:lang w:val="en-US"/>
        </w:rPr>
        <w:t>Disponible en:</w:t>
      </w:r>
      <w:r w:rsidR="00566D1C" w:rsidRPr="00031CBF">
        <w:rPr>
          <w:rFonts w:ascii="Arial" w:hAnsi="Arial" w:cs="Arial"/>
          <w:color w:val="221E1F"/>
          <w:sz w:val="20"/>
          <w:szCs w:val="20"/>
          <w:lang w:val="en-US"/>
        </w:rPr>
        <w:t xml:space="preserve"> </w:t>
      </w:r>
      <w:r w:rsidR="00566D1C" w:rsidRPr="00031CBF">
        <w:rPr>
          <w:rFonts w:ascii="Arial" w:hAnsi="Arial" w:cs="Arial"/>
          <w:color w:val="205D9F"/>
          <w:sz w:val="20"/>
          <w:szCs w:val="20"/>
          <w:u w:val="single"/>
          <w:lang w:val="en-US"/>
        </w:rPr>
        <w:t>https://clinicalinfo.hiv.gov/sites/default/files/guidelines/documents/AdultandAdolescentGL.pdf</w:t>
      </w:r>
      <w:r w:rsidR="00566D1C" w:rsidRPr="00031CBF">
        <w:rPr>
          <w:rFonts w:ascii="Arial" w:hAnsi="Arial" w:cs="Arial"/>
          <w:color w:val="221E1F"/>
          <w:sz w:val="20"/>
          <w:szCs w:val="20"/>
          <w:lang w:val="en-US"/>
        </w:rPr>
        <w:t xml:space="preserve">. </w:t>
      </w:r>
    </w:p>
    <w:p w14:paraId="646E997E" w14:textId="5F77ECE6" w:rsidR="00A46C2B" w:rsidRPr="00031CBF" w:rsidRDefault="00A46C2B" w:rsidP="00E86945">
      <w:pPr>
        <w:widowControl w:val="0"/>
        <w:autoSpaceDE w:val="0"/>
        <w:autoSpaceDN w:val="0"/>
        <w:adjustRightInd w:val="0"/>
        <w:ind w:left="640" w:hanging="640"/>
        <w:jc w:val="both"/>
        <w:rPr>
          <w:rFonts w:ascii="Arial" w:hAnsi="Arial" w:cs="Arial"/>
          <w:noProof/>
          <w:color w:val="000000" w:themeColor="text1"/>
          <w:sz w:val="20"/>
          <w:szCs w:val="20"/>
          <w:lang w:val="en-US"/>
        </w:rPr>
      </w:pPr>
      <w:r w:rsidRPr="00031CBF">
        <w:rPr>
          <w:rFonts w:ascii="Arial" w:hAnsi="Arial" w:cs="Arial"/>
          <w:noProof/>
          <w:sz w:val="20"/>
          <w:szCs w:val="20"/>
          <w:lang w:val="en-US"/>
        </w:rPr>
        <w:t>41</w:t>
      </w:r>
      <w:r w:rsidR="002406D4" w:rsidRPr="00031CBF">
        <w:rPr>
          <w:rFonts w:ascii="Arial" w:hAnsi="Arial" w:cs="Arial"/>
          <w:noProof/>
          <w:sz w:val="20"/>
          <w:szCs w:val="20"/>
          <w:lang w:val="en-US"/>
        </w:rPr>
        <w:t xml:space="preserve">. </w:t>
      </w:r>
      <w:r w:rsidR="002406D4" w:rsidRPr="00031CBF">
        <w:rPr>
          <w:rFonts w:ascii="Arial" w:hAnsi="Arial" w:cs="Arial"/>
          <w:noProof/>
          <w:sz w:val="20"/>
          <w:szCs w:val="20"/>
          <w:lang w:val="en-US"/>
        </w:rPr>
        <w:tab/>
      </w:r>
      <w:r w:rsidR="002406D4" w:rsidRPr="00031CBF">
        <w:rPr>
          <w:rFonts w:ascii="Arial" w:hAnsi="Arial" w:cs="Arial"/>
          <w:color w:val="000000" w:themeColor="text1"/>
          <w:sz w:val="20"/>
          <w:szCs w:val="20"/>
          <w:lang w:val="en-US"/>
        </w:rPr>
        <w:t xml:space="preserve">EACS Guidelines version 11.0, October 2021. Disponible en: </w:t>
      </w:r>
      <w:hyperlink r:id="rId21" w:history="1">
        <w:r w:rsidR="002406D4" w:rsidRPr="00031CBF">
          <w:rPr>
            <w:rStyle w:val="Hipervnculo"/>
            <w:rFonts w:ascii="Arial" w:hAnsi="Arial" w:cs="Arial"/>
            <w:color w:val="000000" w:themeColor="text1"/>
            <w:sz w:val="20"/>
            <w:szCs w:val="20"/>
            <w:lang w:val="en-US"/>
          </w:rPr>
          <w:t>final2021eacsguidelinesv11.0_oct2021.pdf (eacsociety.org)</w:t>
        </w:r>
      </w:hyperlink>
    </w:p>
    <w:p w14:paraId="33BB86D8" w14:textId="6D824886" w:rsidR="00322615" w:rsidRPr="001E063B" w:rsidRDefault="00A46C2B" w:rsidP="00E86945">
      <w:pPr>
        <w:widowControl w:val="0"/>
        <w:autoSpaceDE w:val="0"/>
        <w:autoSpaceDN w:val="0"/>
        <w:adjustRightInd w:val="0"/>
        <w:ind w:left="640" w:hanging="640"/>
        <w:jc w:val="both"/>
        <w:rPr>
          <w:rFonts w:ascii="Arial" w:hAnsi="Arial" w:cs="Arial"/>
          <w:noProof/>
          <w:sz w:val="20"/>
          <w:szCs w:val="20"/>
          <w:lang w:val="en-GB"/>
        </w:rPr>
      </w:pPr>
      <w:r w:rsidRPr="00031CBF">
        <w:rPr>
          <w:rFonts w:ascii="Arial" w:hAnsi="Arial" w:cs="Arial"/>
          <w:noProof/>
          <w:sz w:val="20"/>
          <w:szCs w:val="20"/>
          <w:lang w:val="en-US"/>
        </w:rPr>
        <w:t>42</w:t>
      </w:r>
      <w:r w:rsidR="00322615" w:rsidRPr="00031CBF">
        <w:rPr>
          <w:rFonts w:ascii="Arial" w:hAnsi="Arial" w:cs="Arial"/>
          <w:noProof/>
          <w:sz w:val="20"/>
          <w:szCs w:val="20"/>
          <w:lang w:val="en-US"/>
        </w:rPr>
        <w:t xml:space="preserve">. </w:t>
      </w:r>
      <w:r w:rsidR="00322615" w:rsidRPr="00031CBF">
        <w:rPr>
          <w:rFonts w:ascii="Arial" w:hAnsi="Arial" w:cs="Arial"/>
          <w:noProof/>
          <w:sz w:val="20"/>
          <w:szCs w:val="20"/>
          <w:lang w:val="en-US"/>
        </w:rPr>
        <w:tab/>
        <w:t xml:space="preserve">Canadian Drug Expert Committee Final Recommendation. </w:t>
      </w:r>
      <w:r w:rsidR="00322615" w:rsidRPr="001E063B">
        <w:rPr>
          <w:rFonts w:ascii="Arial" w:hAnsi="Arial" w:cs="Arial"/>
          <w:noProof/>
          <w:sz w:val="20"/>
          <w:szCs w:val="20"/>
        </w:rPr>
        <w:t xml:space="preserve">Cabotegravir comprimidos, cabotegravir y rilpivirina de liberación prolongada (Vocabria®, Cabenuva®). </w:t>
      </w:r>
      <w:r w:rsidR="00322615" w:rsidRPr="001E063B">
        <w:rPr>
          <w:rFonts w:ascii="Arial" w:hAnsi="Arial" w:cs="Arial"/>
          <w:noProof/>
          <w:sz w:val="20"/>
          <w:szCs w:val="20"/>
          <w:lang w:val="en-GB"/>
        </w:rPr>
        <w:t>SR0628-000. Canadian Agency for Drugs and Technologies in Health (CADTH); septiembre 2020 [Internet]. Disponible en: https://www.cadth.ca/sites/default/files/cdr/complete/SR0628 Vocabria %2B Cabenuva - Final CDEC Recommendation September 9%2C 2020_for posting.pdf</w:t>
      </w:r>
    </w:p>
    <w:p w14:paraId="56D0A27C" w14:textId="69BFE683" w:rsidR="00EB5C4F" w:rsidRPr="001E063B" w:rsidRDefault="00A46C2B" w:rsidP="00E86945">
      <w:pPr>
        <w:widowControl w:val="0"/>
        <w:autoSpaceDE w:val="0"/>
        <w:autoSpaceDN w:val="0"/>
        <w:adjustRightInd w:val="0"/>
        <w:ind w:left="640" w:hanging="640"/>
        <w:jc w:val="both"/>
        <w:rPr>
          <w:rFonts w:ascii="Arial" w:hAnsi="Arial" w:cs="Arial"/>
          <w:noProof/>
          <w:sz w:val="20"/>
          <w:szCs w:val="20"/>
        </w:rPr>
      </w:pPr>
      <w:r w:rsidRPr="001E063B">
        <w:rPr>
          <w:rFonts w:ascii="Arial" w:hAnsi="Arial" w:cs="Arial"/>
          <w:noProof/>
          <w:sz w:val="20"/>
          <w:szCs w:val="20"/>
        </w:rPr>
        <w:t>43.</w:t>
      </w:r>
      <w:r w:rsidR="00EB5C4F" w:rsidRPr="001E063B">
        <w:rPr>
          <w:rFonts w:ascii="Arial" w:hAnsi="Arial" w:cs="Arial"/>
          <w:noProof/>
          <w:sz w:val="20"/>
          <w:szCs w:val="20"/>
        </w:rPr>
        <w:tab/>
        <w:t xml:space="preserve">Haute Autorité en Santé. Vocabria (cabotégravir). [Internet]. [Citado abril 2021]. Disponible en: </w:t>
      </w:r>
      <w:r w:rsidR="00EB5C4F" w:rsidRPr="001E063B">
        <w:rPr>
          <w:rFonts w:ascii="Arial" w:hAnsi="Arial" w:cs="Arial"/>
          <w:sz w:val="20"/>
          <w:szCs w:val="20"/>
        </w:rPr>
        <w:t>https://www.has-sante.fr/jcms/p_3263063/fr/vocabria-cabotegravir</w:t>
      </w:r>
    </w:p>
    <w:p w14:paraId="3C30EABB" w14:textId="1A09AB94" w:rsidR="00322615" w:rsidRPr="001E063B" w:rsidRDefault="00A46C2B" w:rsidP="00E86945">
      <w:pPr>
        <w:widowControl w:val="0"/>
        <w:autoSpaceDE w:val="0"/>
        <w:autoSpaceDN w:val="0"/>
        <w:adjustRightInd w:val="0"/>
        <w:ind w:left="640" w:hanging="640"/>
        <w:jc w:val="both"/>
        <w:rPr>
          <w:rFonts w:ascii="Arial" w:hAnsi="Arial" w:cs="Arial"/>
          <w:noProof/>
          <w:sz w:val="20"/>
          <w:szCs w:val="20"/>
          <w:lang w:val="en-US"/>
        </w:rPr>
      </w:pPr>
      <w:r w:rsidRPr="001E063B">
        <w:rPr>
          <w:rFonts w:ascii="Arial" w:hAnsi="Arial" w:cs="Arial"/>
          <w:noProof/>
          <w:sz w:val="20"/>
          <w:szCs w:val="20"/>
          <w:lang w:val="en-GB"/>
        </w:rPr>
        <w:t>44</w:t>
      </w:r>
      <w:r w:rsidR="00322615" w:rsidRPr="001E063B">
        <w:rPr>
          <w:rFonts w:ascii="Arial" w:hAnsi="Arial" w:cs="Arial"/>
          <w:noProof/>
          <w:sz w:val="20"/>
          <w:szCs w:val="20"/>
          <w:lang w:val="en-GB"/>
        </w:rPr>
        <w:t xml:space="preserve">. </w:t>
      </w:r>
      <w:r w:rsidR="00322615" w:rsidRPr="001E063B">
        <w:rPr>
          <w:rFonts w:ascii="Arial" w:hAnsi="Arial" w:cs="Arial"/>
          <w:noProof/>
          <w:sz w:val="20"/>
          <w:szCs w:val="20"/>
          <w:lang w:val="en-GB"/>
        </w:rPr>
        <w:tab/>
        <w:t xml:space="preserve">Currier JS. Monthly Injectable Antiretroviral Therapy — Version 1.0 of a New Treatment Approach. </w:t>
      </w:r>
      <w:r w:rsidR="00322615" w:rsidRPr="001E063B">
        <w:rPr>
          <w:rFonts w:ascii="Arial" w:hAnsi="Arial" w:cs="Arial"/>
          <w:noProof/>
          <w:sz w:val="20"/>
          <w:szCs w:val="20"/>
          <w:lang w:val="en-US"/>
        </w:rPr>
        <w:t>N Engl J Med</w:t>
      </w:r>
      <w:r w:rsidR="00340119" w:rsidRPr="001E063B">
        <w:rPr>
          <w:rFonts w:ascii="Arial" w:hAnsi="Arial" w:cs="Arial"/>
          <w:noProof/>
          <w:sz w:val="20"/>
          <w:szCs w:val="20"/>
          <w:lang w:val="en-US"/>
        </w:rPr>
        <w:t xml:space="preserve">. </w:t>
      </w:r>
      <w:r w:rsidR="00322615" w:rsidRPr="001E063B">
        <w:rPr>
          <w:rFonts w:ascii="Arial" w:hAnsi="Arial" w:cs="Arial"/>
          <w:noProof/>
          <w:sz w:val="20"/>
          <w:szCs w:val="20"/>
          <w:lang w:val="en-US"/>
        </w:rPr>
        <w:t xml:space="preserve">2020;382(12):1164-5. </w:t>
      </w:r>
    </w:p>
    <w:p w14:paraId="3BA9CEBE" w14:textId="51230EFC" w:rsidR="00322615" w:rsidRPr="00031CBF" w:rsidRDefault="00A46C2B" w:rsidP="00E86945">
      <w:pPr>
        <w:widowControl w:val="0"/>
        <w:autoSpaceDE w:val="0"/>
        <w:autoSpaceDN w:val="0"/>
        <w:adjustRightInd w:val="0"/>
        <w:ind w:left="640" w:hanging="640"/>
        <w:jc w:val="both"/>
        <w:rPr>
          <w:rFonts w:ascii="Arial" w:hAnsi="Arial" w:cs="Arial"/>
          <w:noProof/>
          <w:sz w:val="20"/>
          <w:szCs w:val="20"/>
          <w:lang w:val="en-GB"/>
        </w:rPr>
      </w:pPr>
      <w:r w:rsidRPr="001E063B">
        <w:rPr>
          <w:rFonts w:ascii="Arial" w:hAnsi="Arial" w:cs="Arial"/>
          <w:noProof/>
          <w:sz w:val="20"/>
          <w:szCs w:val="20"/>
          <w:lang w:val="en-GB"/>
        </w:rPr>
        <w:t>45</w:t>
      </w:r>
      <w:r w:rsidR="00322615" w:rsidRPr="001E063B">
        <w:rPr>
          <w:rFonts w:ascii="Arial" w:hAnsi="Arial" w:cs="Arial"/>
          <w:noProof/>
          <w:sz w:val="20"/>
          <w:szCs w:val="20"/>
          <w:lang w:val="en-GB"/>
        </w:rPr>
        <w:t xml:space="preserve">. </w:t>
      </w:r>
      <w:r w:rsidR="00322615" w:rsidRPr="001E063B">
        <w:rPr>
          <w:rFonts w:ascii="Arial" w:hAnsi="Arial" w:cs="Arial"/>
          <w:noProof/>
          <w:sz w:val="20"/>
          <w:szCs w:val="20"/>
          <w:lang w:val="en-GB"/>
        </w:rPr>
        <w:tab/>
        <w:t xml:space="preserve">Pharmacoeconomic Review Report - CADTH Common Drug Review. </w:t>
      </w:r>
      <w:r w:rsidR="00322615" w:rsidRPr="00031CBF">
        <w:rPr>
          <w:rFonts w:ascii="Arial" w:hAnsi="Arial" w:cs="Arial"/>
          <w:noProof/>
          <w:sz w:val="20"/>
          <w:szCs w:val="20"/>
          <w:lang w:val="en-GB"/>
        </w:rPr>
        <w:t xml:space="preserve">Cabotegravir tablets, cabotegravir extended-release injectable suspension and rilpivirine extended-release injectable suspension. 2020. </w:t>
      </w:r>
    </w:p>
    <w:p w14:paraId="5CA3EDB6" w14:textId="48F0FE50" w:rsidR="00263BE3" w:rsidRPr="00031CBF" w:rsidRDefault="00263BE3" w:rsidP="00E86945">
      <w:pPr>
        <w:widowControl w:val="0"/>
        <w:autoSpaceDE w:val="0"/>
        <w:autoSpaceDN w:val="0"/>
        <w:adjustRightInd w:val="0"/>
        <w:ind w:left="640" w:hanging="640"/>
        <w:jc w:val="both"/>
        <w:rPr>
          <w:rFonts w:ascii="Arial" w:hAnsi="Arial" w:cs="Arial"/>
          <w:noProof/>
          <w:sz w:val="20"/>
          <w:szCs w:val="20"/>
          <w:lang w:val="en-US"/>
        </w:rPr>
      </w:pPr>
      <w:r w:rsidRPr="00031CBF">
        <w:rPr>
          <w:rFonts w:ascii="Arial" w:hAnsi="Arial" w:cs="Arial"/>
          <w:noProof/>
          <w:sz w:val="20"/>
          <w:szCs w:val="20"/>
          <w:lang w:val="en-GB"/>
        </w:rPr>
        <w:t>46.</w:t>
      </w:r>
      <w:r w:rsidRPr="00031CBF">
        <w:rPr>
          <w:rFonts w:ascii="Arial" w:hAnsi="Arial" w:cs="Arial"/>
          <w:noProof/>
          <w:sz w:val="20"/>
          <w:szCs w:val="20"/>
          <w:lang w:val="en-GB"/>
        </w:rPr>
        <w:tab/>
        <w:t xml:space="preserve">Murray M, Antela A, Mills A, Huang J, Jäger H, Bernal E, et al.  </w:t>
      </w:r>
      <w:r w:rsidRPr="00031CBF">
        <w:rPr>
          <w:rFonts w:ascii="Arial" w:hAnsi="Arial" w:cs="Arial"/>
          <w:noProof/>
          <w:sz w:val="20"/>
          <w:szCs w:val="20"/>
          <w:lang w:val="en-US"/>
        </w:rPr>
        <w:t xml:space="preserve">Patient-reported outcomes </w:t>
      </w:r>
      <w:r w:rsidRPr="00031CBF">
        <w:rPr>
          <w:rFonts w:ascii="Arial" w:hAnsi="Arial" w:cs="Arial"/>
          <w:noProof/>
          <w:sz w:val="20"/>
          <w:szCs w:val="20"/>
          <w:lang w:val="en-US"/>
        </w:rPr>
        <w:lastRenderedPageBreak/>
        <w:t>in ATLAS and FLAIR</w:t>
      </w:r>
      <w:r w:rsidR="000D735D" w:rsidRPr="00031CBF">
        <w:rPr>
          <w:rFonts w:ascii="Arial" w:hAnsi="Arial" w:cs="Arial"/>
          <w:noProof/>
          <w:sz w:val="20"/>
          <w:szCs w:val="20"/>
          <w:lang w:val="en-US"/>
        </w:rPr>
        <w:t xml:space="preserve"> participants on long-acting regimens of cabotegravir and rilpivirine over 48 weeks.  AIDS Behav. 2020; 24:3544-44.</w:t>
      </w:r>
    </w:p>
    <w:p w14:paraId="7D7A20F5" w14:textId="55F6700D" w:rsidR="00E3055F" w:rsidRPr="001E063B" w:rsidRDefault="00E3055F" w:rsidP="00E86945">
      <w:pPr>
        <w:widowControl w:val="0"/>
        <w:autoSpaceDE w:val="0"/>
        <w:autoSpaceDN w:val="0"/>
        <w:adjustRightInd w:val="0"/>
        <w:ind w:left="640" w:hanging="640"/>
        <w:jc w:val="both"/>
        <w:rPr>
          <w:rFonts w:ascii="Arial" w:hAnsi="Arial" w:cs="Arial"/>
          <w:noProof/>
          <w:sz w:val="20"/>
          <w:szCs w:val="20"/>
        </w:rPr>
      </w:pPr>
      <w:r w:rsidRPr="00031CBF">
        <w:rPr>
          <w:rFonts w:ascii="Arial" w:hAnsi="Arial" w:cs="Arial"/>
          <w:noProof/>
          <w:sz w:val="20"/>
          <w:szCs w:val="20"/>
          <w:lang w:val="en-US"/>
        </w:rPr>
        <w:t>47.</w:t>
      </w:r>
      <w:r w:rsidRPr="00031CBF">
        <w:rPr>
          <w:rFonts w:ascii="Arial" w:hAnsi="Arial" w:cs="Arial"/>
          <w:noProof/>
          <w:sz w:val="20"/>
          <w:szCs w:val="20"/>
          <w:lang w:val="en-US"/>
        </w:rPr>
        <w:tab/>
      </w:r>
      <w:r w:rsidRPr="00031CBF">
        <w:rPr>
          <w:rFonts w:ascii="Arial" w:hAnsi="Arial" w:cs="Arial"/>
          <w:sz w:val="20"/>
          <w:szCs w:val="20"/>
          <w:lang w:val="en-US"/>
        </w:rPr>
        <w:t>National Institute for Health and Care Excellence. Final appraisal document. Cabotegravir with rilpivirine for treating HIV-1. Disponible en: https://www.nice.org.uk/guidance/ta757/documents/</w:t>
      </w:r>
      <w:r w:rsidR="001E063B" w:rsidRPr="00031CBF">
        <w:rPr>
          <w:rFonts w:ascii="Arial" w:hAnsi="Arial" w:cs="Arial"/>
          <w:sz w:val="20"/>
          <w:szCs w:val="20"/>
          <w:lang w:val="en-US"/>
        </w:rPr>
        <w:t xml:space="preserve">final-appraisal-determination-document. </w:t>
      </w:r>
      <w:r w:rsidR="001E063B" w:rsidRPr="001E063B">
        <w:rPr>
          <w:rFonts w:ascii="Arial" w:hAnsi="Arial" w:cs="Arial"/>
          <w:sz w:val="20"/>
          <w:szCs w:val="20"/>
        </w:rPr>
        <w:t>Acceso febrero 2022.</w:t>
      </w:r>
    </w:p>
    <w:p w14:paraId="3E642D16" w14:textId="3668F09D" w:rsidR="00BC3E8E" w:rsidRPr="00A004CD" w:rsidRDefault="008162FE" w:rsidP="00E86945">
      <w:pPr>
        <w:widowControl w:val="0"/>
        <w:autoSpaceDE w:val="0"/>
        <w:autoSpaceDN w:val="0"/>
        <w:adjustRightInd w:val="0"/>
        <w:ind w:left="640" w:hanging="640"/>
        <w:jc w:val="both"/>
        <w:rPr>
          <w:rFonts w:ascii="Arial" w:hAnsi="Arial" w:cs="Arial"/>
          <w:color w:val="0000FF"/>
          <w:sz w:val="20"/>
          <w:szCs w:val="20"/>
          <w:u w:val="single"/>
        </w:rPr>
      </w:pPr>
      <w:r w:rsidRPr="001E063B">
        <w:rPr>
          <w:rFonts w:ascii="Arial" w:hAnsi="Arial" w:cs="Arial"/>
          <w:sz w:val="20"/>
          <w:szCs w:val="20"/>
        </w:rPr>
        <w:fldChar w:fldCharType="end"/>
      </w:r>
    </w:p>
    <w:p w14:paraId="24227FA8" w14:textId="77777777" w:rsidR="00BC3E8E" w:rsidRPr="006F4C4F" w:rsidRDefault="00BC3E8E" w:rsidP="00BC3E8E">
      <w:pPr>
        <w:shd w:val="clear" w:color="auto" w:fill="DBE5F1"/>
        <w:autoSpaceDE w:val="0"/>
        <w:autoSpaceDN w:val="0"/>
        <w:adjustRightInd w:val="0"/>
        <w:spacing w:line="240" w:lineRule="atLeast"/>
        <w:jc w:val="center"/>
        <w:rPr>
          <w:rFonts w:ascii="Arial" w:hAnsi="Arial" w:cs="Arial"/>
          <w:color w:val="000000"/>
          <w:sz w:val="20"/>
          <w:szCs w:val="20"/>
        </w:rPr>
      </w:pPr>
      <w:r w:rsidRPr="00E71FF8">
        <w:rPr>
          <w:rFonts w:ascii="Arial" w:hAnsi="Arial" w:cs="Arial"/>
          <w:b/>
          <w:bCs/>
          <w:color w:val="000000"/>
          <w:sz w:val="20"/>
          <w:szCs w:val="20"/>
        </w:rPr>
        <w:br w:type="page"/>
      </w:r>
      <w:r w:rsidRPr="00707E7D">
        <w:rPr>
          <w:rFonts w:ascii="Arial" w:hAnsi="Arial" w:cs="Arial"/>
          <w:b/>
          <w:bCs/>
          <w:color w:val="000000"/>
          <w:sz w:val="20"/>
          <w:szCs w:val="20"/>
        </w:rPr>
        <w:lastRenderedPageBreak/>
        <w:t>Formulario de declaración de conflictos de intereses</w:t>
      </w:r>
    </w:p>
    <w:p w14:paraId="5A8821A0" w14:textId="77777777" w:rsidR="00BC3E8E" w:rsidRDefault="00BC3E8E" w:rsidP="00BC3E8E">
      <w:pPr>
        <w:autoSpaceDE w:val="0"/>
        <w:autoSpaceDN w:val="0"/>
        <w:adjustRightInd w:val="0"/>
        <w:spacing w:line="240" w:lineRule="atLeast"/>
        <w:ind w:left="220" w:hanging="220"/>
        <w:rPr>
          <w:rFonts w:ascii="Arial" w:hAnsi="Arial" w:cs="Arial"/>
          <w:color w:val="000000"/>
          <w:sz w:val="20"/>
          <w:szCs w:val="20"/>
        </w:rPr>
      </w:pPr>
    </w:p>
    <w:p w14:paraId="337EEFE9" w14:textId="77777777" w:rsidR="00BC3E8E" w:rsidRPr="00456E6C" w:rsidRDefault="00BC3E8E" w:rsidP="00BC3E8E">
      <w:pPr>
        <w:pStyle w:val="Pa53"/>
        <w:jc w:val="both"/>
        <w:rPr>
          <w:rFonts w:ascii="Arial" w:eastAsia="Times New Roman" w:hAnsi="Arial" w:cs="Arial"/>
          <w:sz w:val="20"/>
          <w:szCs w:val="20"/>
          <w:lang w:eastAsia="es-ES"/>
        </w:rPr>
      </w:pPr>
      <w:r w:rsidRPr="00456E6C">
        <w:rPr>
          <w:rFonts w:ascii="Arial" w:eastAsia="Times New Roman" w:hAnsi="Arial" w:cs="Arial"/>
          <w:sz w:val="20"/>
          <w:szCs w:val="20"/>
          <w:lang w:eastAsia="es-ES"/>
        </w:rPr>
        <w:t xml:space="preserve">Los potenciales conflictos de intereses en la elaboración de informes de evaluación se consideran siempre que superen la cantidad de 2.000 euros anuales (últimos 3 años). </w:t>
      </w:r>
    </w:p>
    <w:p w14:paraId="27C68FFE" w14:textId="77777777" w:rsidR="00BC3E8E" w:rsidRPr="006F6ABB" w:rsidRDefault="00BC3E8E" w:rsidP="00BC3E8E">
      <w:pPr>
        <w:pStyle w:val="Default"/>
        <w:rPr>
          <w:rFonts w:ascii="Arial" w:hAnsi="Arial" w:cs="Arial"/>
          <w:color w:val="000080"/>
          <w:sz w:val="20"/>
          <w:szCs w:val="20"/>
          <w:lang w:eastAsia="es-ES"/>
        </w:rPr>
      </w:pPr>
    </w:p>
    <w:p w14:paraId="078ECEA8" w14:textId="716F31E0" w:rsidR="00BC3E8E" w:rsidRPr="006F4C4F" w:rsidRDefault="00BC3E8E" w:rsidP="00BC3E8E">
      <w:pPr>
        <w:autoSpaceDE w:val="0"/>
        <w:autoSpaceDN w:val="0"/>
        <w:adjustRightInd w:val="0"/>
        <w:spacing w:line="240" w:lineRule="atLeast"/>
        <w:ind w:left="220" w:hanging="220"/>
        <w:rPr>
          <w:rFonts w:ascii="Arial" w:hAnsi="Arial" w:cs="Arial"/>
          <w:b/>
          <w:color w:val="000000"/>
          <w:sz w:val="20"/>
          <w:szCs w:val="20"/>
        </w:rPr>
      </w:pPr>
      <w:r w:rsidRPr="00707E7D">
        <w:rPr>
          <w:rFonts w:ascii="Arial" w:hAnsi="Arial" w:cs="Arial"/>
          <w:b/>
          <w:color w:val="000000"/>
          <w:sz w:val="20"/>
          <w:szCs w:val="20"/>
        </w:rPr>
        <w:t>– Nombre y apellidos:</w:t>
      </w:r>
      <w:r w:rsidR="00F32DF8">
        <w:rPr>
          <w:rFonts w:ascii="Arial" w:hAnsi="Arial" w:cs="Arial"/>
          <w:b/>
          <w:color w:val="000000"/>
          <w:sz w:val="20"/>
          <w:szCs w:val="20"/>
        </w:rPr>
        <w:t xml:space="preserve"> </w:t>
      </w:r>
      <w:r w:rsidR="00F32DF8" w:rsidRPr="00F32DF8">
        <w:rPr>
          <w:rFonts w:ascii="Arial" w:hAnsi="Arial" w:cs="Arial"/>
          <w:color w:val="000000"/>
          <w:sz w:val="20"/>
          <w:szCs w:val="20"/>
        </w:rPr>
        <w:t>Lucía Vállez Valero</w:t>
      </w:r>
    </w:p>
    <w:p w14:paraId="0C9AAC2C" w14:textId="77777777" w:rsidR="00BC3E8E" w:rsidRPr="00707E7D" w:rsidRDefault="00BC3E8E" w:rsidP="00BC3E8E">
      <w:pPr>
        <w:autoSpaceDE w:val="0"/>
        <w:autoSpaceDN w:val="0"/>
        <w:adjustRightInd w:val="0"/>
        <w:spacing w:line="240" w:lineRule="atLeast"/>
        <w:ind w:left="220" w:hanging="220"/>
        <w:rPr>
          <w:rFonts w:ascii="Arial" w:hAnsi="Arial" w:cs="Arial"/>
          <w:b/>
          <w:color w:val="000000"/>
          <w:sz w:val="20"/>
          <w:szCs w:val="20"/>
        </w:rPr>
      </w:pPr>
    </w:p>
    <w:p w14:paraId="24CBBCBF" w14:textId="51D93FC8" w:rsidR="00BC3E8E" w:rsidRPr="006F4C4F" w:rsidRDefault="00BC3E8E" w:rsidP="00BC3E8E">
      <w:pPr>
        <w:autoSpaceDE w:val="0"/>
        <w:autoSpaceDN w:val="0"/>
        <w:adjustRightInd w:val="0"/>
        <w:spacing w:line="240" w:lineRule="atLeast"/>
        <w:ind w:left="220" w:hanging="220"/>
        <w:rPr>
          <w:rFonts w:ascii="Arial" w:hAnsi="Arial" w:cs="Arial"/>
          <w:b/>
          <w:color w:val="000000"/>
          <w:sz w:val="20"/>
          <w:szCs w:val="20"/>
        </w:rPr>
      </w:pPr>
      <w:r w:rsidRPr="00707E7D">
        <w:rPr>
          <w:rFonts w:ascii="Arial" w:hAnsi="Arial" w:cs="Arial"/>
          <w:b/>
          <w:color w:val="000000"/>
          <w:sz w:val="20"/>
          <w:szCs w:val="20"/>
        </w:rPr>
        <w:t>– Institución en la que trabaja:</w:t>
      </w:r>
      <w:r w:rsidR="00F32DF8">
        <w:rPr>
          <w:rFonts w:ascii="Arial" w:hAnsi="Arial" w:cs="Arial"/>
          <w:b/>
          <w:color w:val="000000"/>
          <w:sz w:val="20"/>
          <w:szCs w:val="20"/>
        </w:rPr>
        <w:t xml:space="preserve"> </w:t>
      </w:r>
      <w:r w:rsidR="00F32DF8" w:rsidRPr="00F32DF8">
        <w:rPr>
          <w:rFonts w:ascii="Arial" w:hAnsi="Arial" w:cs="Arial"/>
          <w:color w:val="000000"/>
          <w:sz w:val="20"/>
          <w:szCs w:val="20"/>
        </w:rPr>
        <w:t>Hospital de la Santa Creu i Sant Pau.</w:t>
      </w:r>
    </w:p>
    <w:p w14:paraId="3714BE09" w14:textId="77777777" w:rsidR="00BC3E8E" w:rsidRPr="00707E7D" w:rsidRDefault="00BC3E8E" w:rsidP="00BC3E8E">
      <w:pPr>
        <w:autoSpaceDE w:val="0"/>
        <w:autoSpaceDN w:val="0"/>
        <w:adjustRightInd w:val="0"/>
        <w:spacing w:line="240" w:lineRule="atLeast"/>
        <w:ind w:left="220" w:hanging="220"/>
        <w:rPr>
          <w:rFonts w:ascii="Arial" w:hAnsi="Arial" w:cs="Arial"/>
          <w:b/>
          <w:color w:val="000000"/>
          <w:sz w:val="20"/>
          <w:szCs w:val="20"/>
        </w:rPr>
      </w:pPr>
    </w:p>
    <w:p w14:paraId="31CB2029" w14:textId="5C06D4E4" w:rsidR="00BC3E8E" w:rsidRPr="006F4C4F" w:rsidRDefault="00BC3E8E" w:rsidP="00BC3E8E">
      <w:pPr>
        <w:autoSpaceDE w:val="0"/>
        <w:autoSpaceDN w:val="0"/>
        <w:adjustRightInd w:val="0"/>
        <w:spacing w:line="240" w:lineRule="atLeast"/>
        <w:ind w:left="220" w:hanging="220"/>
        <w:rPr>
          <w:rFonts w:ascii="Arial" w:hAnsi="Arial" w:cs="Arial"/>
          <w:color w:val="000000"/>
          <w:sz w:val="20"/>
          <w:szCs w:val="20"/>
        </w:rPr>
      </w:pPr>
      <w:r w:rsidRPr="00707E7D">
        <w:rPr>
          <w:rFonts w:ascii="Arial" w:hAnsi="Arial" w:cs="Arial"/>
          <w:b/>
          <w:color w:val="000000"/>
          <w:sz w:val="20"/>
          <w:szCs w:val="20"/>
        </w:rPr>
        <w:t>– Institución que le vincula al informe</w:t>
      </w:r>
      <w:r w:rsidR="00943158">
        <w:rPr>
          <w:rFonts w:ascii="Arial" w:hAnsi="Arial" w:cs="Arial"/>
          <w:b/>
          <w:color w:val="000000"/>
          <w:sz w:val="20"/>
          <w:szCs w:val="20"/>
        </w:rPr>
        <w:t xml:space="preserve">: </w:t>
      </w:r>
      <w:r w:rsidR="00943158" w:rsidRPr="00943158">
        <w:rPr>
          <w:rFonts w:ascii="Arial" w:hAnsi="Arial" w:cs="Arial"/>
          <w:color w:val="000000"/>
          <w:sz w:val="20"/>
          <w:szCs w:val="20"/>
        </w:rPr>
        <w:t>Grupo GENESIS (SEFH)</w:t>
      </w:r>
    </w:p>
    <w:p w14:paraId="589D83E8" w14:textId="77777777" w:rsidR="00BC3E8E" w:rsidRPr="00707E7D" w:rsidRDefault="00BC3E8E" w:rsidP="00BC3E8E">
      <w:pPr>
        <w:autoSpaceDE w:val="0"/>
        <w:autoSpaceDN w:val="0"/>
        <w:adjustRightInd w:val="0"/>
        <w:spacing w:after="40" w:line="240" w:lineRule="atLeast"/>
        <w:rPr>
          <w:rFonts w:ascii="Arial" w:hAnsi="Arial" w:cs="Arial"/>
          <w:color w:val="000000"/>
          <w:sz w:val="20"/>
          <w:szCs w:val="20"/>
        </w:rPr>
      </w:pPr>
    </w:p>
    <w:p w14:paraId="2DDA5245" w14:textId="77777777" w:rsidR="00BC3E8E" w:rsidRPr="006F4C4F" w:rsidRDefault="00BC3E8E" w:rsidP="00BC3E8E">
      <w:pPr>
        <w:autoSpaceDE w:val="0"/>
        <w:autoSpaceDN w:val="0"/>
        <w:adjustRightInd w:val="0"/>
        <w:spacing w:after="40" w:line="240" w:lineRule="atLeast"/>
        <w:rPr>
          <w:rFonts w:ascii="Arial" w:hAnsi="Arial" w:cs="Arial"/>
          <w:color w:val="000000"/>
          <w:sz w:val="20"/>
          <w:szCs w:val="20"/>
        </w:rPr>
      </w:pPr>
      <w:r>
        <w:rPr>
          <w:rFonts w:ascii="Arial" w:hAnsi="Arial" w:cs="Arial"/>
          <w:color w:val="000000"/>
          <w:sz w:val="20"/>
          <w:szCs w:val="20"/>
        </w:rPr>
        <w:t xml:space="preserve">Participación en el informe de evaluación </w:t>
      </w:r>
      <w:r w:rsidRPr="00707E7D">
        <w:rPr>
          <w:rFonts w:ascii="Arial" w:hAnsi="Arial" w:cs="Arial"/>
          <w:color w:val="000000"/>
          <w:sz w:val="20"/>
          <w:szCs w:val="20"/>
        </w:rPr>
        <w:t>como:</w:t>
      </w:r>
    </w:p>
    <w:p w14:paraId="2B92E5A1" w14:textId="77777777" w:rsidR="00BC3E8E" w:rsidRPr="006A0347" w:rsidRDefault="00BC3E8E" w:rsidP="00BC3E8E">
      <w:pPr>
        <w:autoSpaceDE w:val="0"/>
        <w:autoSpaceDN w:val="0"/>
        <w:adjustRightInd w:val="0"/>
        <w:spacing w:line="240" w:lineRule="atLeast"/>
        <w:ind w:left="560"/>
        <w:rPr>
          <w:rFonts w:ascii="Arial" w:hAnsi="Arial" w:cs="Arial"/>
          <w:color w:val="000000"/>
          <w:sz w:val="20"/>
          <w:szCs w:val="20"/>
          <w:lang w:val="pt-BR"/>
        </w:rPr>
      </w:pPr>
      <w:r w:rsidRPr="006A0347">
        <w:rPr>
          <w:rFonts w:ascii="Arial" w:hAnsi="Arial" w:cs="Arial"/>
          <w:color w:val="000000"/>
          <w:sz w:val="20"/>
          <w:szCs w:val="20"/>
          <w:lang w:val="pt-BR"/>
        </w:rPr>
        <w:t>1-Autor/a</w:t>
      </w:r>
    </w:p>
    <w:p w14:paraId="08A0688D" w14:textId="77777777" w:rsidR="00BC3E8E" w:rsidRPr="006A0347" w:rsidRDefault="00BC3E8E" w:rsidP="00BC3E8E">
      <w:pPr>
        <w:autoSpaceDE w:val="0"/>
        <w:autoSpaceDN w:val="0"/>
        <w:adjustRightInd w:val="0"/>
        <w:spacing w:line="240" w:lineRule="atLeast"/>
        <w:jc w:val="both"/>
        <w:rPr>
          <w:rFonts w:ascii="Arial" w:hAnsi="Arial" w:cs="Arial"/>
          <w:color w:val="000000"/>
          <w:sz w:val="20"/>
          <w:szCs w:val="20"/>
          <w:lang w:val="pt-BR"/>
        </w:rPr>
      </w:pPr>
    </w:p>
    <w:p w14:paraId="0CD79150" w14:textId="77777777" w:rsidR="00BC3E8E" w:rsidRPr="006F4C4F" w:rsidRDefault="00BC3E8E" w:rsidP="00BC3E8E">
      <w:pPr>
        <w:autoSpaceDE w:val="0"/>
        <w:autoSpaceDN w:val="0"/>
        <w:adjustRightInd w:val="0"/>
        <w:spacing w:line="240" w:lineRule="atLeast"/>
        <w:jc w:val="both"/>
        <w:rPr>
          <w:rFonts w:ascii="Arial" w:hAnsi="Arial" w:cs="Arial"/>
          <w:color w:val="000000"/>
          <w:sz w:val="20"/>
          <w:szCs w:val="20"/>
        </w:rPr>
      </w:pPr>
      <w:r w:rsidRPr="00707E7D">
        <w:rPr>
          <w:rFonts w:ascii="Arial" w:hAnsi="Arial" w:cs="Arial"/>
          <w:color w:val="000000"/>
          <w:sz w:val="20"/>
          <w:szCs w:val="20"/>
        </w:rPr>
        <w:t xml:space="preserve">Tras haber y leído y comprendido la información remitida sobre la declaración de conflictos para el presente </w:t>
      </w:r>
      <w:r>
        <w:rPr>
          <w:rFonts w:ascii="Arial" w:hAnsi="Arial" w:cs="Arial"/>
          <w:color w:val="000000"/>
          <w:sz w:val="20"/>
          <w:szCs w:val="20"/>
        </w:rPr>
        <w:t>informe</w:t>
      </w:r>
      <w:r w:rsidRPr="00707E7D">
        <w:rPr>
          <w:rFonts w:ascii="Arial" w:hAnsi="Arial" w:cs="Arial"/>
          <w:color w:val="000000"/>
          <w:sz w:val="20"/>
          <w:szCs w:val="20"/>
        </w:rPr>
        <w:t>, formulo la siguiente declaración:</w:t>
      </w:r>
    </w:p>
    <w:p w14:paraId="44EE645B" w14:textId="77777777" w:rsidR="00BC3E8E" w:rsidRPr="00707E7D" w:rsidRDefault="00BC3E8E" w:rsidP="00BC3E8E">
      <w:pPr>
        <w:autoSpaceDE w:val="0"/>
        <w:autoSpaceDN w:val="0"/>
        <w:adjustRightInd w:val="0"/>
        <w:spacing w:after="40" w:line="240" w:lineRule="atLeast"/>
        <w:rPr>
          <w:rFonts w:ascii="Arial" w:hAnsi="Arial" w:cs="Arial"/>
          <w:color w:val="000000"/>
          <w:sz w:val="20"/>
          <w:szCs w:val="20"/>
        </w:rPr>
      </w:pPr>
    </w:p>
    <w:p w14:paraId="088CDD0A" w14:textId="3B2158B7" w:rsidR="00BC3E8E" w:rsidRPr="00707E7D" w:rsidRDefault="00BC3E8E" w:rsidP="00BC3E8E">
      <w:pPr>
        <w:autoSpaceDE w:val="0"/>
        <w:autoSpaceDN w:val="0"/>
        <w:adjustRightInd w:val="0"/>
        <w:spacing w:line="240" w:lineRule="atLeast"/>
        <w:rPr>
          <w:rFonts w:ascii="Arial" w:hAnsi="Arial" w:cs="Arial"/>
          <w:b/>
          <w:color w:val="000000"/>
          <w:sz w:val="20"/>
          <w:szCs w:val="20"/>
        </w:rPr>
      </w:pPr>
      <w:r w:rsidRPr="00707E7D">
        <w:rPr>
          <w:rFonts w:ascii="Arial" w:hAnsi="Arial" w:cs="Arial"/>
          <w:b/>
          <w:color w:val="000000"/>
          <w:sz w:val="20"/>
          <w:szCs w:val="20"/>
        </w:rPr>
        <w:t>A- Intereses personales</w:t>
      </w:r>
      <w:r>
        <w:rPr>
          <w:rStyle w:val="A6"/>
          <w:rFonts w:ascii="Arial" w:hAnsi="Arial" w:cs="Arial"/>
          <w:b/>
          <w:sz w:val="20"/>
          <w:szCs w:val="20"/>
        </w:rPr>
        <w:t xml:space="preserve">: </w:t>
      </w:r>
      <w:r>
        <w:rPr>
          <w:rStyle w:val="A6"/>
          <w:rFonts w:ascii="Arial" w:hAnsi="Arial" w:cs="Arial"/>
          <w:b/>
          <w:sz w:val="20"/>
          <w:szCs w:val="20"/>
        </w:rPr>
        <w:tab/>
      </w:r>
      <w:r>
        <w:rPr>
          <w:rStyle w:val="A6"/>
          <w:rFonts w:ascii="Arial" w:hAnsi="Arial" w:cs="Arial"/>
          <w:b/>
          <w:sz w:val="20"/>
          <w:szCs w:val="20"/>
        </w:rPr>
        <w:tab/>
      </w:r>
      <w:r>
        <w:rPr>
          <w:rStyle w:val="A6"/>
          <w:rFonts w:ascii="Wingdings" w:eastAsia="Wingdings" w:hAnsi="Wingdings" w:cs="Wingdings"/>
          <w:b/>
          <w:sz w:val="20"/>
          <w:szCs w:val="20"/>
        </w:rPr>
        <w:t></w:t>
      </w:r>
      <w:r>
        <w:rPr>
          <w:rStyle w:val="A6"/>
          <w:rFonts w:ascii="Arial" w:hAnsi="Arial" w:cs="Arial"/>
          <w:b/>
          <w:sz w:val="20"/>
          <w:szCs w:val="20"/>
        </w:rPr>
        <w:t>SI</w:t>
      </w:r>
      <w:r>
        <w:rPr>
          <w:rStyle w:val="A6"/>
          <w:rFonts w:ascii="Arial" w:hAnsi="Arial" w:cs="Arial"/>
          <w:b/>
          <w:sz w:val="20"/>
          <w:szCs w:val="20"/>
        </w:rPr>
        <w:tab/>
      </w:r>
      <w:r>
        <w:rPr>
          <w:rStyle w:val="A6"/>
          <w:rFonts w:ascii="Arial" w:hAnsi="Arial" w:cs="Arial"/>
          <w:b/>
          <w:sz w:val="20"/>
          <w:szCs w:val="20"/>
        </w:rPr>
        <w:tab/>
      </w:r>
      <w:r w:rsidR="00BE0F0F">
        <w:rPr>
          <w:rStyle w:val="A6"/>
          <w:rFonts w:ascii="Arial" w:hAnsi="Arial" w:cs="Arial"/>
          <w:b/>
          <w:sz w:val="20"/>
          <w:szCs w:val="20"/>
        </w:rPr>
        <w:t>X</w:t>
      </w:r>
      <w:r w:rsidRPr="00707E7D">
        <w:rPr>
          <w:rStyle w:val="A6"/>
          <w:rFonts w:ascii="Arial" w:hAnsi="Arial" w:cs="Arial"/>
          <w:b/>
          <w:sz w:val="20"/>
          <w:szCs w:val="20"/>
        </w:rPr>
        <w:t xml:space="preserve">NO </w:t>
      </w:r>
    </w:p>
    <w:p w14:paraId="1F088447" w14:textId="77777777" w:rsidR="00BC3E8E" w:rsidRPr="00707E7D" w:rsidRDefault="00BC3E8E" w:rsidP="00BC3E8E">
      <w:pPr>
        <w:autoSpaceDE w:val="0"/>
        <w:autoSpaceDN w:val="0"/>
        <w:adjustRightInd w:val="0"/>
        <w:spacing w:line="240" w:lineRule="atLeast"/>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265"/>
        <w:gridCol w:w="1267"/>
        <w:gridCol w:w="457"/>
        <w:gridCol w:w="372"/>
      </w:tblGrid>
      <w:tr w:rsidR="00BC3E8E" w:rsidRPr="003D6FCD" w14:paraId="1DEDE7BB" w14:textId="77777777" w:rsidTr="00BC3E8E">
        <w:tc>
          <w:tcPr>
            <w:tcW w:w="5495" w:type="dxa"/>
          </w:tcPr>
          <w:p w14:paraId="24C761C0"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6" w:type="dxa"/>
          </w:tcPr>
          <w:p w14:paraId="0FFDC0F2"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Actividad</w:t>
            </w:r>
          </w:p>
        </w:tc>
        <w:tc>
          <w:tcPr>
            <w:tcW w:w="1275" w:type="dxa"/>
          </w:tcPr>
          <w:p w14:paraId="14DFAE40"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Institución</w:t>
            </w:r>
          </w:p>
        </w:tc>
        <w:tc>
          <w:tcPr>
            <w:tcW w:w="833" w:type="dxa"/>
            <w:gridSpan w:val="2"/>
          </w:tcPr>
          <w:p w14:paraId="642C98C7"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Fecha</w:t>
            </w:r>
          </w:p>
        </w:tc>
      </w:tr>
      <w:tr w:rsidR="00BC3E8E" w:rsidRPr="003D6FCD" w14:paraId="0A69ABFE" w14:textId="77777777" w:rsidTr="00BC3E8E">
        <w:tc>
          <w:tcPr>
            <w:tcW w:w="5495" w:type="dxa"/>
          </w:tcPr>
          <w:p w14:paraId="4ADFB7D1"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Financiación para reuniones y congresos, asistencia a cursos (inscripciones, bolsas de viajes, alojamiento…)</w:t>
            </w:r>
          </w:p>
        </w:tc>
        <w:tc>
          <w:tcPr>
            <w:tcW w:w="1276" w:type="dxa"/>
          </w:tcPr>
          <w:p w14:paraId="039BA053"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04624A00"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gridSpan w:val="2"/>
          </w:tcPr>
          <w:p w14:paraId="49BD9E2B"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0E92D33B" w14:textId="77777777" w:rsidTr="00BC3E8E">
        <w:tc>
          <w:tcPr>
            <w:tcW w:w="5495" w:type="dxa"/>
          </w:tcPr>
          <w:p w14:paraId="12F7F6FC"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Honorarios como ponente (conferencias, cursos…)</w:t>
            </w:r>
          </w:p>
        </w:tc>
        <w:tc>
          <w:tcPr>
            <w:tcW w:w="1276" w:type="dxa"/>
          </w:tcPr>
          <w:p w14:paraId="4DCACE81"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7861041A"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gridSpan w:val="2"/>
          </w:tcPr>
          <w:p w14:paraId="3CE74019"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10A83A9A" w14:textId="77777777" w:rsidTr="00BC3E8E">
        <w:tc>
          <w:tcPr>
            <w:tcW w:w="5495" w:type="dxa"/>
          </w:tcPr>
          <w:p w14:paraId="31BE313C"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Financiación de programas educativos o cursos (contratación de personal, alquiler de instalaciones…)</w:t>
            </w:r>
          </w:p>
        </w:tc>
        <w:tc>
          <w:tcPr>
            <w:tcW w:w="1276" w:type="dxa"/>
          </w:tcPr>
          <w:p w14:paraId="6873AA7A"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386008CD"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gridSpan w:val="2"/>
          </w:tcPr>
          <w:p w14:paraId="573E6B53"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17A7DB2B" w14:textId="77777777" w:rsidTr="00BC3E8E">
        <w:tc>
          <w:tcPr>
            <w:tcW w:w="5495" w:type="dxa"/>
          </w:tcPr>
          <w:p w14:paraId="20DCEB8E"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Financiación por participar en una investigación</w:t>
            </w:r>
          </w:p>
        </w:tc>
        <w:tc>
          <w:tcPr>
            <w:tcW w:w="1276" w:type="dxa"/>
          </w:tcPr>
          <w:p w14:paraId="5645769C"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41E41836"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gridSpan w:val="2"/>
          </w:tcPr>
          <w:p w14:paraId="6681ABC7"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3577E976" w14:textId="77777777" w:rsidTr="00BC3E8E">
        <w:tc>
          <w:tcPr>
            <w:tcW w:w="5495" w:type="dxa"/>
          </w:tcPr>
          <w:p w14:paraId="1D8FCD5A"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Consultoría para una compañía farmacéutica/otras tecnologías</w:t>
            </w:r>
          </w:p>
        </w:tc>
        <w:tc>
          <w:tcPr>
            <w:tcW w:w="1276" w:type="dxa"/>
          </w:tcPr>
          <w:p w14:paraId="30C5A92C"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29F7CEA8"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gridSpan w:val="2"/>
          </w:tcPr>
          <w:p w14:paraId="22BFDC6C"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0563491A" w14:textId="77777777" w:rsidTr="00BC3E8E">
        <w:tc>
          <w:tcPr>
            <w:tcW w:w="5495" w:type="dxa"/>
          </w:tcPr>
          <w:p w14:paraId="54441F9E"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Accionista o con intereses comerciales en una compañía</w:t>
            </w:r>
          </w:p>
        </w:tc>
        <w:tc>
          <w:tcPr>
            <w:tcW w:w="1276" w:type="dxa"/>
          </w:tcPr>
          <w:p w14:paraId="547DE2BD"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7C704D8A"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gridSpan w:val="2"/>
          </w:tcPr>
          <w:p w14:paraId="7B5BA203"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0B49CC0D" w14:textId="77777777" w:rsidTr="00BC3E8E">
        <w:tc>
          <w:tcPr>
            <w:tcW w:w="5495" w:type="dxa"/>
          </w:tcPr>
          <w:p w14:paraId="4CF80F3C"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Intereses económicos en una empresa privada relacionada con la salud (propietario, empleado, accionista, consulta privada…), que puede ser significativo en relación a la autoría del informe</w:t>
            </w:r>
          </w:p>
        </w:tc>
        <w:tc>
          <w:tcPr>
            <w:tcW w:w="1276" w:type="dxa"/>
          </w:tcPr>
          <w:p w14:paraId="636D51C1"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73E63499"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gridSpan w:val="2"/>
          </w:tcPr>
          <w:p w14:paraId="617CC977"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66E483BA" w14:textId="77777777" w:rsidTr="00BC3E8E">
        <w:tc>
          <w:tcPr>
            <w:tcW w:w="5495" w:type="dxa"/>
          </w:tcPr>
          <w:p w14:paraId="2925BED4"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Conflictos de intereses de índole no económico que pueden ser significativos en relación a la autoría en la guía</w:t>
            </w:r>
          </w:p>
        </w:tc>
        <w:tc>
          <w:tcPr>
            <w:tcW w:w="1276" w:type="dxa"/>
          </w:tcPr>
          <w:p w14:paraId="28169605"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058610D7"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gridSpan w:val="2"/>
          </w:tcPr>
          <w:p w14:paraId="0340C57A"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6F4C4F" w14:paraId="4425BF47" w14:textId="77777777" w:rsidTr="00BC3E8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376" w:type="dxa"/>
          <w:trHeight w:val="226"/>
        </w:trPr>
        <w:tc>
          <w:tcPr>
            <w:tcW w:w="8503" w:type="dxa"/>
            <w:gridSpan w:val="4"/>
          </w:tcPr>
          <w:p w14:paraId="679E6F6E" w14:textId="77777777" w:rsidR="00BC3E8E" w:rsidRPr="006F4C4F" w:rsidRDefault="00BC3E8E" w:rsidP="00BC3E8E">
            <w:pPr>
              <w:autoSpaceDE w:val="0"/>
              <w:autoSpaceDN w:val="0"/>
              <w:adjustRightInd w:val="0"/>
              <w:spacing w:line="240" w:lineRule="atLeast"/>
              <w:jc w:val="both"/>
              <w:rPr>
                <w:rFonts w:ascii="Arial" w:hAnsi="Arial" w:cs="Arial"/>
                <w:color w:val="FF0000"/>
                <w:sz w:val="18"/>
                <w:szCs w:val="18"/>
              </w:rPr>
            </w:pPr>
          </w:p>
        </w:tc>
      </w:tr>
    </w:tbl>
    <w:p w14:paraId="7727EB58" w14:textId="7E341D17" w:rsidR="0082659E" w:rsidRDefault="00BC3E8E" w:rsidP="00BC3E8E">
      <w:pPr>
        <w:autoSpaceDE w:val="0"/>
        <w:autoSpaceDN w:val="0"/>
        <w:adjustRightInd w:val="0"/>
        <w:spacing w:line="240" w:lineRule="atLeast"/>
        <w:rPr>
          <w:rStyle w:val="A6"/>
          <w:rFonts w:ascii="Arial" w:hAnsi="Arial" w:cs="Arial"/>
          <w:b/>
          <w:sz w:val="20"/>
          <w:szCs w:val="20"/>
        </w:rPr>
      </w:pPr>
      <w:r w:rsidRPr="00707E7D">
        <w:rPr>
          <w:rStyle w:val="A6"/>
          <w:rFonts w:ascii="Arial" w:hAnsi="Arial" w:cs="Arial"/>
          <w:b/>
          <w:sz w:val="20"/>
          <w:szCs w:val="20"/>
        </w:rPr>
        <w:t>B- Intereses no personales</w:t>
      </w:r>
      <w:r>
        <w:rPr>
          <w:rStyle w:val="A6"/>
          <w:rFonts w:ascii="Arial" w:hAnsi="Arial" w:cs="Arial"/>
          <w:b/>
          <w:sz w:val="20"/>
          <w:szCs w:val="20"/>
        </w:rPr>
        <w:t xml:space="preserve"> (</w:t>
      </w:r>
      <w:r w:rsidRPr="00707E7D">
        <w:rPr>
          <w:rFonts w:ascii="Arial" w:hAnsi="Arial" w:cs="Arial"/>
          <w:color w:val="000000"/>
          <w:sz w:val="20"/>
          <w:szCs w:val="20"/>
        </w:rPr>
        <w:t>En caso afirmativo especificar</w:t>
      </w:r>
      <w:r>
        <w:rPr>
          <w:rStyle w:val="A6"/>
          <w:rFonts w:ascii="Arial" w:hAnsi="Arial" w:cs="Arial"/>
          <w:b/>
          <w:sz w:val="20"/>
          <w:szCs w:val="20"/>
        </w:rPr>
        <w:t xml:space="preserve">): </w:t>
      </w:r>
      <w:r>
        <w:rPr>
          <w:rStyle w:val="A6"/>
          <w:rFonts w:ascii="Arial" w:hAnsi="Arial" w:cs="Arial"/>
          <w:b/>
          <w:sz w:val="20"/>
          <w:szCs w:val="20"/>
        </w:rPr>
        <w:tab/>
      </w:r>
      <w:r>
        <w:rPr>
          <w:rStyle w:val="A6"/>
          <w:rFonts w:ascii="Arial" w:hAnsi="Arial" w:cs="Arial"/>
          <w:b/>
          <w:sz w:val="20"/>
          <w:szCs w:val="20"/>
        </w:rPr>
        <w:tab/>
      </w:r>
      <w:r>
        <w:rPr>
          <w:rStyle w:val="A6"/>
          <w:rFonts w:ascii="Wingdings" w:eastAsia="Wingdings" w:hAnsi="Wingdings" w:cs="Wingdings"/>
          <w:b/>
          <w:sz w:val="20"/>
          <w:szCs w:val="20"/>
        </w:rPr>
        <w:t></w:t>
      </w:r>
      <w:r>
        <w:rPr>
          <w:rStyle w:val="A6"/>
          <w:rFonts w:ascii="Arial" w:hAnsi="Arial" w:cs="Arial"/>
          <w:b/>
          <w:sz w:val="20"/>
          <w:szCs w:val="20"/>
        </w:rPr>
        <w:t>SI</w:t>
      </w:r>
      <w:r>
        <w:rPr>
          <w:rStyle w:val="A6"/>
          <w:rFonts w:ascii="Arial" w:hAnsi="Arial" w:cs="Arial"/>
          <w:b/>
          <w:sz w:val="20"/>
          <w:szCs w:val="20"/>
        </w:rPr>
        <w:tab/>
      </w:r>
      <w:r>
        <w:rPr>
          <w:rStyle w:val="A6"/>
          <w:rFonts w:ascii="Arial" w:hAnsi="Arial" w:cs="Arial"/>
          <w:b/>
          <w:sz w:val="20"/>
          <w:szCs w:val="20"/>
        </w:rPr>
        <w:tab/>
      </w:r>
      <w:r w:rsidR="00684887">
        <w:rPr>
          <w:rStyle w:val="A6"/>
          <w:rFonts w:ascii="Arial" w:hAnsi="Arial" w:cs="Arial"/>
          <w:b/>
          <w:sz w:val="20"/>
          <w:szCs w:val="20"/>
        </w:rPr>
        <w:t>X</w:t>
      </w:r>
      <w:r w:rsidRPr="00707E7D">
        <w:rPr>
          <w:rStyle w:val="A6"/>
          <w:rFonts w:ascii="Arial" w:hAnsi="Arial" w:cs="Arial"/>
          <w:b/>
          <w:sz w:val="20"/>
          <w:szCs w:val="20"/>
        </w:rPr>
        <w:t>NO</w:t>
      </w:r>
    </w:p>
    <w:p w14:paraId="517C8607" w14:textId="77777777" w:rsidR="00BC3E8E" w:rsidRPr="00707E7D" w:rsidRDefault="00BC3E8E" w:rsidP="00BC3E8E">
      <w:pPr>
        <w:autoSpaceDE w:val="0"/>
        <w:autoSpaceDN w:val="0"/>
        <w:adjustRightInd w:val="0"/>
        <w:spacing w:line="240" w:lineRule="atLeast"/>
        <w:rPr>
          <w:rFonts w:ascii="Arial" w:hAnsi="Arial" w:cs="Arial"/>
          <w:b/>
          <w:color w:val="000000"/>
          <w:sz w:val="20"/>
          <w:szCs w:val="20"/>
        </w:rPr>
      </w:pPr>
      <w:r w:rsidRPr="00707E7D">
        <w:rPr>
          <w:rStyle w:val="A6"/>
          <w:rFonts w:ascii="Arial" w:hAnsi="Arial" w:cs="Arial"/>
          <w:b/>
          <w:sz w:val="20"/>
          <w:szCs w:val="20"/>
        </w:rPr>
        <w:t xml:space="preserve"> </w:t>
      </w:r>
    </w:p>
    <w:tbl>
      <w:tblPr>
        <w:tblW w:w="9039" w:type="dxa"/>
        <w:tblBorders>
          <w:top w:val="nil"/>
          <w:left w:val="nil"/>
          <w:bottom w:val="nil"/>
          <w:right w:val="nil"/>
        </w:tblBorders>
        <w:tblLayout w:type="fixed"/>
        <w:tblLook w:val="0000" w:firstRow="0" w:lastRow="0" w:firstColumn="0" w:lastColumn="0" w:noHBand="0" w:noVBand="0"/>
      </w:tblPr>
      <w:tblGrid>
        <w:gridCol w:w="9039"/>
      </w:tblGrid>
      <w:tr w:rsidR="00BC3E8E" w:rsidRPr="00707E7D" w14:paraId="64E2A20F" w14:textId="77777777" w:rsidTr="00BC3E8E">
        <w:trPr>
          <w:trHeight w:val="226"/>
        </w:trPr>
        <w:tc>
          <w:tcPr>
            <w:tcW w:w="9039" w:type="dxa"/>
          </w:tcPr>
          <w:p w14:paraId="312EAC83" w14:textId="77777777" w:rsidR="00BC3E8E" w:rsidRPr="00707E7D" w:rsidRDefault="00BC3E8E" w:rsidP="00BC3E8E">
            <w:pPr>
              <w:pStyle w:val="Pa1"/>
              <w:rPr>
                <w:rStyle w:val="A6"/>
                <w:rFonts w:ascii="Arial" w:hAnsi="Arial" w:cs="Arial"/>
                <w:sz w:val="20"/>
                <w:szCs w:val="20"/>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276"/>
              <w:gridCol w:w="1275"/>
              <w:gridCol w:w="833"/>
            </w:tblGrid>
            <w:tr w:rsidR="00BC3E8E" w:rsidRPr="003D6FCD" w14:paraId="67AF739A" w14:textId="77777777" w:rsidTr="00BC3E8E">
              <w:tc>
                <w:tcPr>
                  <w:tcW w:w="5495" w:type="dxa"/>
                </w:tcPr>
                <w:p w14:paraId="669CDBA1"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6" w:type="dxa"/>
                </w:tcPr>
                <w:p w14:paraId="2AA2989D"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Actividad</w:t>
                  </w:r>
                </w:p>
              </w:tc>
              <w:tc>
                <w:tcPr>
                  <w:tcW w:w="1275" w:type="dxa"/>
                </w:tcPr>
                <w:p w14:paraId="3AC592CE"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Institución</w:t>
                  </w:r>
                </w:p>
              </w:tc>
              <w:tc>
                <w:tcPr>
                  <w:tcW w:w="833" w:type="dxa"/>
                </w:tcPr>
                <w:p w14:paraId="489DC586"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Fonts w:ascii="Arial" w:hAnsi="Arial" w:cs="Arial"/>
                      <w:color w:val="000000"/>
                      <w:sz w:val="18"/>
                      <w:szCs w:val="18"/>
                    </w:rPr>
                    <w:t>Fecha</w:t>
                  </w:r>
                </w:p>
              </w:tc>
            </w:tr>
            <w:tr w:rsidR="00BC3E8E" w:rsidRPr="003D6FCD" w14:paraId="365D2103" w14:textId="77777777" w:rsidTr="00BC3E8E">
              <w:tc>
                <w:tcPr>
                  <w:tcW w:w="5495" w:type="dxa"/>
                </w:tcPr>
                <w:p w14:paraId="50F2D78D"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Style w:val="A6"/>
                      <w:rFonts w:ascii="Arial" w:hAnsi="Arial" w:cs="Arial"/>
                    </w:rPr>
                    <w:t>Financiación o ayudas económicas para la creación de la unidad o servicio</w:t>
                  </w:r>
                </w:p>
              </w:tc>
              <w:tc>
                <w:tcPr>
                  <w:tcW w:w="1276" w:type="dxa"/>
                </w:tcPr>
                <w:p w14:paraId="0F4418B0"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4273D0F5"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tcPr>
                <w:p w14:paraId="7024299B"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716146B9" w14:textId="77777777" w:rsidTr="00BC3E8E">
              <w:tc>
                <w:tcPr>
                  <w:tcW w:w="5495" w:type="dxa"/>
                </w:tcPr>
                <w:p w14:paraId="2DC833C0"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Style w:val="A6"/>
                      <w:rFonts w:ascii="Arial" w:hAnsi="Arial" w:cs="Arial"/>
                    </w:rPr>
                    <w:t>Dotación significativa de material a la unidad o servicio</w:t>
                  </w:r>
                </w:p>
              </w:tc>
              <w:tc>
                <w:tcPr>
                  <w:tcW w:w="1276" w:type="dxa"/>
                </w:tcPr>
                <w:p w14:paraId="74762769"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73D2DF1A"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tcPr>
                <w:p w14:paraId="7BC5E14D"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69CD7BCC" w14:textId="77777777" w:rsidTr="00BC3E8E">
              <w:tc>
                <w:tcPr>
                  <w:tcW w:w="5495" w:type="dxa"/>
                </w:tcPr>
                <w:p w14:paraId="3BE31BDF"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Style w:val="A6"/>
                      <w:rFonts w:ascii="Arial" w:hAnsi="Arial" w:cs="Arial"/>
                    </w:rPr>
                    <w:t>Contratación o ayudas económicas para contratar personal en la unidad o servicio</w:t>
                  </w:r>
                </w:p>
              </w:tc>
              <w:tc>
                <w:tcPr>
                  <w:tcW w:w="1276" w:type="dxa"/>
                </w:tcPr>
                <w:p w14:paraId="12B10CD0"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2D453006"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tcPr>
                <w:p w14:paraId="52503351"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72D8AF66" w14:textId="77777777" w:rsidTr="00BC3E8E">
              <w:tc>
                <w:tcPr>
                  <w:tcW w:w="5495" w:type="dxa"/>
                </w:tcPr>
                <w:p w14:paraId="0B1324FE"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Style w:val="A6"/>
                      <w:rFonts w:ascii="Arial" w:hAnsi="Arial" w:cs="Arial"/>
                    </w:rPr>
                    <w:t>Ayuda económica para la financiación de una investigación</w:t>
                  </w:r>
                </w:p>
              </w:tc>
              <w:tc>
                <w:tcPr>
                  <w:tcW w:w="1276" w:type="dxa"/>
                </w:tcPr>
                <w:p w14:paraId="787EDC9E"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35E28A04"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tcPr>
                <w:p w14:paraId="4ED59597"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r w:rsidR="00BC3E8E" w:rsidRPr="003D6FCD" w14:paraId="19D84749" w14:textId="77777777" w:rsidTr="00BC3E8E">
              <w:tc>
                <w:tcPr>
                  <w:tcW w:w="5495" w:type="dxa"/>
                </w:tcPr>
                <w:p w14:paraId="7DCDCB52"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r w:rsidRPr="003D6FCD">
                    <w:rPr>
                      <w:rStyle w:val="A6"/>
                      <w:rFonts w:ascii="Arial" w:hAnsi="Arial" w:cs="Arial"/>
                    </w:rPr>
                    <w:t>Financiación de programas educativos o cursos para la unidad</w:t>
                  </w:r>
                </w:p>
              </w:tc>
              <w:tc>
                <w:tcPr>
                  <w:tcW w:w="1276" w:type="dxa"/>
                </w:tcPr>
                <w:p w14:paraId="5AFDFEF3"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1275" w:type="dxa"/>
                </w:tcPr>
                <w:p w14:paraId="5D2A9B59"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c>
                <w:tcPr>
                  <w:tcW w:w="833" w:type="dxa"/>
                </w:tcPr>
                <w:p w14:paraId="469694D3" w14:textId="77777777" w:rsidR="00BC3E8E" w:rsidRPr="003D6FCD" w:rsidRDefault="00BC3E8E" w:rsidP="00BC3E8E">
                  <w:pPr>
                    <w:autoSpaceDE w:val="0"/>
                    <w:autoSpaceDN w:val="0"/>
                    <w:adjustRightInd w:val="0"/>
                    <w:spacing w:line="240" w:lineRule="atLeast"/>
                    <w:rPr>
                      <w:rFonts w:ascii="Arial" w:hAnsi="Arial" w:cs="Arial"/>
                      <w:color w:val="000000"/>
                      <w:sz w:val="18"/>
                      <w:szCs w:val="18"/>
                    </w:rPr>
                  </w:pPr>
                </w:p>
              </w:tc>
            </w:tr>
          </w:tbl>
          <w:p w14:paraId="19336CD3" w14:textId="77777777" w:rsidR="00BC3E8E" w:rsidRPr="00707E7D" w:rsidRDefault="00BC3E8E" w:rsidP="00BC3E8E">
            <w:pPr>
              <w:pStyle w:val="Pa1"/>
              <w:rPr>
                <w:rFonts w:ascii="Arial" w:hAnsi="Arial" w:cs="Arial"/>
                <w:color w:val="000000"/>
                <w:sz w:val="20"/>
                <w:szCs w:val="20"/>
              </w:rPr>
            </w:pPr>
          </w:p>
        </w:tc>
      </w:tr>
    </w:tbl>
    <w:p w14:paraId="656FF742" w14:textId="77777777" w:rsidR="00BC3E8E" w:rsidRDefault="00BC3E8E" w:rsidP="00BC3E8E">
      <w:pPr>
        <w:rPr>
          <w:rFonts w:ascii="Arial" w:hAnsi="Arial" w:cs="Arial"/>
          <w:b/>
          <w:color w:val="000000"/>
          <w:sz w:val="20"/>
          <w:szCs w:val="20"/>
        </w:rPr>
      </w:pPr>
    </w:p>
    <w:p w14:paraId="136D88B4" w14:textId="77777777" w:rsidR="00BC3E8E" w:rsidRDefault="00BC3E8E" w:rsidP="00BC3E8E">
      <w:pPr>
        <w:rPr>
          <w:rFonts w:ascii="Arial" w:hAnsi="Arial" w:cs="Arial"/>
          <w:b/>
          <w:sz w:val="20"/>
          <w:szCs w:val="20"/>
        </w:rPr>
      </w:pPr>
      <w:r w:rsidRPr="00707E7D">
        <w:rPr>
          <w:rFonts w:ascii="Arial" w:hAnsi="Arial" w:cs="Arial"/>
          <w:b/>
          <w:color w:val="000000"/>
          <w:sz w:val="20"/>
          <w:szCs w:val="20"/>
        </w:rPr>
        <w:t>C-Otros posibles conflictos de intereses no señalados en apartados anteriores (especificar)</w:t>
      </w:r>
      <w:r w:rsidRPr="00707E7D">
        <w:rPr>
          <w:rFonts w:ascii="Arial" w:hAnsi="Arial" w:cs="Arial"/>
          <w:b/>
          <w:sz w:val="20"/>
          <w:szCs w:val="20"/>
        </w:rPr>
        <w:t xml:space="preserve"> </w:t>
      </w:r>
    </w:p>
    <w:p w14:paraId="6C22202E" w14:textId="77777777" w:rsidR="00BC3E8E" w:rsidRDefault="00BC3E8E" w:rsidP="00BC3E8E">
      <w:pPr>
        <w:rPr>
          <w:rFonts w:ascii="Arial" w:hAnsi="Arial" w:cs="Arial"/>
          <w:b/>
          <w:sz w:val="20"/>
          <w:szCs w:val="20"/>
        </w:rPr>
      </w:pPr>
    </w:p>
    <w:p w14:paraId="743966CA" w14:textId="77777777" w:rsidR="00BC3E8E" w:rsidRDefault="00BC3E8E" w:rsidP="00BC3E8E">
      <w:pPr>
        <w:rPr>
          <w:rFonts w:ascii="Arial" w:hAnsi="Arial" w:cs="Arial"/>
          <w:b/>
          <w:sz w:val="20"/>
          <w:szCs w:val="20"/>
        </w:rPr>
      </w:pPr>
    </w:p>
    <w:p w14:paraId="59294ABE" w14:textId="77777777" w:rsidR="00BC3E8E" w:rsidRDefault="00BC3E8E" w:rsidP="00BC3E8E">
      <w:pPr>
        <w:rPr>
          <w:rFonts w:ascii="Arial" w:hAnsi="Arial" w:cs="Arial"/>
          <w:b/>
          <w:sz w:val="20"/>
          <w:szCs w:val="20"/>
        </w:rPr>
      </w:pPr>
    </w:p>
    <w:p w14:paraId="20254280" w14:textId="77777777" w:rsidR="00BC3E8E" w:rsidRDefault="00BC3E8E" w:rsidP="00BC3E8E">
      <w:pPr>
        <w:rPr>
          <w:rFonts w:ascii="Arial" w:hAnsi="Arial" w:cs="Arial"/>
          <w:b/>
          <w:sz w:val="20"/>
          <w:szCs w:val="20"/>
        </w:rPr>
      </w:pPr>
    </w:p>
    <w:p w14:paraId="5074FC6B" w14:textId="720E85DE" w:rsidR="007E60DB" w:rsidRDefault="00BC3E8E" w:rsidP="0082659E">
      <w:pPr>
        <w:snapToGrid w:val="0"/>
        <w:rPr>
          <w:rFonts w:ascii="Arial" w:hAnsi="Arial" w:cs="Arial"/>
          <w:b/>
          <w:sz w:val="20"/>
          <w:szCs w:val="20"/>
        </w:rPr>
      </w:pPr>
      <w:r>
        <w:rPr>
          <w:rFonts w:ascii="Arial" w:hAnsi="Arial" w:cs="Arial"/>
          <w:b/>
          <w:sz w:val="20"/>
          <w:szCs w:val="20"/>
        </w:rPr>
        <w:t>FECHA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FIRMA</w:t>
      </w:r>
    </w:p>
    <w:p w14:paraId="32329AB9" w14:textId="77777777" w:rsidR="007E60DB" w:rsidRDefault="007E60DB">
      <w:pPr>
        <w:rPr>
          <w:rFonts w:ascii="Arial" w:hAnsi="Arial" w:cs="Arial"/>
          <w:b/>
          <w:sz w:val="20"/>
          <w:szCs w:val="20"/>
        </w:rPr>
      </w:pPr>
      <w:r>
        <w:rPr>
          <w:rFonts w:ascii="Arial" w:hAnsi="Arial" w:cs="Arial"/>
          <w:b/>
          <w:sz w:val="20"/>
          <w:szCs w:val="20"/>
        </w:rPr>
        <w:br w:type="page"/>
      </w:r>
    </w:p>
    <w:p w14:paraId="25FD52F5" w14:textId="77777777" w:rsidR="001C0246" w:rsidRPr="00AF2224" w:rsidRDefault="001C0246" w:rsidP="001C0246">
      <w:pPr>
        <w:pStyle w:val="Textoindependiente"/>
        <w:jc w:val="both"/>
        <w:outlineLvl w:val="0"/>
        <w:rPr>
          <w:rFonts w:ascii="Arial" w:hAnsi="Arial" w:cs="Arial"/>
          <w:b/>
          <w:color w:val="000080"/>
          <w:sz w:val="20"/>
          <w:szCs w:val="20"/>
        </w:rPr>
      </w:pPr>
      <w:r w:rsidRPr="00AF2224">
        <w:rPr>
          <w:rFonts w:ascii="Arial" w:hAnsi="Arial" w:cs="Arial"/>
          <w:b/>
          <w:color w:val="000080"/>
          <w:sz w:val="20"/>
          <w:szCs w:val="20"/>
        </w:rPr>
        <w:lastRenderedPageBreak/>
        <w:t>ANEXO 2</w:t>
      </w:r>
      <w:r w:rsidRPr="00AF2224">
        <w:rPr>
          <w:rFonts w:ascii="Arial" w:hAnsi="Arial" w:cs="Arial"/>
          <w:color w:val="000080"/>
          <w:sz w:val="20"/>
          <w:szCs w:val="20"/>
        </w:rPr>
        <w:t xml:space="preserve">. </w:t>
      </w:r>
      <w:r w:rsidRPr="00AF2224">
        <w:rPr>
          <w:rFonts w:ascii="Arial" w:hAnsi="Arial" w:cs="Arial"/>
          <w:b/>
          <w:color w:val="000080"/>
          <w:sz w:val="20"/>
          <w:szCs w:val="20"/>
        </w:rPr>
        <w:t xml:space="preserve">HOJA DE INSTRUCCIONES PARA ALEGACIONES/PROPUESTAS AL BORRADOR DE INFORME DE EVALUACIÓN DE FÁRMACO _ PATOLOGÍA.  </w:t>
      </w:r>
    </w:p>
    <w:p w14:paraId="026444F8" w14:textId="77777777" w:rsidR="001C0246" w:rsidRPr="00AF2224" w:rsidRDefault="001C0246" w:rsidP="001C0246">
      <w:pPr>
        <w:jc w:val="both"/>
        <w:rPr>
          <w:rFonts w:ascii="Arial" w:hAnsi="Arial" w:cs="Arial"/>
          <w:b/>
          <w:color w:val="000080"/>
          <w:sz w:val="20"/>
          <w:szCs w:val="20"/>
        </w:rPr>
      </w:pPr>
    </w:p>
    <w:p w14:paraId="5BB687E7" w14:textId="77777777" w:rsidR="001C0246" w:rsidRPr="00AF2224" w:rsidRDefault="001C0246" w:rsidP="001C0246">
      <w:pPr>
        <w:jc w:val="both"/>
        <w:outlineLvl w:val="0"/>
        <w:rPr>
          <w:rFonts w:ascii="Arial" w:hAnsi="Arial" w:cs="Arial"/>
          <w:color w:val="000080"/>
          <w:sz w:val="20"/>
          <w:szCs w:val="20"/>
        </w:rPr>
      </w:pPr>
      <w:r w:rsidRPr="00AF2224">
        <w:rPr>
          <w:rFonts w:ascii="Arial" w:hAnsi="Arial" w:cs="Arial"/>
          <w:color w:val="000080"/>
          <w:sz w:val="20"/>
          <w:szCs w:val="20"/>
        </w:rPr>
        <w:t xml:space="preserve">Nombre persona que hace la alegación propuesta: </w:t>
      </w:r>
      <w:r>
        <w:rPr>
          <w:rFonts w:ascii="Arial" w:hAnsi="Arial" w:cs="Arial"/>
          <w:color w:val="000080"/>
          <w:sz w:val="20"/>
          <w:szCs w:val="20"/>
        </w:rPr>
        <w:t>Victoria Neches</w:t>
      </w:r>
    </w:p>
    <w:p w14:paraId="04889066" w14:textId="77777777" w:rsidR="001C0246" w:rsidRPr="008B6BA1" w:rsidRDefault="001C0246" w:rsidP="001C0246">
      <w:pPr>
        <w:jc w:val="both"/>
        <w:outlineLvl w:val="0"/>
        <w:rPr>
          <w:rFonts w:ascii="Arial" w:hAnsi="Arial" w:cs="Arial"/>
          <w:color w:val="000080"/>
          <w:sz w:val="20"/>
          <w:szCs w:val="20"/>
          <w:lang w:val="es-ES_tradnl"/>
        </w:rPr>
      </w:pPr>
      <w:r w:rsidRPr="008B6BA1">
        <w:rPr>
          <w:rFonts w:ascii="Arial" w:hAnsi="Arial" w:cs="Arial"/>
          <w:color w:val="000080"/>
          <w:sz w:val="20"/>
          <w:szCs w:val="20"/>
          <w:lang w:val="es-ES_tradnl"/>
        </w:rPr>
        <w:t>Cargo que ocupa: Market Access Specialist</w:t>
      </w:r>
    </w:p>
    <w:p w14:paraId="06185D9E" w14:textId="77777777" w:rsidR="001C0246" w:rsidRPr="00AF2224" w:rsidRDefault="001C0246" w:rsidP="001C0246">
      <w:pPr>
        <w:jc w:val="both"/>
        <w:outlineLvl w:val="0"/>
        <w:rPr>
          <w:rFonts w:ascii="Arial" w:hAnsi="Arial" w:cs="Arial"/>
          <w:color w:val="000080"/>
          <w:sz w:val="20"/>
          <w:szCs w:val="20"/>
        </w:rPr>
      </w:pPr>
      <w:r w:rsidRPr="00AF2224">
        <w:rPr>
          <w:rFonts w:ascii="Arial" w:hAnsi="Arial" w:cs="Arial"/>
          <w:color w:val="000080"/>
          <w:sz w:val="20"/>
          <w:szCs w:val="20"/>
        </w:rPr>
        <w:t xml:space="preserve">Centro, sociedad o empresa: </w:t>
      </w:r>
      <w:r>
        <w:rPr>
          <w:rFonts w:ascii="Arial" w:hAnsi="Arial" w:cs="Arial"/>
          <w:color w:val="000080"/>
          <w:sz w:val="20"/>
          <w:szCs w:val="20"/>
        </w:rPr>
        <w:t>GlaxoSmithKline</w:t>
      </w:r>
    </w:p>
    <w:p w14:paraId="6FCC3197" w14:textId="77777777" w:rsidR="001C0246" w:rsidRDefault="001C0246" w:rsidP="001C0246">
      <w:pPr>
        <w:jc w:val="both"/>
        <w:outlineLvl w:val="0"/>
        <w:rPr>
          <w:rFonts w:ascii="Arial" w:hAnsi="Arial" w:cs="Arial"/>
          <w:color w:val="000080"/>
          <w:sz w:val="20"/>
          <w:szCs w:val="20"/>
        </w:rPr>
      </w:pPr>
      <w:r w:rsidRPr="00AF2224">
        <w:rPr>
          <w:rFonts w:ascii="Arial" w:hAnsi="Arial" w:cs="Arial"/>
          <w:color w:val="000080"/>
          <w:sz w:val="20"/>
          <w:szCs w:val="20"/>
        </w:rPr>
        <w:t>Teléfono de contacto:</w:t>
      </w:r>
      <w:r>
        <w:rPr>
          <w:rFonts w:ascii="Arial" w:hAnsi="Arial" w:cs="Arial"/>
          <w:color w:val="000080"/>
          <w:sz w:val="20"/>
          <w:szCs w:val="20"/>
        </w:rPr>
        <w:t xml:space="preserve"> +34 677 503 757</w:t>
      </w:r>
    </w:p>
    <w:p w14:paraId="07975ABB" w14:textId="77777777" w:rsidR="001C0246" w:rsidRDefault="001C0246" w:rsidP="001C0246">
      <w:pPr>
        <w:jc w:val="both"/>
        <w:outlineLvl w:val="0"/>
        <w:rPr>
          <w:rFonts w:ascii="Arial" w:hAnsi="Arial" w:cs="Arial"/>
          <w:color w:val="000080"/>
          <w:sz w:val="20"/>
          <w:szCs w:val="20"/>
        </w:rPr>
      </w:pPr>
    </w:p>
    <w:p w14:paraId="54806890" w14:textId="77777777" w:rsidR="001C0246" w:rsidRDefault="001C0246" w:rsidP="001C0246">
      <w:pPr>
        <w:jc w:val="both"/>
        <w:outlineLvl w:val="0"/>
        <w:rPr>
          <w:rFonts w:ascii="Arial" w:hAnsi="Arial" w:cs="Arial"/>
          <w:b/>
          <w:bCs/>
          <w:sz w:val="20"/>
          <w:szCs w:val="20"/>
        </w:rPr>
      </w:pPr>
      <w:r>
        <w:rPr>
          <w:rFonts w:ascii="Arial" w:hAnsi="Arial" w:cs="Arial"/>
          <w:color w:val="000080"/>
          <w:sz w:val="20"/>
          <w:szCs w:val="20"/>
        </w:rPr>
        <w:t>FÁRMACO</w:t>
      </w:r>
      <w:r w:rsidRPr="009A50FF">
        <w:rPr>
          <w:rFonts w:ascii="Arial" w:hAnsi="Arial" w:cs="Arial"/>
          <w:color w:val="000080"/>
          <w:sz w:val="20"/>
          <w:szCs w:val="20"/>
        </w:rPr>
        <w:t xml:space="preserve">: </w:t>
      </w:r>
      <w:r>
        <w:rPr>
          <w:rFonts w:ascii="Arial" w:hAnsi="Arial" w:cs="Arial"/>
          <w:color w:val="000080"/>
          <w:sz w:val="20"/>
          <w:szCs w:val="20"/>
        </w:rPr>
        <w:t>Cabotegravir + rilpivirina de acción prolongada</w:t>
      </w:r>
    </w:p>
    <w:p w14:paraId="5D3831BB" w14:textId="77777777" w:rsidR="001C0246" w:rsidRDefault="001C0246" w:rsidP="001C0246">
      <w:pPr>
        <w:jc w:val="both"/>
        <w:outlineLvl w:val="0"/>
        <w:rPr>
          <w:rFonts w:ascii="Arial" w:hAnsi="Arial" w:cs="Arial"/>
          <w:b/>
          <w:bCs/>
          <w:sz w:val="20"/>
          <w:szCs w:val="20"/>
        </w:rPr>
      </w:pPr>
    </w:p>
    <w:p w14:paraId="6FAD84DC" w14:textId="533CF048" w:rsidR="001C0246" w:rsidRPr="00B47AC8" w:rsidRDefault="001C0246" w:rsidP="00B47AC8">
      <w:pPr>
        <w:jc w:val="both"/>
        <w:outlineLvl w:val="0"/>
        <w:rPr>
          <w:rFonts w:ascii="Arial" w:hAnsi="Arial" w:cs="Arial"/>
        </w:rPr>
      </w:pPr>
      <w:r>
        <w:rPr>
          <w:rFonts w:ascii="Arial" w:hAnsi="Arial" w:cs="Arial"/>
          <w:color w:val="000080"/>
          <w:sz w:val="20"/>
          <w:szCs w:val="20"/>
        </w:rPr>
        <w:t>INDICACIÓN/ES:</w:t>
      </w:r>
      <w:r w:rsidRPr="00FF581F">
        <w:rPr>
          <w:rFonts w:ascii="Arial" w:hAnsi="Arial" w:cs="Arial"/>
          <w:color w:val="000080"/>
          <w:sz w:val="20"/>
          <w:szCs w:val="20"/>
        </w:rPr>
        <w:t xml:space="preserve"> tratamiento de la infección por VIH</w:t>
      </w:r>
      <w:r>
        <w:rPr>
          <w:rFonts w:ascii="Arial" w:hAnsi="Arial" w:cs="Arial"/>
          <w:color w:val="000080"/>
          <w:sz w:val="20"/>
          <w:szCs w:val="20"/>
        </w:rPr>
        <w:t xml:space="preserve"> </w:t>
      </w:r>
      <w:r w:rsidRPr="00FF581F">
        <w:rPr>
          <w:rFonts w:ascii="Arial" w:hAnsi="Arial" w:cs="Arial"/>
          <w:color w:val="000080"/>
          <w:sz w:val="20"/>
          <w:szCs w:val="20"/>
        </w:rPr>
        <w:t>en adultos que están virológicamente suprimidos en un tratamiento antirretroviral estable, sin evidencia actual o previa de resistencia a, y sin fracaso virológico previo con, inhibidores de la transcriptasa inversa no nucleósidos e inhibidores de la integrasa</w:t>
      </w:r>
    </w:p>
    <w:p w14:paraId="6ECEDEB6" w14:textId="77777777" w:rsidR="001C0246" w:rsidRDefault="001C0246" w:rsidP="001C0246">
      <w:pPr>
        <w:jc w:val="both"/>
        <w:rPr>
          <w:rFonts w:ascii="Tahoma" w:hAnsi="Tahoma"/>
          <w:b/>
          <w:color w:val="000080"/>
          <w:sz w:val="20"/>
        </w:rPr>
      </w:pPr>
    </w:p>
    <w:p w14:paraId="1142D073" w14:textId="77777777" w:rsidR="001C0246" w:rsidRDefault="001C0246" w:rsidP="001C0246">
      <w:pPr>
        <w:jc w:val="both"/>
        <w:rPr>
          <w:rFonts w:ascii="Arial" w:hAnsi="Arial" w:cs="Arial"/>
          <w:b/>
          <w:color w:val="000080"/>
          <w:sz w:val="20"/>
        </w:rPr>
      </w:pPr>
    </w:p>
    <w:p w14:paraId="78B7A3CC" w14:textId="77777777" w:rsidR="001C0246" w:rsidRPr="00F06E7B" w:rsidRDefault="001C0246" w:rsidP="001C0246">
      <w:pPr>
        <w:jc w:val="both"/>
        <w:rPr>
          <w:rFonts w:ascii="Arial" w:hAnsi="Arial" w:cs="Arial"/>
          <w:b/>
          <w:color w:val="000080"/>
          <w:sz w:val="20"/>
        </w:rPr>
      </w:pPr>
      <w:r w:rsidRPr="00F06E7B">
        <w:rPr>
          <w:rFonts w:ascii="Arial" w:hAnsi="Arial" w:cs="Arial"/>
          <w:b/>
          <w:color w:val="000080"/>
          <w:sz w:val="20"/>
        </w:rPr>
        <w:t xml:space="preserve">ANEXO 3: </w:t>
      </w:r>
      <w:r>
        <w:rPr>
          <w:rFonts w:ascii="Arial" w:hAnsi="Arial" w:cs="Arial"/>
          <w:b/>
          <w:color w:val="000080"/>
          <w:sz w:val="20"/>
        </w:rPr>
        <w:t xml:space="preserve">IMPRESO DE </w:t>
      </w:r>
      <w:r w:rsidRPr="00F06E7B">
        <w:rPr>
          <w:rFonts w:ascii="Arial" w:hAnsi="Arial" w:cs="Arial"/>
          <w:b/>
          <w:color w:val="000080"/>
          <w:sz w:val="20"/>
        </w:rPr>
        <w:t>PROPUESTAS Y ALEGACIONES AL</w:t>
      </w:r>
      <w:r>
        <w:rPr>
          <w:rFonts w:ascii="Arial" w:hAnsi="Arial" w:cs="Arial"/>
          <w:b/>
          <w:color w:val="000080"/>
          <w:sz w:val="20"/>
        </w:rPr>
        <w:t xml:space="preserve"> BORRADOR PÚBLICO. </w:t>
      </w:r>
    </w:p>
    <w:p w14:paraId="3813C7AA" w14:textId="77777777" w:rsidR="001C0246" w:rsidRPr="00F06E7B" w:rsidRDefault="001C0246" w:rsidP="001C0246">
      <w:pPr>
        <w:jc w:val="both"/>
        <w:rPr>
          <w:rFonts w:ascii="Arial" w:hAnsi="Arial" w:cs="Arial"/>
          <w:b/>
          <w:color w:val="000080"/>
          <w:sz w:val="20"/>
        </w:rPr>
      </w:pPr>
      <w:r w:rsidRPr="00F06E7B">
        <w:rPr>
          <w:rFonts w:ascii="Arial" w:hAnsi="Arial" w:cs="Arial"/>
          <w:b/>
          <w:color w:val="000080"/>
          <w:sz w:val="20"/>
        </w:rPr>
        <w:t xml:space="preserve">Tutor: </w:t>
      </w:r>
      <w:r>
        <w:rPr>
          <w:rFonts w:ascii="Arial" w:hAnsi="Arial" w:cs="Arial"/>
          <w:b/>
          <w:color w:val="000080"/>
          <w:sz w:val="20"/>
        </w:rPr>
        <w:t>Eduardo López Briz</w:t>
      </w:r>
    </w:p>
    <w:p w14:paraId="69DF96A7" w14:textId="77777777" w:rsidR="001C0246" w:rsidRPr="00F06E7B" w:rsidRDefault="001C0246" w:rsidP="001C0246">
      <w:pPr>
        <w:jc w:val="both"/>
        <w:rPr>
          <w:rFonts w:ascii="Arial" w:hAnsi="Arial" w:cs="Arial"/>
          <w:b/>
          <w:color w:val="000080"/>
          <w:sz w:val="20"/>
        </w:rPr>
      </w:pPr>
    </w:p>
    <w:tbl>
      <w:tblPr>
        <w:tblW w:w="1034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413"/>
        <w:gridCol w:w="5249"/>
        <w:gridCol w:w="3681"/>
      </w:tblGrid>
      <w:tr w:rsidR="001C0246" w14:paraId="41BB2B7F" w14:textId="77777777" w:rsidTr="00B47AC8">
        <w:trPr>
          <w:jc w:val="center"/>
        </w:trPr>
        <w:tc>
          <w:tcPr>
            <w:tcW w:w="6662" w:type="dxa"/>
            <w:gridSpan w:val="2"/>
          </w:tcPr>
          <w:p w14:paraId="41A372F6" w14:textId="77777777" w:rsidR="001C0246" w:rsidRDefault="001C0246" w:rsidP="0004061F">
            <w:pPr>
              <w:jc w:val="both"/>
              <w:rPr>
                <w:rFonts w:ascii="Arial" w:hAnsi="Arial"/>
                <w:color w:val="000080"/>
                <w:sz w:val="20"/>
              </w:rPr>
            </w:pPr>
            <w:r>
              <w:rPr>
                <w:rFonts w:ascii="Arial" w:hAnsi="Arial"/>
                <w:color w:val="000080"/>
                <w:sz w:val="20"/>
              </w:rPr>
              <w:t xml:space="preserve"> Alegaciones al borrador público (MAXIMO 3 IMPRESOS)</w:t>
            </w:r>
          </w:p>
        </w:tc>
        <w:tc>
          <w:tcPr>
            <w:tcW w:w="3681" w:type="dxa"/>
          </w:tcPr>
          <w:p w14:paraId="367E2F98" w14:textId="77777777" w:rsidR="001C0246" w:rsidRPr="0089769D" w:rsidRDefault="001C0246" w:rsidP="0004061F">
            <w:pPr>
              <w:jc w:val="both"/>
              <w:rPr>
                <w:rFonts w:ascii="Arial" w:hAnsi="Arial" w:cs="Arial"/>
                <w:color w:val="000080"/>
                <w:sz w:val="20"/>
                <w:szCs w:val="20"/>
              </w:rPr>
            </w:pPr>
            <w:r w:rsidRPr="0089769D">
              <w:rPr>
                <w:rFonts w:ascii="Arial" w:hAnsi="Arial" w:cs="Arial"/>
                <w:color w:val="000080"/>
                <w:sz w:val="20"/>
                <w:szCs w:val="20"/>
              </w:rPr>
              <w:t>Respuesta Tutor</w:t>
            </w:r>
          </w:p>
          <w:p w14:paraId="21F4A719" w14:textId="77777777" w:rsidR="001C0246" w:rsidRPr="0089769D" w:rsidRDefault="001C0246" w:rsidP="0004061F">
            <w:pPr>
              <w:jc w:val="both"/>
              <w:rPr>
                <w:rFonts w:ascii="Arial" w:hAnsi="Arial" w:cs="Arial"/>
                <w:color w:val="000080"/>
                <w:sz w:val="20"/>
                <w:szCs w:val="20"/>
              </w:rPr>
            </w:pPr>
          </w:p>
        </w:tc>
      </w:tr>
      <w:tr w:rsidR="001C0246" w14:paraId="344C5ED6" w14:textId="77777777" w:rsidTr="00B47AC8">
        <w:trPr>
          <w:jc w:val="center"/>
        </w:trPr>
        <w:tc>
          <w:tcPr>
            <w:tcW w:w="1413" w:type="dxa"/>
          </w:tcPr>
          <w:p w14:paraId="44807091" w14:textId="77777777" w:rsidR="001C0246" w:rsidRPr="00965440" w:rsidRDefault="001C0246" w:rsidP="0004061F">
            <w:pPr>
              <w:jc w:val="both"/>
              <w:rPr>
                <w:rFonts w:ascii="Arial" w:hAnsi="Arial"/>
                <w:color w:val="000080"/>
                <w:sz w:val="20"/>
                <w:lang w:val="en-US"/>
              </w:rPr>
            </w:pPr>
            <w:r w:rsidRPr="00965440">
              <w:rPr>
                <w:rFonts w:ascii="Arial" w:hAnsi="Arial"/>
                <w:color w:val="000080"/>
                <w:sz w:val="20"/>
                <w:lang w:val="en-US"/>
              </w:rPr>
              <w:t>Victoria Neches, Market Access S</w:t>
            </w:r>
            <w:r>
              <w:rPr>
                <w:rFonts w:ascii="Arial" w:hAnsi="Arial"/>
                <w:color w:val="000080"/>
                <w:sz w:val="20"/>
                <w:lang w:val="en-US"/>
              </w:rPr>
              <w:t>pecialist, GSK</w:t>
            </w:r>
          </w:p>
        </w:tc>
        <w:tc>
          <w:tcPr>
            <w:tcW w:w="5249" w:type="dxa"/>
            <w:shd w:val="clear" w:color="auto" w:fill="auto"/>
          </w:tcPr>
          <w:p w14:paraId="0E6B44D1" w14:textId="77777777" w:rsidR="001C0246" w:rsidRPr="00E26977" w:rsidRDefault="001C0246" w:rsidP="0004061F">
            <w:pPr>
              <w:jc w:val="both"/>
              <w:rPr>
                <w:rFonts w:ascii="Arial" w:hAnsi="Arial"/>
                <w:color w:val="000080"/>
                <w:sz w:val="20"/>
              </w:rPr>
            </w:pPr>
            <w:r w:rsidRPr="00E26977">
              <w:rPr>
                <w:rFonts w:ascii="Arial" w:hAnsi="Arial"/>
                <w:color w:val="000080"/>
                <w:sz w:val="20"/>
              </w:rPr>
              <w:t>Punto 3. Área descriptiva del medicamento</w:t>
            </w:r>
          </w:p>
          <w:p w14:paraId="443BCD1C" w14:textId="77777777" w:rsidR="001C0246" w:rsidRPr="00E26977" w:rsidRDefault="001C0246" w:rsidP="0004061F">
            <w:pPr>
              <w:jc w:val="both"/>
              <w:rPr>
                <w:rFonts w:ascii="Arial" w:hAnsi="Arial"/>
                <w:color w:val="000080"/>
                <w:sz w:val="20"/>
              </w:rPr>
            </w:pPr>
          </w:p>
          <w:p w14:paraId="45387414" w14:textId="77777777" w:rsidR="001C0246" w:rsidRPr="00E26977" w:rsidRDefault="001C0246" w:rsidP="0004061F">
            <w:pPr>
              <w:jc w:val="both"/>
              <w:rPr>
                <w:rFonts w:ascii="Arial" w:hAnsi="Arial"/>
                <w:color w:val="000080"/>
                <w:sz w:val="20"/>
              </w:rPr>
            </w:pPr>
            <w:r>
              <w:rPr>
                <w:rFonts w:ascii="Arial" w:hAnsi="Arial"/>
                <w:color w:val="000080"/>
                <w:sz w:val="20"/>
              </w:rPr>
              <w:t xml:space="preserve">ViiV Healthcare será el representante local en España tanto para </w:t>
            </w:r>
            <w:r w:rsidRPr="00E26977">
              <w:rPr>
                <w:rFonts w:ascii="Arial" w:hAnsi="Arial"/>
                <w:color w:val="000080"/>
                <w:sz w:val="20"/>
              </w:rPr>
              <w:t xml:space="preserve">cabotegravir </w:t>
            </w:r>
            <w:r>
              <w:rPr>
                <w:rFonts w:ascii="Arial" w:hAnsi="Arial"/>
                <w:color w:val="000080"/>
                <w:sz w:val="20"/>
              </w:rPr>
              <w:t>como</w:t>
            </w:r>
            <w:r w:rsidRPr="00E26977">
              <w:rPr>
                <w:rFonts w:ascii="Arial" w:hAnsi="Arial"/>
                <w:color w:val="000080"/>
                <w:sz w:val="20"/>
              </w:rPr>
              <w:t xml:space="preserve"> rilpivirina de acción prolongada, por lo que</w:t>
            </w:r>
            <w:r>
              <w:rPr>
                <w:rFonts w:ascii="Arial" w:hAnsi="Arial"/>
                <w:color w:val="000080"/>
                <w:sz w:val="20"/>
              </w:rPr>
              <w:t xml:space="preserve"> se</w:t>
            </w:r>
            <w:r w:rsidRPr="00E26977">
              <w:rPr>
                <w:rFonts w:ascii="Arial" w:hAnsi="Arial"/>
                <w:color w:val="000080"/>
                <w:sz w:val="20"/>
              </w:rPr>
              <w:t xml:space="preserve"> sugiere que se añada esta información para evitar potenciales confusiones.</w:t>
            </w:r>
          </w:p>
        </w:tc>
        <w:tc>
          <w:tcPr>
            <w:tcW w:w="3681" w:type="dxa"/>
          </w:tcPr>
          <w:p w14:paraId="21C9F2FE" w14:textId="77777777" w:rsidR="001C0246" w:rsidRPr="0089769D" w:rsidRDefault="001C0246" w:rsidP="0004061F">
            <w:pPr>
              <w:jc w:val="both"/>
              <w:rPr>
                <w:rFonts w:ascii="Arial" w:hAnsi="Arial" w:cs="Arial"/>
                <w:b/>
                <w:color w:val="000080"/>
                <w:sz w:val="20"/>
                <w:szCs w:val="20"/>
              </w:rPr>
            </w:pPr>
            <w:r w:rsidRPr="0089769D">
              <w:rPr>
                <w:rFonts w:ascii="Arial" w:hAnsi="Arial" w:cs="Arial"/>
                <w:b/>
                <w:color w:val="000080"/>
                <w:sz w:val="20"/>
                <w:szCs w:val="20"/>
              </w:rPr>
              <w:t>Se acepta.</w:t>
            </w:r>
          </w:p>
          <w:p w14:paraId="5B7BB7F0" w14:textId="77777777" w:rsidR="001C0246" w:rsidRPr="0089769D" w:rsidRDefault="001C0246" w:rsidP="0004061F">
            <w:pPr>
              <w:jc w:val="both"/>
              <w:rPr>
                <w:rFonts w:ascii="Arial" w:hAnsi="Arial" w:cs="Arial"/>
                <w:color w:val="000080"/>
                <w:sz w:val="20"/>
                <w:szCs w:val="20"/>
              </w:rPr>
            </w:pPr>
            <w:r w:rsidRPr="0089769D">
              <w:rPr>
                <w:rFonts w:ascii="Arial" w:hAnsi="Arial" w:cs="Arial"/>
                <w:color w:val="000080"/>
                <w:sz w:val="20"/>
                <w:szCs w:val="20"/>
              </w:rPr>
              <w:t>Se añade la información en el punto 3.1.</w:t>
            </w:r>
          </w:p>
        </w:tc>
      </w:tr>
      <w:tr w:rsidR="001C0246" w:rsidRPr="00EB0809" w14:paraId="7ABC95BD" w14:textId="77777777" w:rsidTr="00B47AC8">
        <w:trPr>
          <w:jc w:val="center"/>
        </w:trPr>
        <w:tc>
          <w:tcPr>
            <w:tcW w:w="1413" w:type="dxa"/>
          </w:tcPr>
          <w:p w14:paraId="70DEF9C0" w14:textId="77777777" w:rsidR="001C0246" w:rsidRPr="008C3747" w:rsidRDefault="001C0246" w:rsidP="0004061F">
            <w:pPr>
              <w:jc w:val="both"/>
              <w:rPr>
                <w:rFonts w:ascii="Arial" w:hAnsi="Arial"/>
                <w:color w:val="000080"/>
                <w:sz w:val="20"/>
                <w:lang w:val="en-GB"/>
              </w:rPr>
            </w:pPr>
            <w:r>
              <w:rPr>
                <w:rFonts w:ascii="Arial" w:hAnsi="Arial"/>
                <w:color w:val="000080"/>
                <w:sz w:val="20"/>
                <w:lang w:val="en-US"/>
              </w:rPr>
              <w:t>Beatriz Hernández, Medical Affairs, ViiV</w:t>
            </w:r>
          </w:p>
        </w:tc>
        <w:tc>
          <w:tcPr>
            <w:tcW w:w="5249" w:type="dxa"/>
          </w:tcPr>
          <w:p w14:paraId="35203BED" w14:textId="77777777" w:rsidR="001C0246" w:rsidRDefault="001C0246" w:rsidP="0004061F">
            <w:pPr>
              <w:jc w:val="both"/>
              <w:rPr>
                <w:rFonts w:ascii="Arial" w:hAnsi="Arial"/>
                <w:color w:val="000080"/>
                <w:sz w:val="20"/>
                <w:lang w:val="es-ES_tradnl"/>
              </w:rPr>
            </w:pPr>
            <w:r w:rsidRPr="009512AC">
              <w:rPr>
                <w:rFonts w:ascii="Arial" w:hAnsi="Arial"/>
                <w:color w:val="000080"/>
                <w:sz w:val="20"/>
                <w:lang w:val="es-ES_tradnl"/>
              </w:rPr>
              <w:t>3.2.b Tratamiento actual de la enfermedad: evidencias</w:t>
            </w:r>
            <w:r>
              <w:rPr>
                <w:rFonts w:ascii="Arial" w:hAnsi="Arial"/>
                <w:color w:val="000080"/>
                <w:sz w:val="20"/>
                <w:lang w:val="es-ES_tradnl"/>
              </w:rPr>
              <w:t xml:space="preserve">. Página 7. Aplicable también al apartado </w:t>
            </w:r>
            <w:r w:rsidRPr="00D34570">
              <w:rPr>
                <w:rFonts w:ascii="Arial" w:hAnsi="Arial"/>
                <w:color w:val="000080"/>
                <w:sz w:val="20"/>
                <w:lang w:val="es-ES_tradnl"/>
              </w:rPr>
              <w:t>5.4.1 Guías de Práctica clíni</w:t>
            </w:r>
            <w:r>
              <w:rPr>
                <w:rFonts w:ascii="Arial" w:hAnsi="Arial"/>
                <w:color w:val="000080"/>
                <w:sz w:val="20"/>
                <w:lang w:val="es-ES_tradnl"/>
              </w:rPr>
              <w:t>ca</w:t>
            </w:r>
          </w:p>
          <w:p w14:paraId="30A7D2A2" w14:textId="77777777" w:rsidR="001C0246" w:rsidRPr="008346DE" w:rsidRDefault="001C0246" w:rsidP="0004061F">
            <w:pPr>
              <w:jc w:val="both"/>
              <w:rPr>
                <w:rFonts w:ascii="Arial" w:hAnsi="Arial"/>
                <w:color w:val="000080"/>
                <w:sz w:val="20"/>
                <w:lang w:val="es-ES_tradnl"/>
              </w:rPr>
            </w:pPr>
          </w:p>
          <w:p w14:paraId="31485B08" w14:textId="77777777" w:rsidR="001C0246" w:rsidRPr="0087084D" w:rsidRDefault="001C0246" w:rsidP="0004061F">
            <w:pPr>
              <w:jc w:val="both"/>
              <w:rPr>
                <w:rFonts w:ascii="Arial" w:hAnsi="Arial"/>
                <w:color w:val="000080"/>
                <w:sz w:val="20"/>
                <w:lang w:val="es-ES_tradnl"/>
              </w:rPr>
            </w:pPr>
            <w:r>
              <w:rPr>
                <w:rFonts w:ascii="Arial" w:hAnsi="Arial"/>
                <w:color w:val="000080"/>
                <w:sz w:val="20"/>
                <w:lang w:val="es-ES_tradnl"/>
              </w:rPr>
              <w:t>Cabotegravir + rilpivirina de acción prolongada (</w:t>
            </w:r>
            <w:r w:rsidRPr="00EB0809">
              <w:rPr>
                <w:rFonts w:ascii="Arial" w:hAnsi="Arial"/>
                <w:color w:val="000080"/>
                <w:sz w:val="20"/>
                <w:lang w:val="es-ES_tradnl"/>
              </w:rPr>
              <w:t>CAB+RPV AP</w:t>
            </w:r>
            <w:r>
              <w:rPr>
                <w:rFonts w:ascii="Arial" w:hAnsi="Arial"/>
                <w:color w:val="000080"/>
                <w:sz w:val="20"/>
                <w:lang w:val="es-ES_tradnl"/>
              </w:rPr>
              <w:t>)</w:t>
            </w:r>
            <w:r w:rsidRPr="00EB0809">
              <w:rPr>
                <w:rFonts w:ascii="Arial" w:hAnsi="Arial"/>
                <w:color w:val="000080"/>
                <w:sz w:val="20"/>
                <w:lang w:val="es-ES_tradnl"/>
              </w:rPr>
              <w:t xml:space="preserve"> está recomendado en pacientes virológicamente suprimidos, sin fracaso o mutaciones a ambos fármacos y sin hepatitis B, en las guías de la IAS-USA</w:t>
            </w:r>
            <w:r w:rsidRPr="00A2698A">
              <w:rPr>
                <w:rFonts w:ascii="Arial" w:hAnsi="Arial"/>
                <w:color w:val="000080"/>
                <w:sz w:val="20"/>
                <w:vertAlign w:val="superscript"/>
                <w:lang w:val="es-ES_tradnl"/>
              </w:rPr>
              <w:t>1</w:t>
            </w:r>
            <w:r w:rsidRPr="00EB0809">
              <w:rPr>
                <w:rFonts w:ascii="Arial" w:hAnsi="Arial"/>
                <w:color w:val="000080"/>
                <w:sz w:val="20"/>
                <w:lang w:val="es-ES_tradnl"/>
              </w:rPr>
              <w:t>, DHHS</w:t>
            </w:r>
            <w:r w:rsidRPr="00A2698A">
              <w:rPr>
                <w:rFonts w:ascii="Arial" w:hAnsi="Arial"/>
                <w:color w:val="000080"/>
                <w:sz w:val="20"/>
                <w:vertAlign w:val="superscript"/>
                <w:lang w:val="es-ES_tradnl"/>
              </w:rPr>
              <w:t>2</w:t>
            </w:r>
            <w:r w:rsidRPr="00EB0809">
              <w:rPr>
                <w:rFonts w:ascii="Arial" w:hAnsi="Arial"/>
                <w:color w:val="000080"/>
                <w:sz w:val="20"/>
                <w:lang w:val="es-ES_tradnl"/>
              </w:rPr>
              <w:t xml:space="preserve"> y EACS</w:t>
            </w:r>
            <w:r w:rsidRPr="00A2698A">
              <w:rPr>
                <w:rFonts w:ascii="Arial" w:hAnsi="Arial"/>
                <w:color w:val="000080"/>
                <w:sz w:val="20"/>
                <w:vertAlign w:val="superscript"/>
                <w:lang w:val="es-ES_tradnl"/>
              </w:rPr>
              <w:t>3</w:t>
            </w:r>
            <w:r w:rsidRPr="00EB0809">
              <w:rPr>
                <w:rFonts w:ascii="Arial" w:hAnsi="Arial"/>
                <w:color w:val="000080"/>
                <w:sz w:val="20"/>
                <w:lang w:val="es-ES_tradnl"/>
              </w:rPr>
              <w:t>.</w:t>
            </w:r>
            <w:r>
              <w:rPr>
                <w:rFonts w:ascii="Arial" w:hAnsi="Arial"/>
                <w:color w:val="000080"/>
                <w:sz w:val="20"/>
                <w:lang w:val="es-ES_tradnl"/>
              </w:rPr>
              <w:t xml:space="preserve"> Se propone incluir estas recomendaciones.</w:t>
            </w:r>
          </w:p>
          <w:p w14:paraId="3FD91501" w14:textId="77777777" w:rsidR="001C0246" w:rsidRPr="0087084D" w:rsidRDefault="001C0246" w:rsidP="0004061F">
            <w:pPr>
              <w:jc w:val="both"/>
              <w:rPr>
                <w:rFonts w:ascii="Arial" w:hAnsi="Arial"/>
                <w:color w:val="000080"/>
                <w:sz w:val="20"/>
                <w:lang w:val="es-ES_tradnl"/>
              </w:rPr>
            </w:pPr>
          </w:p>
          <w:p w14:paraId="06078BB4" w14:textId="77777777" w:rsidR="001C0246" w:rsidRPr="009D7DDB" w:rsidRDefault="001C0246" w:rsidP="0004061F">
            <w:pPr>
              <w:jc w:val="both"/>
              <w:rPr>
                <w:rFonts w:ascii="Arial" w:hAnsi="Arial"/>
                <w:color w:val="000080"/>
                <w:sz w:val="16"/>
                <w:szCs w:val="16"/>
                <w:u w:val="single"/>
                <w:lang w:val="es-ES_tradnl"/>
              </w:rPr>
            </w:pPr>
            <w:r w:rsidRPr="009D7DDB">
              <w:rPr>
                <w:rFonts w:ascii="Arial" w:hAnsi="Arial"/>
                <w:color w:val="000080"/>
                <w:sz w:val="16"/>
                <w:szCs w:val="16"/>
                <w:u w:val="single"/>
                <w:lang w:val="es-ES_tradnl"/>
              </w:rPr>
              <w:t xml:space="preserve">Referencias: </w:t>
            </w:r>
          </w:p>
          <w:p w14:paraId="6A871EAD" w14:textId="77777777" w:rsidR="001C0246" w:rsidRPr="004E05F3" w:rsidRDefault="001C0246" w:rsidP="0004061F">
            <w:pPr>
              <w:jc w:val="both"/>
              <w:rPr>
                <w:rFonts w:ascii="Arial" w:hAnsi="Arial"/>
                <w:color w:val="000080"/>
                <w:sz w:val="20"/>
                <w:lang w:val="en-US"/>
              </w:rPr>
            </w:pPr>
            <w:r w:rsidRPr="00965440">
              <w:rPr>
                <w:rFonts w:ascii="Arial" w:hAnsi="Arial"/>
                <w:color w:val="000080"/>
                <w:sz w:val="16"/>
                <w:szCs w:val="16"/>
                <w:lang w:val="es-ES_tradnl"/>
              </w:rPr>
              <w:t xml:space="preserve">1. Saag M.S. et al.  </w:t>
            </w:r>
            <w:r w:rsidRPr="00A2698A">
              <w:rPr>
                <w:rFonts w:ascii="Arial" w:hAnsi="Arial"/>
                <w:color w:val="000080"/>
                <w:sz w:val="16"/>
                <w:szCs w:val="16"/>
                <w:lang w:val="en-US"/>
              </w:rPr>
              <w:t>JAMA. 2020 Oct 27;324(16):1651-1669</w:t>
            </w:r>
            <w:r>
              <w:rPr>
                <w:rFonts w:ascii="Arial" w:hAnsi="Arial"/>
                <w:color w:val="000080"/>
                <w:sz w:val="16"/>
                <w:szCs w:val="16"/>
                <w:lang w:val="en-US"/>
              </w:rPr>
              <w:t xml:space="preserve">; </w:t>
            </w:r>
            <w:r w:rsidRPr="00A2698A">
              <w:rPr>
                <w:rFonts w:ascii="Arial" w:hAnsi="Arial"/>
                <w:color w:val="000080"/>
                <w:sz w:val="16"/>
                <w:szCs w:val="16"/>
                <w:lang w:val="en-US"/>
              </w:rPr>
              <w:t>2. DHHS Guidelines for the use of antiretroviral agents in adults and adolescents with HIV. 2021</w:t>
            </w:r>
            <w:r>
              <w:rPr>
                <w:rFonts w:ascii="Arial" w:hAnsi="Arial"/>
                <w:color w:val="000080"/>
                <w:sz w:val="16"/>
                <w:szCs w:val="16"/>
                <w:lang w:val="en-US"/>
              </w:rPr>
              <w:t xml:space="preserve">; </w:t>
            </w:r>
            <w:r w:rsidRPr="00A2698A">
              <w:rPr>
                <w:rFonts w:ascii="Arial" w:hAnsi="Arial"/>
                <w:color w:val="000080"/>
                <w:sz w:val="16"/>
                <w:szCs w:val="16"/>
                <w:lang w:val="en-US"/>
              </w:rPr>
              <w:t>3.</w:t>
            </w:r>
            <w:r w:rsidRPr="004E05F3">
              <w:rPr>
                <w:sz w:val="16"/>
                <w:szCs w:val="16"/>
                <w:lang w:val="en-US"/>
              </w:rPr>
              <w:t xml:space="preserve"> </w:t>
            </w:r>
            <w:r w:rsidRPr="00A2698A">
              <w:rPr>
                <w:rFonts w:ascii="Arial" w:hAnsi="Arial"/>
                <w:color w:val="000080"/>
                <w:sz w:val="16"/>
                <w:szCs w:val="16"/>
                <w:lang w:val="en-US"/>
              </w:rPr>
              <w:t>EACS guidelines Version 11.0, 2021</w:t>
            </w:r>
          </w:p>
        </w:tc>
        <w:tc>
          <w:tcPr>
            <w:tcW w:w="3681" w:type="dxa"/>
          </w:tcPr>
          <w:p w14:paraId="5CB0CC15" w14:textId="77777777" w:rsidR="001C0246" w:rsidRPr="0089769D" w:rsidRDefault="001C0246" w:rsidP="0004061F">
            <w:pPr>
              <w:jc w:val="both"/>
              <w:rPr>
                <w:rFonts w:ascii="Arial" w:hAnsi="Arial" w:cs="Arial"/>
                <w:b/>
                <w:color w:val="000080"/>
                <w:sz w:val="20"/>
                <w:szCs w:val="20"/>
              </w:rPr>
            </w:pPr>
            <w:r w:rsidRPr="0089769D">
              <w:rPr>
                <w:rFonts w:ascii="Arial" w:hAnsi="Arial" w:cs="Arial"/>
                <w:b/>
                <w:color w:val="000080"/>
                <w:sz w:val="20"/>
                <w:szCs w:val="20"/>
              </w:rPr>
              <w:t>Se acepta.</w:t>
            </w:r>
          </w:p>
          <w:p w14:paraId="0592176D" w14:textId="77777777" w:rsidR="001C0246" w:rsidRPr="0089769D" w:rsidRDefault="001C0246" w:rsidP="0004061F">
            <w:pPr>
              <w:jc w:val="both"/>
              <w:rPr>
                <w:rFonts w:ascii="Arial" w:hAnsi="Arial" w:cs="Arial"/>
                <w:color w:val="000080"/>
                <w:sz w:val="20"/>
                <w:szCs w:val="20"/>
              </w:rPr>
            </w:pPr>
            <w:r w:rsidRPr="0089769D">
              <w:rPr>
                <w:rFonts w:ascii="Arial" w:hAnsi="Arial" w:cs="Arial"/>
                <w:color w:val="000080"/>
                <w:sz w:val="20"/>
                <w:szCs w:val="20"/>
              </w:rPr>
              <w:t>Se incluyen las referencias.</w:t>
            </w:r>
          </w:p>
          <w:p w14:paraId="50996340" w14:textId="77777777" w:rsidR="001C0246" w:rsidRPr="0089769D" w:rsidRDefault="001C0246" w:rsidP="0004061F">
            <w:pPr>
              <w:jc w:val="both"/>
              <w:rPr>
                <w:rFonts w:ascii="Arial" w:hAnsi="Arial" w:cs="Arial"/>
                <w:b/>
                <w:color w:val="000080"/>
                <w:sz w:val="20"/>
                <w:szCs w:val="20"/>
              </w:rPr>
            </w:pPr>
          </w:p>
          <w:p w14:paraId="27816000" w14:textId="77777777" w:rsidR="001C0246" w:rsidRPr="0089769D" w:rsidRDefault="001C0246" w:rsidP="0004061F">
            <w:pPr>
              <w:jc w:val="both"/>
              <w:rPr>
                <w:rFonts w:ascii="Arial" w:hAnsi="Arial" w:cs="Arial"/>
                <w:color w:val="000080"/>
                <w:sz w:val="20"/>
                <w:szCs w:val="20"/>
              </w:rPr>
            </w:pPr>
          </w:p>
          <w:p w14:paraId="294C99FF" w14:textId="77777777" w:rsidR="001C0246" w:rsidRPr="0089769D" w:rsidRDefault="001C0246" w:rsidP="0004061F">
            <w:pPr>
              <w:jc w:val="both"/>
              <w:rPr>
                <w:rFonts w:ascii="Arial" w:hAnsi="Arial" w:cs="Arial"/>
                <w:color w:val="000080"/>
                <w:sz w:val="20"/>
                <w:szCs w:val="20"/>
                <w:lang w:val="fr-FR"/>
              </w:rPr>
            </w:pPr>
          </w:p>
        </w:tc>
      </w:tr>
      <w:tr w:rsidR="001C0246" w14:paraId="1B83449C" w14:textId="77777777" w:rsidTr="00B47AC8">
        <w:trPr>
          <w:jc w:val="center"/>
        </w:trPr>
        <w:tc>
          <w:tcPr>
            <w:tcW w:w="1413" w:type="dxa"/>
          </w:tcPr>
          <w:p w14:paraId="2FC96627" w14:textId="77777777" w:rsidR="001C0246" w:rsidRPr="00965440" w:rsidRDefault="001C0246" w:rsidP="0004061F">
            <w:pPr>
              <w:jc w:val="both"/>
              <w:rPr>
                <w:rFonts w:ascii="Arial" w:hAnsi="Arial"/>
                <w:color w:val="000080"/>
                <w:sz w:val="20"/>
                <w:lang w:val="en-US"/>
              </w:rPr>
            </w:pPr>
            <w:r w:rsidRPr="00F56386">
              <w:rPr>
                <w:rFonts w:ascii="Arial" w:hAnsi="Arial"/>
                <w:color w:val="000080"/>
                <w:sz w:val="20"/>
                <w:lang w:val="en-US"/>
              </w:rPr>
              <w:t>Victoria Neches, Market Access S</w:t>
            </w:r>
            <w:r>
              <w:rPr>
                <w:rFonts w:ascii="Arial" w:hAnsi="Arial"/>
                <w:color w:val="000080"/>
                <w:sz w:val="20"/>
                <w:lang w:val="en-US"/>
              </w:rPr>
              <w:t>pecialist, GSK</w:t>
            </w:r>
          </w:p>
        </w:tc>
        <w:tc>
          <w:tcPr>
            <w:tcW w:w="5249" w:type="dxa"/>
          </w:tcPr>
          <w:p w14:paraId="5C60AE9F" w14:textId="77777777" w:rsidR="001C0246" w:rsidRPr="00E26977" w:rsidRDefault="001C0246" w:rsidP="0004061F">
            <w:pPr>
              <w:jc w:val="both"/>
              <w:rPr>
                <w:rFonts w:ascii="Arial" w:hAnsi="Arial"/>
                <w:color w:val="000080"/>
                <w:sz w:val="20"/>
              </w:rPr>
            </w:pPr>
            <w:r w:rsidRPr="00E26977">
              <w:rPr>
                <w:rFonts w:ascii="Arial" w:hAnsi="Arial"/>
                <w:color w:val="000080"/>
                <w:sz w:val="20"/>
              </w:rPr>
              <w:t>Aplicable a todo el documento.</w:t>
            </w:r>
          </w:p>
          <w:p w14:paraId="0417FC68" w14:textId="77777777" w:rsidR="001C0246" w:rsidRPr="00E26977" w:rsidRDefault="001C0246" w:rsidP="0004061F">
            <w:pPr>
              <w:jc w:val="both"/>
              <w:rPr>
                <w:rFonts w:ascii="Arial" w:hAnsi="Arial"/>
                <w:color w:val="000080"/>
                <w:sz w:val="20"/>
              </w:rPr>
            </w:pPr>
          </w:p>
          <w:p w14:paraId="273AD1D0" w14:textId="77777777" w:rsidR="001C0246" w:rsidRDefault="001C0246" w:rsidP="0004061F">
            <w:pPr>
              <w:jc w:val="both"/>
              <w:rPr>
                <w:rFonts w:ascii="Arial" w:hAnsi="Arial"/>
                <w:color w:val="000080"/>
                <w:sz w:val="20"/>
              </w:rPr>
            </w:pPr>
            <w:r w:rsidRPr="00E26977">
              <w:rPr>
                <w:rFonts w:ascii="Arial" w:hAnsi="Arial"/>
                <w:color w:val="000080"/>
                <w:sz w:val="20"/>
              </w:rPr>
              <w:t>De cara a evitar potenciales confusiones, se propone eliminar la dosificación mensual de todo el documento (</w:t>
            </w:r>
            <w:r>
              <w:rPr>
                <w:rFonts w:ascii="Arial" w:hAnsi="Arial"/>
                <w:color w:val="000080"/>
                <w:sz w:val="20"/>
              </w:rPr>
              <w:t xml:space="preserve">viales de </w:t>
            </w:r>
            <w:r w:rsidRPr="00E26977">
              <w:rPr>
                <w:rFonts w:ascii="Arial" w:hAnsi="Arial"/>
                <w:color w:val="000080"/>
                <w:sz w:val="20"/>
              </w:rPr>
              <w:t xml:space="preserve">400 mg CAB </w:t>
            </w:r>
            <w:r>
              <w:rPr>
                <w:rFonts w:ascii="Arial" w:hAnsi="Arial"/>
                <w:color w:val="000080"/>
                <w:sz w:val="20"/>
              </w:rPr>
              <w:t>L</w:t>
            </w:r>
            <w:r w:rsidRPr="00E26977">
              <w:rPr>
                <w:rFonts w:ascii="Arial" w:hAnsi="Arial"/>
                <w:color w:val="000080"/>
                <w:sz w:val="20"/>
              </w:rPr>
              <w:t xml:space="preserve">P IM </w:t>
            </w:r>
            <w:r>
              <w:rPr>
                <w:rFonts w:ascii="Arial" w:hAnsi="Arial"/>
                <w:color w:val="000080"/>
                <w:sz w:val="20"/>
              </w:rPr>
              <w:t xml:space="preserve">y de </w:t>
            </w:r>
            <w:r w:rsidRPr="00E26977">
              <w:rPr>
                <w:rFonts w:ascii="Arial" w:hAnsi="Arial"/>
                <w:color w:val="000080"/>
                <w:sz w:val="20"/>
              </w:rPr>
              <w:t>600 mg RPV LP IM), a pesar de que venga descrito en la Ficha Técnica.</w:t>
            </w:r>
            <w:r>
              <w:rPr>
                <w:rFonts w:ascii="Arial" w:hAnsi="Arial"/>
                <w:color w:val="000080"/>
                <w:sz w:val="20"/>
              </w:rPr>
              <w:t xml:space="preserve"> </w:t>
            </w:r>
            <w:r w:rsidRPr="00E26977">
              <w:rPr>
                <w:rFonts w:ascii="Arial" w:hAnsi="Arial"/>
                <w:color w:val="000080"/>
                <w:sz w:val="20"/>
              </w:rPr>
              <w:t xml:space="preserve">La razón es que </w:t>
            </w:r>
            <w:r>
              <w:rPr>
                <w:rFonts w:ascii="Arial" w:hAnsi="Arial"/>
                <w:color w:val="000080"/>
                <w:sz w:val="20"/>
              </w:rPr>
              <w:t xml:space="preserve">tanto </w:t>
            </w:r>
            <w:r w:rsidRPr="00E26977">
              <w:rPr>
                <w:rFonts w:ascii="Arial" w:hAnsi="Arial"/>
                <w:color w:val="000080"/>
                <w:sz w:val="20"/>
              </w:rPr>
              <w:t xml:space="preserve">en España </w:t>
            </w:r>
            <w:r>
              <w:rPr>
                <w:rFonts w:ascii="Arial" w:hAnsi="Arial"/>
                <w:color w:val="000080"/>
                <w:sz w:val="20"/>
              </w:rPr>
              <w:t xml:space="preserve">como </w:t>
            </w:r>
            <w:r w:rsidRPr="00E26977">
              <w:rPr>
                <w:rFonts w:ascii="Arial" w:hAnsi="Arial"/>
                <w:color w:val="000080"/>
                <w:sz w:val="20"/>
              </w:rPr>
              <w:t xml:space="preserve">en Europa solo se van a comercializar </w:t>
            </w:r>
            <w:r>
              <w:rPr>
                <w:rFonts w:ascii="Arial" w:hAnsi="Arial"/>
                <w:color w:val="000080"/>
                <w:sz w:val="20"/>
              </w:rPr>
              <w:t xml:space="preserve">viales de </w:t>
            </w:r>
            <w:r w:rsidRPr="00E26977">
              <w:rPr>
                <w:rFonts w:ascii="Arial" w:hAnsi="Arial"/>
                <w:color w:val="000080"/>
                <w:sz w:val="20"/>
              </w:rPr>
              <w:t xml:space="preserve">CAB LP 600 mg IM </w:t>
            </w:r>
            <w:r>
              <w:rPr>
                <w:rFonts w:ascii="Arial" w:hAnsi="Arial"/>
                <w:color w:val="000080"/>
                <w:sz w:val="20"/>
              </w:rPr>
              <w:t xml:space="preserve">y de </w:t>
            </w:r>
            <w:r w:rsidRPr="00E26977">
              <w:rPr>
                <w:rFonts w:ascii="Arial" w:hAnsi="Arial"/>
                <w:color w:val="000080"/>
                <w:sz w:val="20"/>
              </w:rPr>
              <w:t xml:space="preserve">RPV LP 900 mg IM </w:t>
            </w:r>
            <w:r>
              <w:rPr>
                <w:rFonts w:ascii="Arial" w:hAnsi="Arial"/>
                <w:color w:val="000080"/>
                <w:sz w:val="20"/>
              </w:rPr>
              <w:t>para dosificación cada 2 meses.</w:t>
            </w:r>
            <w:r w:rsidRPr="00965440">
              <w:rPr>
                <w:rFonts w:ascii="Arial" w:hAnsi="Arial"/>
                <w:color w:val="000080"/>
                <w:sz w:val="20"/>
              </w:rPr>
              <w:t xml:space="preserve"> E</w:t>
            </w:r>
            <w:r>
              <w:rPr>
                <w:rFonts w:ascii="Arial" w:hAnsi="Arial"/>
                <w:color w:val="000080"/>
                <w:sz w:val="20"/>
              </w:rPr>
              <w:t>sta decisión</w:t>
            </w:r>
            <w:r w:rsidRPr="00E26977">
              <w:rPr>
                <w:rFonts w:ascii="Arial" w:hAnsi="Arial"/>
                <w:color w:val="000080"/>
                <w:sz w:val="20"/>
              </w:rPr>
              <w:t xml:space="preserve"> se </w:t>
            </w:r>
            <w:r>
              <w:rPr>
                <w:rFonts w:ascii="Arial" w:hAnsi="Arial"/>
                <w:color w:val="000080"/>
                <w:sz w:val="20"/>
              </w:rPr>
              <w:t>debe</w:t>
            </w:r>
            <w:r w:rsidRPr="00E26977">
              <w:rPr>
                <w:rFonts w:ascii="Arial" w:hAnsi="Arial"/>
                <w:color w:val="000080"/>
                <w:sz w:val="20"/>
              </w:rPr>
              <w:t xml:space="preserve"> a que </w:t>
            </w:r>
            <w:r>
              <w:rPr>
                <w:rFonts w:ascii="Arial" w:hAnsi="Arial"/>
                <w:color w:val="000080"/>
                <w:sz w:val="20"/>
              </w:rPr>
              <w:t>la dosificación mensual</w:t>
            </w:r>
            <w:r w:rsidRPr="00E26977">
              <w:rPr>
                <w:rFonts w:ascii="Arial" w:hAnsi="Arial"/>
                <w:color w:val="000080"/>
                <w:sz w:val="20"/>
              </w:rPr>
              <w:t xml:space="preserve"> no aporta beneficio </w:t>
            </w:r>
            <w:r>
              <w:rPr>
                <w:rFonts w:ascii="Arial" w:hAnsi="Arial"/>
                <w:color w:val="000080"/>
                <w:sz w:val="20"/>
              </w:rPr>
              <w:t xml:space="preserve">clínico </w:t>
            </w:r>
            <w:r w:rsidRPr="00E26977">
              <w:rPr>
                <w:rFonts w:ascii="Arial" w:hAnsi="Arial"/>
                <w:color w:val="000080"/>
                <w:sz w:val="20"/>
              </w:rPr>
              <w:t>adicional</w:t>
            </w:r>
            <w:r>
              <w:rPr>
                <w:rFonts w:ascii="Arial" w:hAnsi="Arial"/>
                <w:color w:val="000080"/>
                <w:sz w:val="20"/>
              </w:rPr>
              <w:t xml:space="preserve"> frente a la dosificación cada 2 meses, mientras que</w:t>
            </w:r>
            <w:r w:rsidRPr="00423666">
              <w:rPr>
                <w:rFonts w:ascii="Arial" w:hAnsi="Arial"/>
                <w:color w:val="000080"/>
                <w:sz w:val="20"/>
              </w:rPr>
              <w:t xml:space="preserve"> </w:t>
            </w:r>
            <w:r>
              <w:rPr>
                <w:rFonts w:ascii="Arial" w:hAnsi="Arial"/>
                <w:color w:val="000080"/>
                <w:sz w:val="20"/>
              </w:rPr>
              <w:t>la dosificación</w:t>
            </w:r>
            <w:r w:rsidRPr="00423666">
              <w:rPr>
                <w:rFonts w:ascii="Arial" w:hAnsi="Arial"/>
                <w:color w:val="000080"/>
                <w:sz w:val="20"/>
              </w:rPr>
              <w:t xml:space="preserve"> cada 2 meses </w:t>
            </w:r>
            <w:r>
              <w:rPr>
                <w:rFonts w:ascii="Arial" w:hAnsi="Arial"/>
                <w:color w:val="000080"/>
                <w:sz w:val="20"/>
              </w:rPr>
              <w:t xml:space="preserve">sí </w:t>
            </w:r>
            <w:r w:rsidRPr="00423666">
              <w:rPr>
                <w:rFonts w:ascii="Arial" w:hAnsi="Arial"/>
                <w:color w:val="000080"/>
                <w:sz w:val="20"/>
              </w:rPr>
              <w:t xml:space="preserve">aporta beneficios </w:t>
            </w:r>
            <w:r>
              <w:rPr>
                <w:rFonts w:ascii="Arial" w:hAnsi="Arial"/>
                <w:color w:val="000080"/>
                <w:sz w:val="20"/>
              </w:rPr>
              <w:t xml:space="preserve">logísticos </w:t>
            </w:r>
            <w:r w:rsidRPr="00423666">
              <w:rPr>
                <w:rFonts w:ascii="Arial" w:hAnsi="Arial"/>
                <w:color w:val="000080"/>
                <w:sz w:val="20"/>
              </w:rPr>
              <w:t>a pacientes, profesionales sanitarios y gestores</w:t>
            </w:r>
            <w:r>
              <w:rPr>
                <w:rFonts w:ascii="Arial" w:hAnsi="Arial"/>
                <w:color w:val="000080"/>
                <w:sz w:val="20"/>
              </w:rPr>
              <w:t>.</w:t>
            </w:r>
          </w:p>
          <w:p w14:paraId="168FDC9A" w14:textId="77777777" w:rsidR="001C0246" w:rsidRPr="00E26977" w:rsidRDefault="001C0246" w:rsidP="0004061F">
            <w:pPr>
              <w:jc w:val="both"/>
              <w:rPr>
                <w:rFonts w:ascii="Arial" w:hAnsi="Arial"/>
                <w:color w:val="000080"/>
                <w:sz w:val="20"/>
              </w:rPr>
            </w:pPr>
            <w:r>
              <w:rPr>
                <w:rFonts w:ascii="Arial" w:hAnsi="Arial"/>
                <w:color w:val="000080"/>
                <w:sz w:val="20"/>
              </w:rPr>
              <w:t>Así mismo, s</w:t>
            </w:r>
            <w:r w:rsidRPr="00E26977">
              <w:rPr>
                <w:rFonts w:ascii="Arial" w:hAnsi="Arial"/>
                <w:color w:val="000080"/>
                <w:sz w:val="20"/>
              </w:rPr>
              <w:t xml:space="preserve">e propone incluir la opcionalidad de la inducción oral </w:t>
            </w:r>
            <w:r>
              <w:rPr>
                <w:rFonts w:ascii="Arial" w:hAnsi="Arial"/>
                <w:color w:val="000080"/>
                <w:sz w:val="20"/>
              </w:rPr>
              <w:t>antes de</w:t>
            </w:r>
            <w:r w:rsidRPr="00E26977">
              <w:rPr>
                <w:rFonts w:ascii="Arial" w:hAnsi="Arial"/>
                <w:color w:val="000080"/>
                <w:sz w:val="20"/>
              </w:rPr>
              <w:t xml:space="preserve"> iniciar el régimen </w:t>
            </w:r>
            <w:r>
              <w:rPr>
                <w:rFonts w:ascii="Arial" w:hAnsi="Arial"/>
                <w:color w:val="000080"/>
                <w:sz w:val="20"/>
              </w:rPr>
              <w:t>inyectable de CAB+RPV AP,</w:t>
            </w:r>
            <w:r w:rsidRPr="00E26977">
              <w:rPr>
                <w:rFonts w:ascii="Arial" w:hAnsi="Arial"/>
                <w:color w:val="000080"/>
                <w:sz w:val="20"/>
              </w:rPr>
              <w:t xml:space="preserve"> tras </w:t>
            </w:r>
            <w:r>
              <w:rPr>
                <w:rFonts w:ascii="Arial" w:hAnsi="Arial"/>
                <w:color w:val="000080"/>
                <w:sz w:val="20"/>
              </w:rPr>
              <w:t>su</w:t>
            </w:r>
            <w:r w:rsidRPr="00E26977">
              <w:rPr>
                <w:rFonts w:ascii="Arial" w:hAnsi="Arial"/>
                <w:color w:val="000080"/>
                <w:sz w:val="20"/>
              </w:rPr>
              <w:t xml:space="preserve"> aprobación </w:t>
            </w:r>
            <w:r>
              <w:rPr>
                <w:rFonts w:ascii="Arial" w:hAnsi="Arial"/>
                <w:color w:val="000080"/>
                <w:sz w:val="20"/>
              </w:rPr>
              <w:t>por</w:t>
            </w:r>
            <w:r w:rsidRPr="00E26977">
              <w:rPr>
                <w:rFonts w:ascii="Arial" w:hAnsi="Arial"/>
                <w:color w:val="000080"/>
                <w:sz w:val="20"/>
              </w:rPr>
              <w:t xml:space="preserve"> la EMA el 19/10/2021, </w:t>
            </w:r>
            <w:r>
              <w:rPr>
                <w:rFonts w:ascii="Arial" w:hAnsi="Arial"/>
                <w:color w:val="000080"/>
                <w:sz w:val="20"/>
              </w:rPr>
              <w:t>reflejada</w:t>
            </w:r>
            <w:r w:rsidRPr="00E26977">
              <w:rPr>
                <w:rFonts w:ascii="Arial" w:hAnsi="Arial"/>
                <w:color w:val="000080"/>
                <w:sz w:val="20"/>
              </w:rPr>
              <w:t xml:space="preserve"> </w:t>
            </w:r>
            <w:r>
              <w:rPr>
                <w:rFonts w:ascii="Arial" w:hAnsi="Arial"/>
                <w:color w:val="000080"/>
                <w:sz w:val="20"/>
              </w:rPr>
              <w:t>en</w:t>
            </w:r>
            <w:r w:rsidRPr="00E26977">
              <w:rPr>
                <w:rFonts w:ascii="Arial" w:hAnsi="Arial"/>
                <w:color w:val="000080"/>
                <w:sz w:val="20"/>
              </w:rPr>
              <w:t xml:space="preserve"> la </w:t>
            </w:r>
            <w:r>
              <w:rPr>
                <w:rFonts w:ascii="Arial" w:hAnsi="Arial"/>
                <w:color w:val="000080"/>
                <w:sz w:val="20"/>
              </w:rPr>
              <w:t>ficha técnica vigente en su sección 4.2.</w:t>
            </w:r>
          </w:p>
        </w:tc>
        <w:tc>
          <w:tcPr>
            <w:tcW w:w="3681" w:type="dxa"/>
          </w:tcPr>
          <w:p w14:paraId="280EB0BA" w14:textId="77777777" w:rsidR="001C0246" w:rsidRPr="0089769D" w:rsidRDefault="001C0246" w:rsidP="0004061F">
            <w:pPr>
              <w:jc w:val="both"/>
              <w:rPr>
                <w:rFonts w:ascii="Arial" w:hAnsi="Arial" w:cs="Arial"/>
                <w:b/>
                <w:color w:val="000080"/>
                <w:sz w:val="20"/>
                <w:szCs w:val="20"/>
              </w:rPr>
            </w:pPr>
            <w:r w:rsidRPr="0089769D">
              <w:rPr>
                <w:rFonts w:ascii="Arial" w:hAnsi="Arial" w:cs="Arial"/>
                <w:b/>
                <w:color w:val="000080"/>
                <w:sz w:val="20"/>
                <w:szCs w:val="20"/>
              </w:rPr>
              <w:t>No se acepta.</w:t>
            </w:r>
          </w:p>
          <w:p w14:paraId="569E8C90" w14:textId="77777777" w:rsidR="001C0246" w:rsidRPr="0089769D" w:rsidRDefault="001C0246" w:rsidP="0004061F">
            <w:pPr>
              <w:jc w:val="both"/>
              <w:rPr>
                <w:rFonts w:ascii="Arial" w:hAnsi="Arial" w:cs="Arial"/>
                <w:color w:val="000080"/>
                <w:sz w:val="20"/>
                <w:szCs w:val="20"/>
              </w:rPr>
            </w:pPr>
            <w:r w:rsidRPr="0089769D">
              <w:rPr>
                <w:rFonts w:ascii="Arial" w:hAnsi="Arial" w:cs="Arial"/>
                <w:color w:val="000080"/>
                <w:sz w:val="20"/>
                <w:szCs w:val="20"/>
              </w:rPr>
              <w:t>La información disponible es la de la ficha técnica. Desconocemos de forma oficial cuáles van a ser las presentaciones disponibles, por lo que se prefiere mantener la información.</w:t>
            </w:r>
          </w:p>
        </w:tc>
      </w:tr>
      <w:tr w:rsidR="001C0246" w:rsidRPr="00461395" w14:paraId="6D33E257" w14:textId="77777777" w:rsidTr="00B47AC8">
        <w:trPr>
          <w:jc w:val="center"/>
        </w:trPr>
        <w:tc>
          <w:tcPr>
            <w:tcW w:w="1413" w:type="dxa"/>
          </w:tcPr>
          <w:p w14:paraId="15EBD56A" w14:textId="77777777" w:rsidR="001C0246" w:rsidRPr="0087084D" w:rsidRDefault="001C0246" w:rsidP="0004061F">
            <w:pPr>
              <w:jc w:val="both"/>
              <w:rPr>
                <w:rFonts w:ascii="Arial" w:hAnsi="Arial"/>
                <w:color w:val="000080"/>
                <w:sz w:val="20"/>
                <w:highlight w:val="yellow"/>
                <w:lang w:val="en-GB"/>
              </w:rPr>
            </w:pPr>
            <w:r w:rsidRPr="003731AA">
              <w:rPr>
                <w:rFonts w:ascii="Arial" w:hAnsi="Arial"/>
                <w:color w:val="000080"/>
                <w:sz w:val="20"/>
                <w:szCs w:val="20"/>
                <w:lang w:val="en-US"/>
              </w:rPr>
              <w:lastRenderedPageBreak/>
              <w:t>Beatriz Hernández, Medical Affairs</w:t>
            </w:r>
            <w:r>
              <w:rPr>
                <w:rFonts w:ascii="Arial" w:hAnsi="Arial"/>
                <w:color w:val="000080"/>
                <w:sz w:val="20"/>
                <w:szCs w:val="20"/>
                <w:lang w:val="en-US"/>
              </w:rPr>
              <w:t xml:space="preserve"> Manager</w:t>
            </w:r>
            <w:r w:rsidRPr="003731AA">
              <w:rPr>
                <w:rFonts w:ascii="Arial" w:hAnsi="Arial"/>
                <w:color w:val="000080"/>
                <w:sz w:val="20"/>
                <w:szCs w:val="20"/>
                <w:lang w:val="en-US"/>
              </w:rPr>
              <w:t>, ViiV</w:t>
            </w:r>
          </w:p>
        </w:tc>
        <w:tc>
          <w:tcPr>
            <w:tcW w:w="5249" w:type="dxa"/>
          </w:tcPr>
          <w:p w14:paraId="1366F497" w14:textId="77777777" w:rsidR="001C0246" w:rsidRDefault="001C0246" w:rsidP="0004061F">
            <w:pPr>
              <w:tabs>
                <w:tab w:val="left" w:pos="1291"/>
              </w:tabs>
              <w:jc w:val="both"/>
              <w:rPr>
                <w:rFonts w:ascii="Arial" w:hAnsi="Arial"/>
                <w:color w:val="000080"/>
                <w:sz w:val="20"/>
                <w:szCs w:val="20"/>
              </w:rPr>
            </w:pPr>
            <w:r w:rsidRPr="003731AA">
              <w:rPr>
                <w:rFonts w:ascii="Arial" w:hAnsi="Arial"/>
                <w:color w:val="000080"/>
                <w:sz w:val="20"/>
                <w:szCs w:val="20"/>
              </w:rPr>
              <w:t xml:space="preserve">5.2.a Resultados de los ensayos clínicos. </w:t>
            </w:r>
          </w:p>
          <w:p w14:paraId="6FC1F75B" w14:textId="77777777" w:rsidR="001C0246" w:rsidRDefault="001C0246" w:rsidP="0004061F">
            <w:pPr>
              <w:tabs>
                <w:tab w:val="left" w:pos="1291"/>
              </w:tabs>
              <w:jc w:val="both"/>
              <w:rPr>
                <w:rFonts w:ascii="Arial" w:hAnsi="Arial"/>
                <w:color w:val="000080"/>
              </w:rPr>
            </w:pPr>
          </w:p>
          <w:p w14:paraId="7F3B483A" w14:textId="77777777" w:rsidR="001C0246" w:rsidRDefault="001C0246" w:rsidP="0004061F">
            <w:pPr>
              <w:jc w:val="both"/>
              <w:rPr>
                <w:rFonts w:ascii="Arial" w:hAnsi="Arial"/>
                <w:color w:val="000080"/>
                <w:sz w:val="20"/>
                <w:szCs w:val="20"/>
              </w:rPr>
            </w:pPr>
            <w:r w:rsidRPr="0076306C">
              <w:rPr>
                <w:rFonts w:ascii="Arial" w:hAnsi="Arial"/>
                <w:color w:val="000080"/>
                <w:sz w:val="20"/>
                <w:szCs w:val="20"/>
              </w:rPr>
              <w:t>Se propone actualizar este apartado con los</w:t>
            </w:r>
            <w:r>
              <w:rPr>
                <w:rFonts w:ascii="Arial" w:hAnsi="Arial"/>
                <w:color w:val="000080"/>
                <w:sz w:val="20"/>
                <w:szCs w:val="20"/>
              </w:rPr>
              <w:t xml:space="preserve"> nuevos datos publicados de los ensayos pivotales a largo plazo, además de los resultados de adherencia a las </w:t>
            </w:r>
            <w:r w:rsidDel="009B596B">
              <w:rPr>
                <w:rFonts w:ascii="Arial" w:hAnsi="Arial"/>
                <w:color w:val="000080"/>
                <w:sz w:val="20"/>
                <w:szCs w:val="20"/>
              </w:rPr>
              <w:t>visitas</w:t>
            </w:r>
            <w:r>
              <w:rPr>
                <w:rFonts w:ascii="Arial" w:hAnsi="Arial"/>
                <w:color w:val="000080"/>
                <w:sz w:val="20"/>
                <w:szCs w:val="20"/>
              </w:rPr>
              <w:t>, y de</w:t>
            </w:r>
            <w:r w:rsidRPr="003731AA">
              <w:rPr>
                <w:rFonts w:ascii="Arial" w:hAnsi="Arial"/>
                <w:color w:val="000080"/>
                <w:sz w:val="20"/>
                <w:szCs w:val="20"/>
              </w:rPr>
              <w:t xml:space="preserve"> PROs y entrevistas cualitativas </w:t>
            </w:r>
            <w:r>
              <w:rPr>
                <w:rFonts w:ascii="Arial" w:hAnsi="Arial"/>
                <w:color w:val="000080"/>
                <w:sz w:val="20"/>
                <w:szCs w:val="20"/>
              </w:rPr>
              <w:t>realizadas a los pacientes a lo largo del desarrollo clínico:</w:t>
            </w:r>
          </w:p>
          <w:p w14:paraId="204EE81C" w14:textId="77777777" w:rsidR="001C0246" w:rsidRDefault="001C0246" w:rsidP="001C0246">
            <w:pPr>
              <w:pStyle w:val="Prrafodelista"/>
              <w:numPr>
                <w:ilvl w:val="0"/>
                <w:numId w:val="25"/>
              </w:numPr>
              <w:contextualSpacing/>
              <w:jc w:val="both"/>
              <w:rPr>
                <w:rFonts w:ascii="Arial" w:hAnsi="Arial"/>
                <w:color w:val="000080"/>
                <w:sz w:val="20"/>
                <w:szCs w:val="20"/>
              </w:rPr>
            </w:pPr>
            <w:r w:rsidRPr="00975928">
              <w:rPr>
                <w:rFonts w:ascii="Arial" w:hAnsi="Arial"/>
                <w:color w:val="000080"/>
                <w:sz w:val="20"/>
                <w:szCs w:val="20"/>
                <w:u w:val="single"/>
              </w:rPr>
              <w:t>Largo plazo</w:t>
            </w:r>
            <w:r>
              <w:rPr>
                <w:rFonts w:ascii="Arial" w:hAnsi="Arial"/>
                <w:color w:val="000080"/>
                <w:sz w:val="20"/>
                <w:szCs w:val="20"/>
              </w:rPr>
              <w:t xml:space="preserve">: </w:t>
            </w:r>
            <w:r w:rsidRPr="00975928">
              <w:rPr>
                <w:rFonts w:ascii="Arial" w:hAnsi="Arial"/>
                <w:color w:val="000080"/>
                <w:sz w:val="20"/>
                <w:szCs w:val="20"/>
              </w:rPr>
              <w:t xml:space="preserve">CAB+ RPV AP mantiene la eficacia y seguridad a largo plazo, a 96 </w:t>
            </w:r>
            <w:r>
              <w:rPr>
                <w:rFonts w:ascii="Arial" w:hAnsi="Arial"/>
                <w:color w:val="000080"/>
                <w:sz w:val="20"/>
                <w:szCs w:val="20"/>
              </w:rPr>
              <w:t>semanas en el</w:t>
            </w:r>
            <w:r w:rsidRPr="00975928">
              <w:rPr>
                <w:rFonts w:ascii="Arial" w:hAnsi="Arial"/>
                <w:color w:val="000080"/>
                <w:sz w:val="20"/>
                <w:szCs w:val="20"/>
              </w:rPr>
              <w:t xml:space="preserve"> estudio ATLAS-2M</w:t>
            </w:r>
            <w:r>
              <w:rPr>
                <w:rFonts w:ascii="Arial" w:hAnsi="Arial"/>
                <w:color w:val="000080"/>
                <w:sz w:val="20"/>
                <w:szCs w:val="20"/>
                <w:vertAlign w:val="superscript"/>
              </w:rPr>
              <w:t>1</w:t>
            </w:r>
            <w:r>
              <w:rPr>
                <w:rFonts w:ascii="Arial" w:hAnsi="Arial"/>
                <w:color w:val="000080"/>
                <w:sz w:val="20"/>
                <w:szCs w:val="20"/>
              </w:rPr>
              <w:t>,</w:t>
            </w:r>
            <w:r w:rsidRPr="00975928">
              <w:rPr>
                <w:rFonts w:ascii="Arial" w:hAnsi="Arial"/>
                <w:color w:val="000080"/>
                <w:sz w:val="20"/>
                <w:szCs w:val="20"/>
              </w:rPr>
              <w:t xml:space="preserve"> 124 semanas en el FLAIR</w:t>
            </w:r>
            <w:r w:rsidRPr="00975928">
              <w:rPr>
                <w:rFonts w:ascii="Arial" w:hAnsi="Arial"/>
                <w:color w:val="000080"/>
                <w:sz w:val="20"/>
                <w:szCs w:val="20"/>
                <w:vertAlign w:val="superscript"/>
              </w:rPr>
              <w:t>2</w:t>
            </w:r>
            <w:r>
              <w:rPr>
                <w:rFonts w:ascii="Arial" w:hAnsi="Arial"/>
                <w:color w:val="000080"/>
                <w:sz w:val="20"/>
                <w:szCs w:val="20"/>
                <w:vertAlign w:val="superscript"/>
              </w:rPr>
              <w:t>,3</w:t>
            </w:r>
            <w:r w:rsidRPr="00975928">
              <w:rPr>
                <w:rFonts w:ascii="Arial" w:hAnsi="Arial"/>
                <w:color w:val="000080"/>
                <w:sz w:val="20"/>
                <w:szCs w:val="20"/>
              </w:rPr>
              <w:t xml:space="preserve"> y hasta a 256 semanas en el LATTE-2</w:t>
            </w:r>
            <w:r w:rsidRPr="00975928">
              <w:rPr>
                <w:rFonts w:ascii="Arial" w:hAnsi="Arial"/>
                <w:color w:val="000080"/>
                <w:sz w:val="20"/>
                <w:szCs w:val="20"/>
                <w:vertAlign w:val="superscript"/>
              </w:rPr>
              <w:t>4</w:t>
            </w:r>
            <w:r>
              <w:rPr>
                <w:rFonts w:ascii="Arial" w:hAnsi="Arial"/>
                <w:color w:val="000080"/>
                <w:sz w:val="20"/>
                <w:szCs w:val="20"/>
              </w:rPr>
              <w:t>.</w:t>
            </w:r>
            <w:r w:rsidRPr="00975928">
              <w:rPr>
                <w:rFonts w:ascii="Arial" w:hAnsi="Arial"/>
                <w:color w:val="000080"/>
                <w:sz w:val="20"/>
                <w:szCs w:val="20"/>
              </w:rPr>
              <w:t xml:space="preserve"> </w:t>
            </w:r>
          </w:p>
          <w:p w14:paraId="0E2B4A93" w14:textId="77777777" w:rsidR="001C0246" w:rsidRDefault="001C0246" w:rsidP="001C0246">
            <w:pPr>
              <w:pStyle w:val="Prrafodelista"/>
              <w:numPr>
                <w:ilvl w:val="0"/>
                <w:numId w:val="25"/>
              </w:numPr>
              <w:contextualSpacing/>
              <w:jc w:val="both"/>
              <w:rPr>
                <w:rFonts w:ascii="Arial" w:hAnsi="Arial"/>
                <w:color w:val="000080"/>
                <w:sz w:val="20"/>
                <w:szCs w:val="20"/>
              </w:rPr>
            </w:pPr>
            <w:r w:rsidRPr="00975928">
              <w:rPr>
                <w:rFonts w:ascii="Arial" w:hAnsi="Arial"/>
                <w:color w:val="000080"/>
                <w:sz w:val="20"/>
                <w:szCs w:val="20"/>
                <w:u w:val="single"/>
              </w:rPr>
              <w:t>Adherencia</w:t>
            </w:r>
            <w:r w:rsidRPr="00975928">
              <w:rPr>
                <w:rFonts w:ascii="Arial" w:hAnsi="Arial"/>
                <w:color w:val="000080"/>
                <w:sz w:val="20"/>
                <w:szCs w:val="20"/>
              </w:rPr>
              <w:t>: la adherencia a las visitas de administración en los 3 ensayos pivotales fue muy elevada, siendo el 98-99% de las inyecciones administradas en la ventana de dosificación permitida (+/- 7 días)</w:t>
            </w:r>
            <w:r>
              <w:rPr>
                <w:rFonts w:ascii="Arial" w:hAnsi="Arial"/>
                <w:color w:val="000080"/>
                <w:sz w:val="20"/>
                <w:szCs w:val="20"/>
              </w:rPr>
              <w:t>. A</w:t>
            </w:r>
            <w:r w:rsidRPr="00975928">
              <w:rPr>
                <w:rFonts w:ascii="Arial" w:hAnsi="Arial"/>
                <w:color w:val="000080"/>
                <w:sz w:val="20"/>
                <w:szCs w:val="20"/>
              </w:rPr>
              <w:t xml:space="preserve"> largo plazo se mantiene una elevada adherencia, siendo superior al 96% en todos los estudios, lo que confirma el beneficio de la flexibilidad aportada por la ventada de dosificación</w:t>
            </w:r>
            <w:r w:rsidRPr="00975928">
              <w:rPr>
                <w:rFonts w:ascii="Arial" w:hAnsi="Arial"/>
                <w:color w:val="000080"/>
                <w:sz w:val="20"/>
                <w:szCs w:val="20"/>
                <w:vertAlign w:val="superscript"/>
              </w:rPr>
              <w:t>1,2,3,4</w:t>
            </w:r>
            <w:r>
              <w:rPr>
                <w:rFonts w:ascii="Arial" w:hAnsi="Arial"/>
                <w:color w:val="000080"/>
                <w:sz w:val="20"/>
                <w:szCs w:val="20"/>
              </w:rPr>
              <w:t>.</w:t>
            </w:r>
            <w:r w:rsidRPr="00975928">
              <w:rPr>
                <w:rFonts w:ascii="Arial" w:hAnsi="Arial"/>
                <w:color w:val="000080"/>
                <w:sz w:val="20"/>
                <w:szCs w:val="20"/>
              </w:rPr>
              <w:t xml:space="preserve"> </w:t>
            </w:r>
          </w:p>
          <w:p w14:paraId="2DD8990F" w14:textId="77777777" w:rsidR="001C0246" w:rsidRPr="00B23F1A" w:rsidRDefault="001C0246" w:rsidP="001C0246">
            <w:pPr>
              <w:pStyle w:val="Prrafodelista"/>
              <w:numPr>
                <w:ilvl w:val="0"/>
                <w:numId w:val="25"/>
              </w:numPr>
              <w:contextualSpacing/>
              <w:jc w:val="both"/>
              <w:rPr>
                <w:rFonts w:ascii="Arial" w:hAnsi="Arial"/>
                <w:color w:val="000080"/>
                <w:sz w:val="20"/>
                <w:szCs w:val="20"/>
              </w:rPr>
            </w:pPr>
            <w:r>
              <w:rPr>
                <w:rFonts w:ascii="Arial" w:hAnsi="Arial"/>
                <w:color w:val="000080"/>
                <w:sz w:val="20"/>
                <w:szCs w:val="20"/>
                <w:u w:val="single"/>
              </w:rPr>
              <w:t>PROs</w:t>
            </w:r>
            <w:r w:rsidRPr="00356BDB">
              <w:rPr>
                <w:rFonts w:ascii="Arial" w:hAnsi="Arial"/>
                <w:color w:val="000080"/>
                <w:sz w:val="20"/>
                <w:szCs w:val="20"/>
                <w:lang w:val="es-ES_tradnl"/>
              </w:rPr>
              <w:t>:</w:t>
            </w:r>
            <w:r>
              <w:rPr>
                <w:rFonts w:ascii="Arial" w:hAnsi="Arial"/>
                <w:color w:val="000080"/>
                <w:sz w:val="20"/>
                <w:szCs w:val="20"/>
                <w:lang w:val="es-ES_tradnl"/>
              </w:rPr>
              <w:t xml:space="preserve"> l</w:t>
            </w:r>
            <w:r w:rsidRPr="00B23F1A">
              <w:rPr>
                <w:rFonts w:ascii="Arial" w:hAnsi="Arial"/>
                <w:color w:val="000080"/>
                <w:sz w:val="20"/>
                <w:szCs w:val="20"/>
                <w:lang w:val="es-ES_tradnl"/>
              </w:rPr>
              <w:t>os</w:t>
            </w:r>
            <w:r>
              <w:rPr>
                <w:rFonts w:ascii="Arial" w:hAnsi="Arial"/>
                <w:color w:val="000080"/>
                <w:sz w:val="20"/>
                <w:szCs w:val="20"/>
                <w:lang w:val="es-ES_tradnl"/>
              </w:rPr>
              <w:t xml:space="preserve"> pacientes reportaron un </w:t>
            </w:r>
            <w:r w:rsidRPr="00B54F96">
              <w:rPr>
                <w:rFonts w:ascii="Arial" w:hAnsi="Arial"/>
                <w:color w:val="000080"/>
                <w:sz w:val="20"/>
                <w:szCs w:val="20"/>
                <w:lang w:val="es-ES_tradnl"/>
              </w:rPr>
              <w:t>aumento de la satisfacción comparad</w:t>
            </w:r>
            <w:r>
              <w:rPr>
                <w:rFonts w:ascii="Arial" w:hAnsi="Arial"/>
                <w:color w:val="000080"/>
                <w:sz w:val="20"/>
                <w:szCs w:val="20"/>
                <w:lang w:val="es-ES_tradnl"/>
              </w:rPr>
              <w:t>a</w:t>
            </w:r>
            <w:r w:rsidRPr="00B54F96">
              <w:rPr>
                <w:rFonts w:ascii="Arial" w:hAnsi="Arial"/>
                <w:color w:val="000080"/>
                <w:sz w:val="20"/>
                <w:szCs w:val="20"/>
                <w:lang w:val="es-ES_tradnl"/>
              </w:rPr>
              <w:t xml:space="preserve"> con TAR oral diario</w:t>
            </w:r>
            <w:r>
              <w:rPr>
                <w:rFonts w:ascii="Arial" w:hAnsi="Arial"/>
                <w:color w:val="000080"/>
                <w:sz w:val="20"/>
                <w:szCs w:val="20"/>
                <w:lang w:val="es-ES_tradnl"/>
              </w:rPr>
              <w:t xml:space="preserve"> debido a</w:t>
            </w:r>
            <w:r w:rsidRPr="00B54F96">
              <w:rPr>
                <w:rFonts w:ascii="Arial" w:hAnsi="Arial"/>
                <w:color w:val="000080"/>
                <w:sz w:val="20"/>
                <w:szCs w:val="20"/>
                <w:lang w:val="es-ES_tradnl"/>
              </w:rPr>
              <w:t xml:space="preserve"> la flexibilidad, la conveniencia y el ajuste del estilo de vida</w:t>
            </w:r>
            <w:r>
              <w:rPr>
                <w:rFonts w:ascii="Arial" w:hAnsi="Arial"/>
                <w:color w:val="000080"/>
                <w:sz w:val="20"/>
                <w:szCs w:val="20"/>
                <w:lang w:val="es-ES_tradnl"/>
              </w:rPr>
              <w:t xml:space="preserve"> que supone el régimen de CAB+RPV AP</w:t>
            </w:r>
            <w:r>
              <w:rPr>
                <w:rFonts w:ascii="Arial" w:hAnsi="Arial"/>
                <w:color w:val="000080"/>
                <w:sz w:val="20"/>
                <w:szCs w:val="20"/>
                <w:vertAlign w:val="superscript"/>
                <w:lang w:val="es-ES_tradnl"/>
              </w:rPr>
              <w:t>5</w:t>
            </w:r>
            <w:r>
              <w:rPr>
                <w:rFonts w:ascii="Arial" w:hAnsi="Arial"/>
                <w:color w:val="000080"/>
                <w:sz w:val="20"/>
                <w:szCs w:val="20"/>
                <w:lang w:val="es-ES_tradnl"/>
              </w:rPr>
              <w:t>.</w:t>
            </w:r>
            <w:r w:rsidRPr="00B54F96">
              <w:rPr>
                <w:rFonts w:ascii="Arial" w:hAnsi="Arial"/>
                <w:color w:val="000080"/>
                <w:sz w:val="20"/>
                <w:szCs w:val="20"/>
                <w:lang w:val="es-ES_tradnl"/>
              </w:rPr>
              <w:t xml:space="preserve"> </w:t>
            </w:r>
            <w:r>
              <w:rPr>
                <w:rFonts w:ascii="Arial" w:hAnsi="Arial"/>
                <w:color w:val="000080"/>
                <w:sz w:val="20"/>
                <w:szCs w:val="20"/>
                <w:lang w:val="es-ES_tradnl"/>
              </w:rPr>
              <w:t xml:space="preserve">Con respecto a las reacciones en el lugar de inyección, </w:t>
            </w:r>
            <w:r w:rsidRPr="00B54F96">
              <w:rPr>
                <w:rFonts w:ascii="Arial" w:hAnsi="Arial"/>
                <w:color w:val="000080"/>
                <w:sz w:val="20"/>
                <w:szCs w:val="20"/>
                <w:lang w:val="es-ES_tradnl"/>
              </w:rPr>
              <w:t xml:space="preserve">la mayoría </w:t>
            </w:r>
            <w:r>
              <w:rPr>
                <w:rFonts w:ascii="Arial" w:hAnsi="Arial"/>
                <w:color w:val="000080"/>
                <w:sz w:val="20"/>
                <w:szCs w:val="20"/>
                <w:lang w:val="es-ES_tradnl"/>
              </w:rPr>
              <w:t>consideraron</w:t>
            </w:r>
            <w:r w:rsidRPr="00B54F96">
              <w:rPr>
                <w:rFonts w:ascii="Arial" w:hAnsi="Arial"/>
                <w:color w:val="000080"/>
                <w:sz w:val="20"/>
                <w:szCs w:val="20"/>
                <w:lang w:val="es-ES_tradnl"/>
              </w:rPr>
              <w:t xml:space="preserve"> su primera inyección como “totalmente o muy aceptables”</w:t>
            </w:r>
            <w:r>
              <w:rPr>
                <w:rFonts w:ascii="Arial" w:hAnsi="Arial"/>
                <w:color w:val="000080"/>
                <w:sz w:val="20"/>
                <w:szCs w:val="20"/>
                <w:lang w:val="es-ES_tradnl"/>
              </w:rPr>
              <w:t>, percepción que fue mejorando con el tiempo</w:t>
            </w:r>
            <w:r>
              <w:rPr>
                <w:rFonts w:ascii="Arial" w:hAnsi="Arial"/>
                <w:color w:val="000080"/>
                <w:sz w:val="20"/>
                <w:szCs w:val="20"/>
                <w:vertAlign w:val="superscript"/>
                <w:lang w:val="es-ES_tradnl"/>
              </w:rPr>
              <w:t>5</w:t>
            </w:r>
            <w:r>
              <w:rPr>
                <w:rFonts w:ascii="Arial" w:hAnsi="Arial"/>
                <w:color w:val="000080"/>
                <w:sz w:val="20"/>
                <w:szCs w:val="20"/>
                <w:lang w:val="es-ES_tradnl"/>
              </w:rPr>
              <w:t>.</w:t>
            </w:r>
            <w:r w:rsidRPr="00B54F96">
              <w:rPr>
                <w:rFonts w:ascii="Arial" w:hAnsi="Arial"/>
                <w:color w:val="000080"/>
                <w:sz w:val="20"/>
                <w:szCs w:val="20"/>
                <w:lang w:val="es-ES_tradnl"/>
              </w:rPr>
              <w:t xml:space="preserve"> </w:t>
            </w:r>
            <w:r w:rsidRPr="00C340DD">
              <w:rPr>
                <w:rFonts w:ascii="Arial" w:hAnsi="Arial"/>
                <w:color w:val="000080"/>
                <w:sz w:val="20"/>
                <w:szCs w:val="20"/>
                <w:lang w:val="es-ES_tradnl"/>
              </w:rPr>
              <w:t>Los participantes describieron el tratamiento como más “discreto” y como principal beneficio la “libertad” en términos de logística y psicosociales, lo que permite reducir el estigma, discriminación y tener que revelar que viven con VIH</w:t>
            </w:r>
            <w:r>
              <w:rPr>
                <w:rFonts w:ascii="Arial" w:hAnsi="Arial"/>
                <w:color w:val="000080"/>
                <w:sz w:val="20"/>
                <w:szCs w:val="20"/>
                <w:vertAlign w:val="superscript"/>
                <w:lang w:val="es-ES_tradnl"/>
              </w:rPr>
              <w:t>6,7</w:t>
            </w:r>
            <w:r>
              <w:rPr>
                <w:rFonts w:ascii="Arial" w:hAnsi="Arial"/>
                <w:color w:val="000080"/>
                <w:sz w:val="20"/>
                <w:szCs w:val="20"/>
                <w:lang w:val="es-ES_tradnl"/>
              </w:rPr>
              <w:t>.</w:t>
            </w:r>
          </w:p>
          <w:p w14:paraId="69749C01" w14:textId="77777777" w:rsidR="001C0246" w:rsidRPr="00B23F1A" w:rsidRDefault="001C0246" w:rsidP="0004061F">
            <w:pPr>
              <w:pStyle w:val="Prrafodelista"/>
              <w:ind w:left="360"/>
              <w:jc w:val="both"/>
              <w:rPr>
                <w:rFonts w:ascii="Arial" w:hAnsi="Arial"/>
                <w:color w:val="000080"/>
                <w:sz w:val="20"/>
                <w:szCs w:val="20"/>
              </w:rPr>
            </w:pPr>
          </w:p>
          <w:p w14:paraId="3991BE1C" w14:textId="77777777" w:rsidR="001C0246" w:rsidRPr="008D5ECF" w:rsidRDefault="001C0246" w:rsidP="0004061F">
            <w:pPr>
              <w:jc w:val="both"/>
              <w:rPr>
                <w:rFonts w:ascii="Arial" w:hAnsi="Arial"/>
                <w:color w:val="000080"/>
                <w:sz w:val="16"/>
                <w:szCs w:val="16"/>
                <w:u w:val="single"/>
                <w:lang w:val="es-ES_tradnl"/>
              </w:rPr>
            </w:pPr>
            <w:r w:rsidRPr="008D5ECF">
              <w:rPr>
                <w:rFonts w:ascii="Arial" w:hAnsi="Arial"/>
                <w:color w:val="000080"/>
                <w:sz w:val="16"/>
                <w:szCs w:val="16"/>
                <w:u w:val="single"/>
                <w:lang w:val="es-ES_tradnl"/>
              </w:rPr>
              <w:t>Referencias:</w:t>
            </w:r>
          </w:p>
          <w:p w14:paraId="273719A8" w14:textId="77777777" w:rsidR="001C0246" w:rsidRPr="00461395" w:rsidRDefault="001C0246" w:rsidP="0004061F">
            <w:pPr>
              <w:jc w:val="both"/>
              <w:rPr>
                <w:rFonts w:ascii="Arial" w:hAnsi="Arial"/>
                <w:color w:val="000080"/>
                <w:sz w:val="20"/>
                <w:szCs w:val="20"/>
                <w:lang w:val="es-ES_tradnl"/>
              </w:rPr>
            </w:pPr>
            <w:r w:rsidRPr="00965440">
              <w:rPr>
                <w:rFonts w:ascii="Arial" w:hAnsi="Arial"/>
                <w:color w:val="000080"/>
                <w:sz w:val="16"/>
                <w:szCs w:val="16"/>
                <w:lang w:val="es-ES_tradnl"/>
              </w:rPr>
              <w:t>1. Jaeger H, et al. Lancet HIV. 2021 Nov;8(11</w:t>
            </w:r>
            <w:proofErr w:type="gramStart"/>
            <w:r w:rsidRPr="00965440">
              <w:rPr>
                <w:rFonts w:ascii="Arial" w:hAnsi="Arial"/>
                <w:color w:val="000080"/>
                <w:sz w:val="16"/>
                <w:szCs w:val="16"/>
                <w:lang w:val="es-ES_tradnl"/>
              </w:rPr>
              <w:t>):e</w:t>
            </w:r>
            <w:proofErr w:type="gramEnd"/>
            <w:r w:rsidRPr="00965440">
              <w:rPr>
                <w:rFonts w:ascii="Arial" w:hAnsi="Arial"/>
                <w:color w:val="000080"/>
                <w:sz w:val="16"/>
                <w:szCs w:val="16"/>
                <w:lang w:val="es-ES_tradnl"/>
              </w:rPr>
              <w:t xml:space="preserve">679-e689 ; 2. </w:t>
            </w:r>
            <w:r w:rsidRPr="00443BFB">
              <w:rPr>
                <w:rFonts w:ascii="Arial" w:hAnsi="Arial"/>
                <w:color w:val="000080"/>
                <w:sz w:val="16"/>
                <w:szCs w:val="16"/>
                <w:lang w:val="fr-FR"/>
              </w:rPr>
              <w:t xml:space="preserve">Orkin C, et al. </w:t>
            </w:r>
            <w:r w:rsidRPr="008D5ECF">
              <w:rPr>
                <w:rFonts w:ascii="Arial" w:hAnsi="Arial"/>
                <w:color w:val="000080"/>
                <w:sz w:val="16"/>
                <w:szCs w:val="16"/>
                <w:lang w:val="fr-FR"/>
              </w:rPr>
              <w:t xml:space="preserve">Lancet HIV. 2021 Apr;8(4):e185-e196; </w:t>
            </w:r>
            <w:r>
              <w:rPr>
                <w:rFonts w:ascii="Arial" w:hAnsi="Arial"/>
                <w:color w:val="000080"/>
                <w:sz w:val="16"/>
                <w:szCs w:val="16"/>
                <w:lang w:val="fr-FR"/>
              </w:rPr>
              <w:t>3</w:t>
            </w:r>
            <w:r w:rsidRPr="008D5ECF">
              <w:rPr>
                <w:rFonts w:ascii="Arial" w:hAnsi="Arial"/>
                <w:color w:val="000080"/>
                <w:sz w:val="16"/>
                <w:szCs w:val="16"/>
                <w:lang w:val="fr-FR"/>
              </w:rPr>
              <w:t>.</w:t>
            </w:r>
            <w:r>
              <w:rPr>
                <w:rFonts w:ascii="Arial" w:hAnsi="Arial"/>
                <w:color w:val="000080"/>
                <w:sz w:val="16"/>
                <w:szCs w:val="16"/>
                <w:lang w:val="fr-FR"/>
              </w:rPr>
              <w:t xml:space="preserve"> </w:t>
            </w:r>
            <w:r w:rsidRPr="008D5ECF">
              <w:rPr>
                <w:rFonts w:ascii="Arial" w:hAnsi="Arial"/>
                <w:color w:val="000080"/>
                <w:sz w:val="16"/>
                <w:szCs w:val="16"/>
                <w:lang w:val="fr-FR"/>
              </w:rPr>
              <w:t xml:space="preserve">Orkin C, et al. </w:t>
            </w:r>
            <w:r w:rsidRPr="0088688F">
              <w:rPr>
                <w:rFonts w:ascii="Arial" w:hAnsi="Arial"/>
                <w:color w:val="000080"/>
                <w:sz w:val="16"/>
                <w:szCs w:val="16"/>
                <w:lang w:val="fr-FR"/>
              </w:rPr>
              <w:t xml:space="preserve">Lancet HIV. 2021 Nov;8(11):e668-e678 ; ; 4. </w:t>
            </w:r>
            <w:r w:rsidRPr="00D77AC1">
              <w:rPr>
                <w:rFonts w:ascii="Arial" w:hAnsi="Arial"/>
                <w:color w:val="000080"/>
                <w:sz w:val="16"/>
                <w:szCs w:val="16"/>
                <w:lang w:val="fr-FR"/>
              </w:rPr>
              <w:t xml:space="preserve">Smith GHR, et al. </w:t>
            </w:r>
            <w:r w:rsidRPr="00965440">
              <w:rPr>
                <w:rFonts w:ascii="Arial" w:hAnsi="Arial"/>
                <w:color w:val="000080"/>
                <w:sz w:val="16"/>
                <w:szCs w:val="16"/>
                <w:lang w:val="en-US"/>
              </w:rPr>
              <w:t>Open Forum Infect Dis. 2021 Aug 25;8(9</w:t>
            </w:r>
            <w:proofErr w:type="gramStart"/>
            <w:r w:rsidRPr="00965440">
              <w:rPr>
                <w:rFonts w:ascii="Arial" w:hAnsi="Arial"/>
                <w:color w:val="000080"/>
                <w:sz w:val="16"/>
                <w:szCs w:val="16"/>
                <w:lang w:val="en-US"/>
              </w:rPr>
              <w:t>):ofab</w:t>
            </w:r>
            <w:proofErr w:type="gramEnd"/>
            <w:r w:rsidRPr="00965440">
              <w:rPr>
                <w:rFonts w:ascii="Arial" w:hAnsi="Arial"/>
                <w:color w:val="000080"/>
                <w:sz w:val="16"/>
                <w:szCs w:val="16"/>
                <w:lang w:val="en-US"/>
              </w:rPr>
              <w:t xml:space="preserve">439; 5. </w:t>
            </w:r>
            <w:r w:rsidRPr="00B962B6">
              <w:rPr>
                <w:rFonts w:ascii="Arial" w:hAnsi="Arial"/>
                <w:color w:val="000080"/>
                <w:sz w:val="16"/>
                <w:szCs w:val="16"/>
                <w:lang w:val="en-US"/>
              </w:rPr>
              <w:t>Murray M, et al. AIDS Behav. 2020 Dec;24(12):3533-3544</w:t>
            </w:r>
            <w:r>
              <w:rPr>
                <w:rFonts w:ascii="Arial" w:hAnsi="Arial"/>
                <w:color w:val="000080"/>
                <w:sz w:val="16"/>
                <w:szCs w:val="16"/>
                <w:lang w:val="en-US"/>
              </w:rPr>
              <w:t xml:space="preserve">; </w:t>
            </w:r>
            <w:r w:rsidRPr="00B962B6">
              <w:rPr>
                <w:rFonts w:ascii="Arial" w:hAnsi="Arial"/>
                <w:color w:val="000080"/>
                <w:sz w:val="16"/>
                <w:szCs w:val="16"/>
                <w:lang w:val="en-US"/>
              </w:rPr>
              <w:t>6.</w:t>
            </w:r>
            <w:r>
              <w:rPr>
                <w:rFonts w:ascii="Arial" w:hAnsi="Arial"/>
                <w:color w:val="000080"/>
                <w:sz w:val="16"/>
                <w:szCs w:val="16"/>
                <w:lang w:val="en-US"/>
              </w:rPr>
              <w:t xml:space="preserve"> </w:t>
            </w:r>
            <w:r w:rsidRPr="00B962B6">
              <w:rPr>
                <w:rFonts w:ascii="Arial" w:hAnsi="Arial"/>
                <w:color w:val="000080"/>
                <w:sz w:val="16"/>
                <w:szCs w:val="16"/>
                <w:lang w:val="en-US"/>
              </w:rPr>
              <w:t>Mantsios A, et al. AIDS Behav 2020; 24:3473-3481</w:t>
            </w:r>
            <w:r>
              <w:rPr>
                <w:rFonts w:ascii="Arial" w:hAnsi="Arial"/>
                <w:color w:val="000080"/>
                <w:sz w:val="16"/>
                <w:szCs w:val="16"/>
                <w:lang w:val="en-US"/>
              </w:rPr>
              <w:t xml:space="preserve">; </w:t>
            </w:r>
            <w:r w:rsidRPr="00C50659">
              <w:rPr>
                <w:rFonts w:ascii="Arial" w:hAnsi="Arial"/>
                <w:color w:val="000080"/>
                <w:sz w:val="16"/>
                <w:szCs w:val="16"/>
                <w:lang w:val="en-GB"/>
              </w:rPr>
              <w:t>7.</w:t>
            </w:r>
            <w:r>
              <w:rPr>
                <w:rFonts w:ascii="Arial" w:hAnsi="Arial"/>
                <w:color w:val="000080"/>
                <w:sz w:val="16"/>
                <w:szCs w:val="16"/>
                <w:lang w:val="en-GB"/>
              </w:rPr>
              <w:t xml:space="preserve"> </w:t>
            </w:r>
            <w:r w:rsidRPr="00C50659">
              <w:rPr>
                <w:rFonts w:ascii="Arial" w:hAnsi="Arial"/>
                <w:color w:val="000080"/>
                <w:sz w:val="16"/>
                <w:szCs w:val="16"/>
                <w:lang w:val="en-GB"/>
              </w:rPr>
              <w:t xml:space="preserve">Kerrigan D, et al. </w:t>
            </w:r>
            <w:r w:rsidRPr="00B962B6">
              <w:rPr>
                <w:rFonts w:ascii="Arial" w:hAnsi="Arial"/>
                <w:color w:val="000080"/>
                <w:sz w:val="16"/>
                <w:szCs w:val="16"/>
                <w:lang w:val="es-ES_tradnl"/>
              </w:rPr>
              <w:t>PLoS One 2018; 13: e0190487</w:t>
            </w:r>
          </w:p>
        </w:tc>
        <w:tc>
          <w:tcPr>
            <w:tcW w:w="3681" w:type="dxa"/>
          </w:tcPr>
          <w:p w14:paraId="07E00193" w14:textId="77777777" w:rsidR="001C0246" w:rsidRDefault="001C0246" w:rsidP="0004061F">
            <w:pPr>
              <w:jc w:val="both"/>
              <w:rPr>
                <w:rFonts w:ascii="Arial" w:hAnsi="Arial" w:cs="Arial"/>
                <w:color w:val="000080"/>
                <w:sz w:val="20"/>
                <w:szCs w:val="20"/>
                <w:lang w:val="es-ES_tradnl"/>
              </w:rPr>
            </w:pPr>
            <w:r w:rsidRPr="001D5E55">
              <w:rPr>
                <w:rFonts w:ascii="Arial" w:hAnsi="Arial" w:cs="Arial"/>
                <w:b/>
                <w:color w:val="000080"/>
                <w:sz w:val="20"/>
                <w:szCs w:val="20"/>
                <w:lang w:val="es-ES_tradnl"/>
              </w:rPr>
              <w:t xml:space="preserve">Se aceptan </w:t>
            </w:r>
            <w:r>
              <w:rPr>
                <w:rFonts w:ascii="Arial" w:hAnsi="Arial" w:cs="Arial"/>
                <w:color w:val="000080"/>
                <w:sz w:val="20"/>
                <w:szCs w:val="20"/>
                <w:lang w:val="es-ES_tradnl"/>
              </w:rPr>
              <w:t>las referencias 1,2,3 y 4, que se añaden al pie de las tablas de los ensayos correspondientes.</w:t>
            </w:r>
          </w:p>
          <w:p w14:paraId="37A91914" w14:textId="77777777" w:rsidR="001C0246" w:rsidRPr="001D5E55" w:rsidRDefault="001C0246" w:rsidP="0004061F">
            <w:pPr>
              <w:jc w:val="both"/>
              <w:rPr>
                <w:rFonts w:ascii="Arial" w:hAnsi="Arial" w:cs="Arial"/>
                <w:color w:val="000080"/>
                <w:sz w:val="20"/>
                <w:szCs w:val="20"/>
                <w:highlight w:val="yellow"/>
                <w:lang w:val="es-ES_tradnl"/>
              </w:rPr>
            </w:pPr>
            <w:r w:rsidRPr="00186AEC">
              <w:rPr>
                <w:rFonts w:ascii="Arial" w:hAnsi="Arial" w:cs="Arial"/>
                <w:b/>
                <w:color w:val="000080"/>
                <w:sz w:val="20"/>
                <w:szCs w:val="20"/>
                <w:lang w:val="es-ES_tradnl"/>
              </w:rPr>
              <w:t>Se acepta</w:t>
            </w:r>
            <w:r>
              <w:rPr>
                <w:rFonts w:ascii="Arial" w:hAnsi="Arial" w:cs="Arial"/>
                <w:color w:val="000080"/>
                <w:sz w:val="20"/>
                <w:szCs w:val="20"/>
                <w:lang w:val="es-ES_tradnl"/>
              </w:rPr>
              <w:t xml:space="preserve"> la ref. 5 que se añade en el apartado 8. Conveniencia. No estimamos que las ref. 6 y 7 aporten información relevante sobre la anterior, por lo que no se incluyen.</w:t>
            </w:r>
          </w:p>
        </w:tc>
      </w:tr>
      <w:tr w:rsidR="001C0246" w:rsidRPr="009B596B" w14:paraId="52203793" w14:textId="77777777" w:rsidTr="00B47AC8">
        <w:trPr>
          <w:jc w:val="center"/>
        </w:trPr>
        <w:tc>
          <w:tcPr>
            <w:tcW w:w="1413" w:type="dxa"/>
          </w:tcPr>
          <w:p w14:paraId="7A7F07C8" w14:textId="77777777" w:rsidR="001C0246" w:rsidRPr="0093097D" w:rsidRDefault="001C0246" w:rsidP="0004061F">
            <w:pPr>
              <w:jc w:val="both"/>
              <w:rPr>
                <w:rFonts w:ascii="Arial" w:hAnsi="Arial"/>
                <w:color w:val="000080"/>
                <w:sz w:val="20"/>
                <w:lang w:val="en-GB"/>
              </w:rPr>
            </w:pPr>
            <w:r w:rsidRPr="003731AA">
              <w:rPr>
                <w:rFonts w:ascii="Arial" w:hAnsi="Arial"/>
                <w:color w:val="000080"/>
                <w:sz w:val="20"/>
                <w:szCs w:val="20"/>
                <w:lang w:val="en-US"/>
              </w:rPr>
              <w:t>Beatriz Hernández, Medical Affairs</w:t>
            </w:r>
            <w:r>
              <w:rPr>
                <w:rFonts w:ascii="Arial" w:hAnsi="Arial"/>
                <w:color w:val="000080"/>
                <w:sz w:val="20"/>
                <w:szCs w:val="20"/>
                <w:lang w:val="en-US"/>
              </w:rPr>
              <w:t xml:space="preserve"> Manager</w:t>
            </w:r>
            <w:r w:rsidRPr="003731AA">
              <w:rPr>
                <w:rFonts w:ascii="Arial" w:hAnsi="Arial"/>
                <w:color w:val="000080"/>
                <w:sz w:val="20"/>
                <w:szCs w:val="20"/>
                <w:lang w:val="en-US"/>
              </w:rPr>
              <w:t>, ViiV</w:t>
            </w:r>
          </w:p>
        </w:tc>
        <w:tc>
          <w:tcPr>
            <w:tcW w:w="5249" w:type="dxa"/>
          </w:tcPr>
          <w:p w14:paraId="765A7E50" w14:textId="77777777" w:rsidR="001C0246" w:rsidRPr="009B596B" w:rsidRDefault="001C0246" w:rsidP="0004061F">
            <w:pPr>
              <w:jc w:val="both"/>
              <w:rPr>
                <w:rFonts w:ascii="Arial" w:hAnsi="Arial"/>
                <w:color w:val="000080"/>
                <w:sz w:val="20"/>
              </w:rPr>
            </w:pPr>
            <w:r w:rsidRPr="009B596B">
              <w:rPr>
                <w:rFonts w:ascii="Arial" w:hAnsi="Arial"/>
                <w:color w:val="000080"/>
                <w:sz w:val="20"/>
              </w:rPr>
              <w:t>5.1.a Ensayos clínicos disponibles para la indicación clínica evaluada</w:t>
            </w:r>
            <w:r>
              <w:rPr>
                <w:rFonts w:ascii="Arial" w:hAnsi="Arial"/>
                <w:color w:val="000080"/>
                <w:sz w:val="20"/>
              </w:rPr>
              <w:t xml:space="preserve">. Aplicable a todo el apartado </w:t>
            </w:r>
          </w:p>
          <w:p w14:paraId="08ACAA3E" w14:textId="77777777" w:rsidR="001C0246" w:rsidRPr="009B596B" w:rsidRDefault="001C0246" w:rsidP="0004061F">
            <w:pPr>
              <w:jc w:val="both"/>
              <w:rPr>
                <w:rFonts w:ascii="Arial" w:hAnsi="Arial"/>
                <w:color w:val="000080"/>
                <w:sz w:val="20"/>
              </w:rPr>
            </w:pPr>
          </w:p>
          <w:p w14:paraId="630BC4A5" w14:textId="77777777" w:rsidR="001C0246" w:rsidRPr="0087084D" w:rsidRDefault="001C0246" w:rsidP="0004061F">
            <w:pPr>
              <w:jc w:val="both"/>
              <w:rPr>
                <w:rFonts w:ascii="Arial" w:hAnsi="Arial"/>
                <w:color w:val="000080"/>
                <w:sz w:val="20"/>
                <w:lang w:val="es-ES_tradnl"/>
              </w:rPr>
            </w:pPr>
            <w:r w:rsidRPr="009B596B">
              <w:rPr>
                <w:rFonts w:ascii="Arial" w:hAnsi="Arial"/>
                <w:color w:val="000080"/>
                <w:sz w:val="20"/>
                <w:lang w:val="es-ES_tradnl"/>
              </w:rPr>
              <w:t xml:space="preserve">Se propone matizar </w:t>
            </w:r>
            <w:r>
              <w:rPr>
                <w:rFonts w:ascii="Arial" w:hAnsi="Arial"/>
                <w:color w:val="000080"/>
                <w:sz w:val="20"/>
                <w:lang w:val="es-ES_tradnl"/>
              </w:rPr>
              <w:t xml:space="preserve">la población de pacientes incluida en los ensayos clínicos ya </w:t>
            </w:r>
            <w:r w:rsidRPr="009B596B" w:rsidDel="009B596B">
              <w:rPr>
                <w:rFonts w:ascii="Arial" w:hAnsi="Arial"/>
                <w:color w:val="000080"/>
                <w:sz w:val="20"/>
                <w:lang w:val="es-ES_tradnl"/>
              </w:rPr>
              <w:t>que</w:t>
            </w:r>
            <w:r w:rsidRPr="009B596B">
              <w:rPr>
                <w:rFonts w:ascii="Arial" w:hAnsi="Arial"/>
                <w:color w:val="000080"/>
                <w:sz w:val="20"/>
                <w:lang w:val="es-ES_tradnl"/>
              </w:rPr>
              <w:t>, aunque haya ensayos en los que los pacientes son naïve (sin tratamiento previo) son ensayos de inducción y mantenimiento, de forma que</w:t>
            </w:r>
            <w:r>
              <w:rPr>
                <w:rFonts w:ascii="Arial" w:hAnsi="Arial"/>
                <w:color w:val="000080"/>
                <w:sz w:val="20"/>
                <w:lang w:val="es-ES_tradnl"/>
              </w:rPr>
              <w:t xml:space="preserve"> solo se administra</w:t>
            </w:r>
            <w:r w:rsidRPr="009B596B" w:rsidDel="009B596B">
              <w:rPr>
                <w:rFonts w:ascii="Arial" w:hAnsi="Arial"/>
                <w:color w:val="000080"/>
                <w:sz w:val="20"/>
                <w:lang w:val="es-ES_tradnl"/>
              </w:rPr>
              <w:t xml:space="preserve"> </w:t>
            </w:r>
            <w:r w:rsidRPr="009B596B">
              <w:rPr>
                <w:rFonts w:ascii="Arial" w:hAnsi="Arial"/>
                <w:color w:val="000080"/>
                <w:sz w:val="20"/>
                <w:lang w:val="es-ES_tradnl"/>
              </w:rPr>
              <w:t>CAB + RPV AP una vez la CVp está suprimida</w:t>
            </w:r>
            <w:r w:rsidRPr="009B596B" w:rsidDel="009B596B">
              <w:rPr>
                <w:rFonts w:ascii="Arial" w:hAnsi="Arial"/>
                <w:color w:val="000080"/>
                <w:sz w:val="20"/>
                <w:lang w:val="es-ES_tradnl"/>
              </w:rPr>
              <w:t>.</w:t>
            </w:r>
          </w:p>
        </w:tc>
        <w:tc>
          <w:tcPr>
            <w:tcW w:w="3681" w:type="dxa"/>
          </w:tcPr>
          <w:p w14:paraId="5583C9A7" w14:textId="77777777" w:rsidR="001C0246" w:rsidRPr="0089769D" w:rsidRDefault="001C0246" w:rsidP="0004061F">
            <w:pPr>
              <w:jc w:val="both"/>
              <w:rPr>
                <w:rFonts w:ascii="Arial" w:hAnsi="Arial" w:cs="Arial"/>
                <w:b/>
                <w:color w:val="000080"/>
                <w:sz w:val="20"/>
                <w:szCs w:val="20"/>
              </w:rPr>
            </w:pPr>
            <w:r w:rsidRPr="0089769D">
              <w:rPr>
                <w:rFonts w:ascii="Arial" w:hAnsi="Arial" w:cs="Arial"/>
                <w:b/>
                <w:color w:val="000080"/>
                <w:sz w:val="20"/>
                <w:szCs w:val="20"/>
              </w:rPr>
              <w:t>No se acepta.</w:t>
            </w:r>
          </w:p>
          <w:p w14:paraId="3BDBF218" w14:textId="77777777" w:rsidR="001C0246" w:rsidRPr="0089769D" w:rsidRDefault="001C0246" w:rsidP="0004061F">
            <w:pPr>
              <w:jc w:val="both"/>
              <w:rPr>
                <w:rFonts w:ascii="Arial" w:hAnsi="Arial" w:cs="Arial"/>
                <w:color w:val="000080"/>
                <w:sz w:val="20"/>
                <w:szCs w:val="20"/>
              </w:rPr>
            </w:pPr>
            <w:r w:rsidRPr="0089769D">
              <w:rPr>
                <w:rFonts w:ascii="Arial" w:hAnsi="Arial" w:cs="Arial"/>
                <w:color w:val="000080"/>
                <w:sz w:val="20"/>
                <w:szCs w:val="20"/>
              </w:rPr>
              <w:t xml:space="preserve">Esta consideración ya está recogida en el segundo párrafo del apartado </w:t>
            </w:r>
            <w:proofErr w:type="gramStart"/>
            <w:r w:rsidRPr="0089769D">
              <w:rPr>
                <w:rFonts w:ascii="Arial" w:hAnsi="Arial" w:cs="Arial"/>
                <w:color w:val="000080"/>
                <w:sz w:val="20"/>
                <w:szCs w:val="20"/>
              </w:rPr>
              <w:t>5.1.a :</w:t>
            </w:r>
            <w:proofErr w:type="gramEnd"/>
            <w:r w:rsidRPr="0089769D">
              <w:rPr>
                <w:rFonts w:ascii="Arial" w:hAnsi="Arial" w:cs="Arial"/>
                <w:color w:val="000080"/>
                <w:sz w:val="20"/>
                <w:szCs w:val="20"/>
              </w:rPr>
              <w:t xml:space="preserve"> </w:t>
            </w:r>
            <w:r w:rsidRPr="0089769D">
              <w:rPr>
                <w:rFonts w:ascii="Arial" w:hAnsi="Arial" w:cs="Arial"/>
                <w:color w:val="1F3864" w:themeColor="accent1" w:themeShade="80"/>
                <w:sz w:val="20"/>
                <w:szCs w:val="20"/>
              </w:rPr>
              <w:t>“Pese a que la indicación de la combinación de CAB y RPV es en pacientes con CVp suprimida y régimen ARV estable, también se han tenido en cuenta los ensayos llevados a cabo en pacientes sin tratamiento previo, ya que proporcionan información sobre la actividad antirretroviral de los fármacos y sobre el perfil de seguridad”.</w:t>
            </w:r>
          </w:p>
          <w:p w14:paraId="7FE3682B" w14:textId="77777777" w:rsidR="001C0246" w:rsidRPr="0089769D" w:rsidRDefault="001C0246" w:rsidP="0004061F">
            <w:pPr>
              <w:jc w:val="both"/>
              <w:rPr>
                <w:rFonts w:ascii="Arial" w:hAnsi="Arial" w:cs="Arial"/>
                <w:color w:val="000080"/>
                <w:sz w:val="20"/>
                <w:szCs w:val="20"/>
                <w:highlight w:val="yellow"/>
                <w:lang w:val="es-ES_tradnl"/>
              </w:rPr>
            </w:pPr>
          </w:p>
        </w:tc>
      </w:tr>
      <w:tr w:rsidR="001C0246" w:rsidRPr="00EB0809" w14:paraId="6C9D6CD9" w14:textId="77777777" w:rsidTr="00B47AC8">
        <w:trPr>
          <w:jc w:val="center"/>
        </w:trPr>
        <w:tc>
          <w:tcPr>
            <w:tcW w:w="1413" w:type="dxa"/>
          </w:tcPr>
          <w:p w14:paraId="3900E948" w14:textId="77777777" w:rsidR="001C0246" w:rsidRPr="00965440" w:rsidRDefault="001C0246" w:rsidP="0004061F">
            <w:pPr>
              <w:jc w:val="both"/>
              <w:rPr>
                <w:rFonts w:ascii="Arial" w:hAnsi="Arial"/>
                <w:color w:val="000080"/>
                <w:sz w:val="20"/>
                <w:highlight w:val="yellow"/>
                <w:lang w:val="en-US"/>
              </w:rPr>
            </w:pPr>
            <w:r w:rsidRPr="003731AA">
              <w:rPr>
                <w:rFonts w:ascii="Arial" w:hAnsi="Arial"/>
                <w:color w:val="000080"/>
                <w:sz w:val="20"/>
                <w:szCs w:val="20"/>
                <w:lang w:val="en-US"/>
              </w:rPr>
              <w:t>Beatriz Hernández, Medical Affairs</w:t>
            </w:r>
            <w:r>
              <w:rPr>
                <w:rFonts w:ascii="Arial" w:hAnsi="Arial"/>
                <w:color w:val="000080"/>
                <w:sz w:val="20"/>
                <w:szCs w:val="20"/>
                <w:lang w:val="en-US"/>
              </w:rPr>
              <w:t xml:space="preserve"> Manager</w:t>
            </w:r>
            <w:r w:rsidRPr="003731AA">
              <w:rPr>
                <w:rFonts w:ascii="Arial" w:hAnsi="Arial"/>
                <w:color w:val="000080"/>
                <w:sz w:val="20"/>
                <w:szCs w:val="20"/>
                <w:lang w:val="en-US"/>
              </w:rPr>
              <w:t>, ViiV</w:t>
            </w:r>
          </w:p>
        </w:tc>
        <w:tc>
          <w:tcPr>
            <w:tcW w:w="5249" w:type="dxa"/>
          </w:tcPr>
          <w:p w14:paraId="730231B1" w14:textId="77777777" w:rsidR="001C0246" w:rsidRDefault="001C0246" w:rsidP="0004061F">
            <w:pPr>
              <w:jc w:val="both"/>
              <w:rPr>
                <w:rFonts w:ascii="Arial" w:hAnsi="Arial"/>
                <w:color w:val="000080"/>
                <w:sz w:val="20"/>
                <w:highlight w:val="yellow"/>
                <w:lang w:val="es-ES_tradnl"/>
              </w:rPr>
            </w:pPr>
            <w:r>
              <w:rPr>
                <w:rFonts w:ascii="Arial" w:hAnsi="Arial"/>
                <w:color w:val="000080"/>
                <w:sz w:val="20"/>
              </w:rPr>
              <w:t>T</w:t>
            </w:r>
            <w:r w:rsidRPr="001329EE">
              <w:rPr>
                <w:rFonts w:ascii="Arial" w:hAnsi="Arial"/>
                <w:color w:val="000080"/>
                <w:sz w:val="20"/>
              </w:rPr>
              <w:t>abla 5.2.b.4 Cuestionario sobre la aplicabilidad del ensayo clínico ATLAS</w:t>
            </w:r>
          </w:p>
          <w:p w14:paraId="36393888" w14:textId="77777777" w:rsidR="001C0246" w:rsidRDefault="001C0246" w:rsidP="0004061F">
            <w:pPr>
              <w:jc w:val="both"/>
              <w:rPr>
                <w:rFonts w:ascii="Arial" w:hAnsi="Arial"/>
                <w:color w:val="000080"/>
                <w:sz w:val="20"/>
                <w:highlight w:val="yellow"/>
                <w:lang w:val="es-ES_tradnl"/>
              </w:rPr>
            </w:pPr>
          </w:p>
          <w:p w14:paraId="4C3A7C2B" w14:textId="77777777" w:rsidR="001C0246" w:rsidRPr="005652B7" w:rsidRDefault="001C0246" w:rsidP="0004061F">
            <w:pPr>
              <w:jc w:val="both"/>
              <w:rPr>
                <w:rFonts w:ascii="Arial" w:hAnsi="Arial"/>
                <w:color w:val="000080"/>
                <w:sz w:val="20"/>
              </w:rPr>
            </w:pPr>
            <w:r w:rsidRPr="005D3A49">
              <w:rPr>
                <w:rFonts w:ascii="Arial" w:hAnsi="Arial"/>
                <w:color w:val="000080"/>
                <w:sz w:val="20"/>
                <w:lang w:val="es-ES_tradnl"/>
              </w:rPr>
              <w:t xml:space="preserve">Tanto en esta tabla como al comienzo del apartado, se indica que el brazo comparador </w:t>
            </w:r>
            <w:r w:rsidRPr="005D3A49">
              <w:rPr>
                <w:rFonts w:ascii="Arial" w:hAnsi="Arial"/>
                <w:color w:val="000080"/>
                <w:sz w:val="20"/>
              </w:rPr>
              <w:t xml:space="preserve">del ensayo ATLAS no se considera adecuado al ser un agregado de tratamientos y no especificar la composición, pero debe señalarse que las combinaciones utilizadas en el estudio se encuentran </w:t>
            </w:r>
            <w:r w:rsidRPr="005D3A49">
              <w:rPr>
                <w:rFonts w:ascii="Arial" w:hAnsi="Arial"/>
                <w:color w:val="000080"/>
                <w:sz w:val="20"/>
              </w:rPr>
              <w:lastRenderedPageBreak/>
              <w:t>reflejadas en los anexos del estudio</w:t>
            </w:r>
            <w:r w:rsidRPr="005D3A49">
              <w:rPr>
                <w:rFonts w:ascii="Arial" w:hAnsi="Arial"/>
                <w:color w:val="000080"/>
                <w:sz w:val="20"/>
                <w:vertAlign w:val="superscript"/>
              </w:rPr>
              <w:t>1</w:t>
            </w:r>
            <w:r w:rsidRPr="005D3A49">
              <w:rPr>
                <w:rFonts w:ascii="Arial" w:hAnsi="Arial"/>
                <w:color w:val="000080"/>
                <w:sz w:val="20"/>
              </w:rPr>
              <w:t xml:space="preserve">. También se señala que este brazo comparador no contiene tratamientos de “elección”, pero debe tenerse en cuenta que las guías vigentes en el momento de inicio del estudio ATLAS </w:t>
            </w:r>
            <w:r>
              <w:rPr>
                <w:rFonts w:ascii="Arial" w:hAnsi="Arial"/>
                <w:color w:val="000080"/>
                <w:sz w:val="20"/>
              </w:rPr>
              <w:t>eran</w:t>
            </w:r>
            <w:r w:rsidRPr="005D3A49">
              <w:rPr>
                <w:rFonts w:ascii="Arial" w:hAnsi="Arial"/>
                <w:color w:val="000080"/>
                <w:sz w:val="20"/>
              </w:rPr>
              <w:t xml:space="preserve"> las guías GeSID</w:t>
            </w:r>
            <w:r>
              <w:rPr>
                <w:rFonts w:ascii="Arial" w:hAnsi="Arial"/>
                <w:color w:val="000080"/>
                <w:sz w:val="20"/>
              </w:rPr>
              <w:t>A</w:t>
            </w:r>
            <w:r w:rsidRPr="005D3A49">
              <w:rPr>
                <w:rFonts w:ascii="Arial" w:hAnsi="Arial"/>
                <w:color w:val="000080"/>
                <w:sz w:val="20"/>
              </w:rPr>
              <w:t xml:space="preserve"> </w:t>
            </w:r>
            <w:proofErr w:type="gramStart"/>
            <w:r w:rsidRPr="005D3A49">
              <w:rPr>
                <w:rFonts w:ascii="Arial" w:hAnsi="Arial"/>
                <w:color w:val="000080"/>
                <w:sz w:val="20"/>
              </w:rPr>
              <w:t>2016</w:t>
            </w:r>
            <w:r>
              <w:rPr>
                <w:rFonts w:ascii="Arial" w:hAnsi="Arial"/>
                <w:color w:val="000080"/>
                <w:sz w:val="20"/>
              </w:rPr>
              <w:t>,</w:t>
            </w:r>
            <w:r w:rsidRPr="005D3A49" w:rsidDel="001A44A1">
              <w:rPr>
                <w:rFonts w:ascii="Arial" w:hAnsi="Arial"/>
                <w:color w:val="000080"/>
                <w:sz w:val="20"/>
                <w:vertAlign w:val="superscript"/>
              </w:rPr>
              <w:t xml:space="preserve"> </w:t>
            </w:r>
            <w:r w:rsidRPr="005D3A49">
              <w:rPr>
                <w:rFonts w:ascii="Arial" w:hAnsi="Arial"/>
                <w:color w:val="000080"/>
                <w:sz w:val="20"/>
              </w:rPr>
              <w:t xml:space="preserve"> y</w:t>
            </w:r>
            <w:proofErr w:type="gramEnd"/>
            <w:r w:rsidRPr="005D3A49">
              <w:rPr>
                <w:rFonts w:ascii="Arial" w:hAnsi="Arial"/>
                <w:color w:val="000080"/>
                <w:sz w:val="20"/>
              </w:rPr>
              <w:t xml:space="preserve"> que además indica pautas “preferentes” y “alternativas”, por lo que todas ellas serían “recomendadas”.</w:t>
            </w:r>
            <w:r w:rsidRPr="005D3A49">
              <w:rPr>
                <w:rFonts w:ascii="Arial" w:hAnsi="Arial"/>
                <w:color w:val="000080"/>
                <w:sz w:val="20"/>
                <w:vertAlign w:val="superscript"/>
              </w:rPr>
              <w:t>2</w:t>
            </w:r>
            <w:r>
              <w:rPr>
                <w:rFonts w:ascii="Arial" w:hAnsi="Arial"/>
                <w:color w:val="000080"/>
                <w:sz w:val="20"/>
                <w:vertAlign w:val="superscript"/>
              </w:rPr>
              <w:t xml:space="preserve"> </w:t>
            </w:r>
            <w:r w:rsidRPr="005D3A49">
              <w:rPr>
                <w:rFonts w:ascii="Arial" w:hAnsi="Arial"/>
                <w:color w:val="000080"/>
                <w:sz w:val="20"/>
              </w:rPr>
              <w:t xml:space="preserve">En estas guías se recomendaban </w:t>
            </w:r>
            <w:r w:rsidRPr="005652B7">
              <w:rPr>
                <w:rFonts w:ascii="Arial" w:hAnsi="Arial"/>
                <w:color w:val="000080"/>
                <w:sz w:val="20"/>
              </w:rPr>
              <w:t>las combinaciones de 2 ITIAN + 1 ITINN, 2 ITIAN + 1 IP potenciado o 2 ITIAN + 1 INI como TAR de inicio.</w:t>
            </w:r>
          </w:p>
          <w:p w14:paraId="7ABA5163" w14:textId="77777777" w:rsidR="001C0246" w:rsidRPr="00400A8A" w:rsidRDefault="001C0246" w:rsidP="0004061F">
            <w:pPr>
              <w:jc w:val="both"/>
              <w:rPr>
                <w:rFonts w:ascii="Arial" w:hAnsi="Arial"/>
                <w:color w:val="000080"/>
                <w:sz w:val="20"/>
              </w:rPr>
            </w:pPr>
            <w:r>
              <w:rPr>
                <w:rFonts w:ascii="Arial" w:hAnsi="Arial"/>
                <w:color w:val="000080"/>
                <w:sz w:val="20"/>
              </w:rPr>
              <w:t xml:space="preserve">En cuanto al diseño del estudio, es importante señalar </w:t>
            </w:r>
            <w:r w:rsidRPr="00400A8A">
              <w:rPr>
                <w:rFonts w:ascii="Arial" w:hAnsi="Arial"/>
                <w:color w:val="000080"/>
                <w:sz w:val="20"/>
              </w:rPr>
              <w:t>que el criterio de inclusión en el ATLAS era que estuvieran en tratamiento estable con CVp supri</w:t>
            </w:r>
            <w:r>
              <w:rPr>
                <w:rFonts w:ascii="Arial" w:hAnsi="Arial"/>
                <w:color w:val="000080"/>
                <w:sz w:val="20"/>
              </w:rPr>
              <w:t>mi</w:t>
            </w:r>
            <w:r w:rsidRPr="00400A8A">
              <w:rPr>
                <w:rFonts w:ascii="Arial" w:hAnsi="Arial"/>
                <w:color w:val="000080"/>
                <w:sz w:val="20"/>
              </w:rPr>
              <w:t xml:space="preserve">da &gt;6 meses, y que la mediana de tiempo desde el primer TAR eran &gt;4 años, es decir el 50% de los pacientes habían iniciado </w:t>
            </w:r>
            <w:r>
              <w:rPr>
                <w:rFonts w:ascii="Arial" w:hAnsi="Arial"/>
                <w:color w:val="000080"/>
                <w:sz w:val="20"/>
              </w:rPr>
              <w:t xml:space="preserve">TAR </w:t>
            </w:r>
            <w:r w:rsidRPr="00400A8A">
              <w:rPr>
                <w:rFonts w:ascii="Arial" w:hAnsi="Arial"/>
                <w:color w:val="000080"/>
                <w:sz w:val="20"/>
              </w:rPr>
              <w:t>en 2012 y esto implica:</w:t>
            </w:r>
          </w:p>
          <w:p w14:paraId="58D14603" w14:textId="77777777" w:rsidR="001C0246" w:rsidRPr="00400A8A" w:rsidRDefault="001C0246" w:rsidP="001C0246">
            <w:pPr>
              <w:pStyle w:val="Prrafodelista"/>
              <w:numPr>
                <w:ilvl w:val="0"/>
                <w:numId w:val="24"/>
              </w:numPr>
              <w:contextualSpacing/>
              <w:jc w:val="both"/>
              <w:rPr>
                <w:rFonts w:ascii="Arial" w:hAnsi="Arial"/>
                <w:color w:val="000080"/>
                <w:sz w:val="20"/>
              </w:rPr>
            </w:pPr>
            <w:r w:rsidRPr="00400A8A">
              <w:rPr>
                <w:rFonts w:ascii="Arial" w:hAnsi="Arial"/>
                <w:color w:val="000080"/>
                <w:sz w:val="20"/>
              </w:rPr>
              <w:t xml:space="preserve">Que las pautas de TAR no tienen por qué ser las recomendadas en </w:t>
            </w:r>
            <w:r w:rsidRPr="00496EFF">
              <w:rPr>
                <w:rFonts w:ascii="Arial" w:hAnsi="Arial"/>
                <w:color w:val="000080"/>
                <w:sz w:val="20"/>
              </w:rPr>
              <w:t>na</w:t>
            </w:r>
            <w:r>
              <w:rPr>
                <w:rFonts w:ascii="Arial" w:hAnsi="Arial"/>
                <w:color w:val="000080"/>
                <w:sz w:val="20"/>
              </w:rPr>
              <w:t>ïv</w:t>
            </w:r>
            <w:r w:rsidRPr="00496EFF">
              <w:rPr>
                <w:rFonts w:ascii="Arial" w:hAnsi="Arial"/>
                <w:color w:val="000080"/>
                <w:sz w:val="20"/>
              </w:rPr>
              <w:t>e</w:t>
            </w:r>
            <w:r w:rsidRPr="00400A8A">
              <w:rPr>
                <w:rFonts w:ascii="Arial" w:hAnsi="Arial"/>
                <w:color w:val="000080"/>
                <w:sz w:val="20"/>
              </w:rPr>
              <w:t xml:space="preserve">, sino también en </w:t>
            </w:r>
            <w:r>
              <w:rPr>
                <w:rFonts w:ascii="Arial" w:hAnsi="Arial"/>
                <w:color w:val="000080"/>
                <w:sz w:val="20"/>
              </w:rPr>
              <w:t>pacientes con CVp suprimida (</w:t>
            </w:r>
            <w:r w:rsidRPr="000E4A46">
              <w:rPr>
                <w:rFonts w:ascii="Arial" w:hAnsi="Arial"/>
                <w:i/>
                <w:iCs/>
                <w:color w:val="000080"/>
                <w:sz w:val="20"/>
              </w:rPr>
              <w:t>switch</w:t>
            </w:r>
            <w:r w:rsidRPr="000E4A46">
              <w:rPr>
                <w:rFonts w:ascii="Arial" w:hAnsi="Arial"/>
                <w:color w:val="000080"/>
                <w:sz w:val="20"/>
              </w:rPr>
              <w:t>)</w:t>
            </w:r>
            <w:r w:rsidRPr="00400A8A">
              <w:rPr>
                <w:rFonts w:ascii="Arial" w:hAnsi="Arial"/>
                <w:color w:val="000080"/>
                <w:sz w:val="20"/>
              </w:rPr>
              <w:t xml:space="preserve"> (generalmente se recomienda para </w:t>
            </w:r>
            <w:r w:rsidRPr="000E4A46">
              <w:rPr>
                <w:rFonts w:ascii="Arial" w:hAnsi="Arial"/>
                <w:i/>
                <w:iCs/>
                <w:color w:val="000080"/>
                <w:sz w:val="20"/>
              </w:rPr>
              <w:t>switch</w:t>
            </w:r>
            <w:r w:rsidRPr="00400A8A">
              <w:rPr>
                <w:rFonts w:ascii="Arial" w:hAnsi="Arial"/>
                <w:color w:val="000080"/>
                <w:sz w:val="20"/>
              </w:rPr>
              <w:t xml:space="preserve"> pautas recomendadas en </w:t>
            </w:r>
            <w:r w:rsidRPr="00496EFF">
              <w:rPr>
                <w:rFonts w:ascii="Arial" w:hAnsi="Arial"/>
                <w:color w:val="000080"/>
                <w:sz w:val="20"/>
              </w:rPr>
              <w:t>na</w:t>
            </w:r>
            <w:r>
              <w:rPr>
                <w:rFonts w:ascii="Arial" w:hAnsi="Arial"/>
                <w:color w:val="000080"/>
                <w:sz w:val="20"/>
              </w:rPr>
              <w:t>ï</w:t>
            </w:r>
            <w:r w:rsidRPr="00496EFF">
              <w:rPr>
                <w:rFonts w:ascii="Arial" w:hAnsi="Arial"/>
                <w:color w:val="000080"/>
                <w:sz w:val="20"/>
              </w:rPr>
              <w:t>ve</w:t>
            </w:r>
            <w:r w:rsidRPr="00400A8A">
              <w:rPr>
                <w:rFonts w:ascii="Arial" w:hAnsi="Arial"/>
                <w:color w:val="000080"/>
                <w:sz w:val="20"/>
              </w:rPr>
              <w:t>, pe</w:t>
            </w:r>
            <w:r>
              <w:rPr>
                <w:rFonts w:ascii="Arial" w:hAnsi="Arial"/>
                <w:color w:val="000080"/>
                <w:sz w:val="20"/>
              </w:rPr>
              <w:t>ro</w:t>
            </w:r>
            <w:r w:rsidRPr="00400A8A">
              <w:rPr>
                <w:rFonts w:ascii="Arial" w:hAnsi="Arial"/>
                <w:color w:val="000080"/>
                <w:sz w:val="20"/>
              </w:rPr>
              <w:t xml:space="preserve"> puede haber </w:t>
            </w:r>
            <w:r>
              <w:rPr>
                <w:rFonts w:ascii="Arial" w:hAnsi="Arial"/>
                <w:color w:val="000080"/>
                <w:sz w:val="20"/>
              </w:rPr>
              <w:t xml:space="preserve">pautas recomendadas específicamente en </w:t>
            </w:r>
            <w:r w:rsidRPr="000E4A46">
              <w:rPr>
                <w:rFonts w:ascii="Arial" w:hAnsi="Arial"/>
                <w:i/>
                <w:iCs/>
                <w:color w:val="000080"/>
                <w:sz w:val="20"/>
              </w:rPr>
              <w:t>switch</w:t>
            </w:r>
            <w:r w:rsidRPr="00400A8A">
              <w:rPr>
                <w:rFonts w:ascii="Arial" w:hAnsi="Arial"/>
                <w:color w:val="000080"/>
                <w:sz w:val="20"/>
              </w:rPr>
              <w:t>)</w:t>
            </w:r>
          </w:p>
          <w:p w14:paraId="6F77D573" w14:textId="77777777" w:rsidR="001C0246" w:rsidRDefault="001C0246" w:rsidP="001C0246">
            <w:pPr>
              <w:pStyle w:val="Prrafodelista"/>
              <w:numPr>
                <w:ilvl w:val="0"/>
                <w:numId w:val="24"/>
              </w:numPr>
              <w:contextualSpacing/>
              <w:jc w:val="both"/>
              <w:rPr>
                <w:rFonts w:ascii="Arial" w:hAnsi="Arial"/>
                <w:color w:val="000080"/>
                <w:sz w:val="20"/>
              </w:rPr>
            </w:pPr>
            <w:r>
              <w:rPr>
                <w:rFonts w:ascii="Arial" w:hAnsi="Arial"/>
                <w:color w:val="000080"/>
                <w:sz w:val="20"/>
              </w:rPr>
              <w:t>Que e</w:t>
            </w:r>
            <w:r w:rsidRPr="00496EFF">
              <w:rPr>
                <w:rFonts w:ascii="Arial" w:hAnsi="Arial"/>
                <w:color w:val="000080"/>
                <w:sz w:val="20"/>
              </w:rPr>
              <w:t xml:space="preserve">n 2012 los IP y los ITINN eran pautas preferentes (Tabla 4 de las Guías disponibles en: </w:t>
            </w:r>
            <w:hyperlink r:id="rId22" w:history="1">
              <w:r w:rsidRPr="00B84530">
                <w:rPr>
                  <w:rStyle w:val="Hipervnculo"/>
                  <w:rFonts w:ascii="Arial" w:hAnsi="Arial"/>
                  <w:sz w:val="16"/>
                  <w:szCs w:val="16"/>
                </w:rPr>
                <w:t>https://gesida-seimc.org/wp-content/uploads/2017/02/gesidadcyrc2012-Documentoconsenso-TAR-adulto-verordenador.pdf</w:t>
              </w:r>
            </w:hyperlink>
            <w:r>
              <w:rPr>
                <w:rFonts w:ascii="Arial" w:hAnsi="Arial"/>
                <w:color w:val="000080"/>
                <w:sz w:val="20"/>
              </w:rPr>
              <w:t>)</w:t>
            </w:r>
          </w:p>
          <w:p w14:paraId="6344A059" w14:textId="77777777" w:rsidR="001C0246" w:rsidRPr="008212C8" w:rsidRDefault="001C0246" w:rsidP="0004061F">
            <w:pPr>
              <w:jc w:val="both"/>
              <w:rPr>
                <w:rFonts w:ascii="Arial" w:hAnsi="Arial"/>
                <w:color w:val="000080"/>
                <w:sz w:val="20"/>
              </w:rPr>
            </w:pPr>
            <w:r>
              <w:rPr>
                <w:rFonts w:ascii="Arial" w:hAnsi="Arial"/>
                <w:color w:val="000080"/>
                <w:sz w:val="20"/>
              </w:rPr>
              <w:t>Por estas razones, se solicita incluir esta información en el apartado correspondiente, indicando en la tabla 5.2.b.4 que el brazo comparador del estudio ATLAS se considera adecuado.</w:t>
            </w:r>
          </w:p>
          <w:p w14:paraId="5AC87509" w14:textId="77777777" w:rsidR="001C0246" w:rsidRPr="00D54FC2" w:rsidRDefault="001C0246" w:rsidP="0004061F">
            <w:pPr>
              <w:jc w:val="both"/>
              <w:rPr>
                <w:rFonts w:ascii="Arial" w:hAnsi="Arial"/>
                <w:color w:val="000080"/>
                <w:sz w:val="20"/>
              </w:rPr>
            </w:pPr>
            <w:r w:rsidRPr="00D54FC2">
              <w:rPr>
                <w:rFonts w:ascii="Arial" w:hAnsi="Arial"/>
                <w:color w:val="000080"/>
                <w:sz w:val="20"/>
              </w:rPr>
              <w:t>Finalmente, se identifica que en el párrafo de pág. 29. previo al apartado 5.2.c, DTG/ABC/3TC no se considera ATE, sin embargo, en páginas anteriores sí aparece como adecuado. En este sentido se propone modificar el redactado para reflejar lo expuesto anteriormente y señalar DTG/ABC/3TC como un comparador adecuado.</w:t>
            </w:r>
          </w:p>
          <w:p w14:paraId="573EBA07" w14:textId="77777777" w:rsidR="001C0246" w:rsidRPr="00D54FC2" w:rsidRDefault="001C0246" w:rsidP="0004061F">
            <w:pPr>
              <w:jc w:val="both"/>
              <w:rPr>
                <w:rFonts w:ascii="Arial" w:hAnsi="Arial"/>
                <w:color w:val="000080"/>
                <w:sz w:val="20"/>
              </w:rPr>
            </w:pPr>
          </w:p>
          <w:p w14:paraId="1C737DA1" w14:textId="77777777" w:rsidR="001C0246" w:rsidRPr="00842724" w:rsidRDefault="001C0246" w:rsidP="0004061F">
            <w:pPr>
              <w:jc w:val="both"/>
              <w:rPr>
                <w:rFonts w:ascii="Arial" w:hAnsi="Arial"/>
                <w:color w:val="000080"/>
                <w:sz w:val="16"/>
                <w:szCs w:val="16"/>
                <w:lang w:val="en-GB"/>
              </w:rPr>
            </w:pPr>
            <w:r w:rsidRPr="00842724">
              <w:rPr>
                <w:rFonts w:ascii="Arial" w:hAnsi="Arial"/>
                <w:color w:val="000080"/>
                <w:sz w:val="16"/>
                <w:szCs w:val="16"/>
                <w:u w:val="single"/>
                <w:lang w:val="en-GB"/>
              </w:rPr>
              <w:t>Referencias</w:t>
            </w:r>
            <w:r w:rsidRPr="00842724">
              <w:rPr>
                <w:rFonts w:ascii="Arial" w:hAnsi="Arial"/>
                <w:color w:val="000080"/>
                <w:sz w:val="16"/>
                <w:szCs w:val="16"/>
                <w:lang w:val="en-GB"/>
              </w:rPr>
              <w:t>:</w:t>
            </w:r>
          </w:p>
          <w:p w14:paraId="15A75039" w14:textId="77777777" w:rsidR="001C0246" w:rsidRPr="00965440" w:rsidRDefault="001C0246" w:rsidP="0004061F">
            <w:pPr>
              <w:jc w:val="both"/>
              <w:rPr>
                <w:rFonts w:ascii="Arial" w:hAnsi="Arial"/>
                <w:color w:val="000080"/>
                <w:sz w:val="20"/>
                <w:highlight w:val="yellow"/>
                <w:lang w:val="es-ES_tradnl"/>
              </w:rPr>
            </w:pPr>
            <w:r w:rsidRPr="00842724">
              <w:rPr>
                <w:rFonts w:ascii="Arial" w:hAnsi="Arial"/>
                <w:color w:val="000080"/>
                <w:sz w:val="16"/>
                <w:szCs w:val="16"/>
                <w:lang w:val="en-US"/>
              </w:rPr>
              <w:t xml:space="preserve">1. Swindells S, et al. N Engl J Med. 2020;382(12):1112-1123. </w:t>
            </w:r>
            <w:r w:rsidRPr="00965440">
              <w:rPr>
                <w:rFonts w:ascii="Arial" w:hAnsi="Arial"/>
                <w:color w:val="000080"/>
                <w:sz w:val="16"/>
                <w:szCs w:val="16"/>
                <w:lang w:val="en-US"/>
              </w:rPr>
              <w:t xml:space="preserve">Appendix ; 2. </w:t>
            </w:r>
            <w:r w:rsidRPr="00965440">
              <w:rPr>
                <w:rFonts w:ascii="Arial" w:hAnsi="Arial"/>
                <w:color w:val="000080"/>
                <w:sz w:val="16"/>
                <w:szCs w:val="16"/>
                <w:lang w:val="es-ES_tradnl"/>
              </w:rPr>
              <w:t>Guías GeSIDA 2016 :</w:t>
            </w:r>
            <w:hyperlink r:id="rId23" w:history="1">
              <w:r w:rsidRPr="00965440">
                <w:rPr>
                  <w:rStyle w:val="Hipervnculo"/>
                  <w:rFonts w:ascii="Arial" w:hAnsi="Arial"/>
                  <w:sz w:val="16"/>
                  <w:szCs w:val="16"/>
                  <w:lang w:val="es-ES_tradnl"/>
                </w:rPr>
                <w:t>https://gesida-seimc.org/wp-content/uploads/2017/02/gesida-guiasclinicas-2016-tar.pdf</w:t>
              </w:r>
            </w:hyperlink>
            <w:r w:rsidRPr="00965440">
              <w:rPr>
                <w:rFonts w:ascii="Arial" w:hAnsi="Arial"/>
                <w:color w:val="000080"/>
                <w:sz w:val="20"/>
                <w:lang w:val="es-ES_tradnl"/>
              </w:rPr>
              <w:t xml:space="preserve"> </w:t>
            </w:r>
          </w:p>
        </w:tc>
        <w:tc>
          <w:tcPr>
            <w:tcW w:w="3681" w:type="dxa"/>
          </w:tcPr>
          <w:p w14:paraId="4EBD602A" w14:textId="77777777" w:rsidR="001C0246" w:rsidRPr="00186AEC" w:rsidRDefault="001C0246" w:rsidP="0004061F">
            <w:pPr>
              <w:jc w:val="both"/>
              <w:rPr>
                <w:rFonts w:ascii="Arial" w:hAnsi="Arial" w:cs="Arial"/>
                <w:b/>
                <w:color w:val="000080"/>
                <w:sz w:val="20"/>
                <w:szCs w:val="20"/>
              </w:rPr>
            </w:pPr>
            <w:r w:rsidRPr="00186AEC">
              <w:rPr>
                <w:rFonts w:ascii="Arial" w:hAnsi="Arial" w:cs="Arial"/>
                <w:b/>
                <w:color w:val="000080"/>
                <w:sz w:val="20"/>
                <w:szCs w:val="20"/>
              </w:rPr>
              <w:lastRenderedPageBreak/>
              <w:t>No se acepta.</w:t>
            </w:r>
          </w:p>
          <w:p w14:paraId="521F13B5" w14:textId="77777777" w:rsidR="001C0246" w:rsidRDefault="001C0246" w:rsidP="0004061F">
            <w:pPr>
              <w:jc w:val="both"/>
              <w:rPr>
                <w:rFonts w:ascii="Arial" w:hAnsi="Arial" w:cs="Arial"/>
                <w:color w:val="000080"/>
                <w:sz w:val="20"/>
                <w:szCs w:val="20"/>
              </w:rPr>
            </w:pPr>
            <w:r>
              <w:rPr>
                <w:rFonts w:ascii="Arial" w:hAnsi="Arial" w:cs="Arial"/>
                <w:color w:val="000080"/>
                <w:sz w:val="20"/>
                <w:szCs w:val="20"/>
              </w:rPr>
              <w:t>Las razones están bien expuestas en el informe.</w:t>
            </w:r>
          </w:p>
          <w:p w14:paraId="0D43E88A" w14:textId="77777777" w:rsidR="001C0246" w:rsidRDefault="001C0246" w:rsidP="0004061F">
            <w:pPr>
              <w:jc w:val="both"/>
              <w:rPr>
                <w:rFonts w:ascii="Arial" w:hAnsi="Arial" w:cs="Arial"/>
                <w:color w:val="000080"/>
                <w:sz w:val="20"/>
                <w:szCs w:val="20"/>
              </w:rPr>
            </w:pPr>
          </w:p>
          <w:p w14:paraId="013CAB30" w14:textId="77777777" w:rsidR="001C0246" w:rsidRDefault="001C0246" w:rsidP="0004061F">
            <w:pPr>
              <w:jc w:val="both"/>
              <w:rPr>
                <w:rFonts w:ascii="Arial" w:hAnsi="Arial" w:cs="Arial"/>
                <w:color w:val="000080"/>
                <w:sz w:val="20"/>
                <w:szCs w:val="20"/>
              </w:rPr>
            </w:pPr>
          </w:p>
          <w:p w14:paraId="0F7FF4A2" w14:textId="77777777" w:rsidR="001C0246" w:rsidRDefault="001C0246" w:rsidP="0004061F">
            <w:pPr>
              <w:jc w:val="both"/>
              <w:rPr>
                <w:rFonts w:ascii="Arial" w:hAnsi="Arial" w:cs="Arial"/>
                <w:color w:val="000080"/>
                <w:sz w:val="20"/>
                <w:szCs w:val="20"/>
              </w:rPr>
            </w:pPr>
          </w:p>
          <w:p w14:paraId="3AD89410" w14:textId="77777777" w:rsidR="001C0246" w:rsidRDefault="001C0246" w:rsidP="0004061F">
            <w:pPr>
              <w:jc w:val="both"/>
              <w:rPr>
                <w:rFonts w:ascii="Arial" w:hAnsi="Arial" w:cs="Arial"/>
                <w:color w:val="000080"/>
                <w:sz w:val="20"/>
                <w:szCs w:val="20"/>
              </w:rPr>
            </w:pPr>
          </w:p>
          <w:p w14:paraId="21B50B69" w14:textId="77777777" w:rsidR="001C0246" w:rsidRDefault="001C0246" w:rsidP="0004061F">
            <w:pPr>
              <w:jc w:val="both"/>
              <w:rPr>
                <w:rFonts w:ascii="Arial" w:hAnsi="Arial" w:cs="Arial"/>
                <w:color w:val="000080"/>
                <w:sz w:val="20"/>
                <w:szCs w:val="20"/>
              </w:rPr>
            </w:pPr>
          </w:p>
          <w:p w14:paraId="398371FE" w14:textId="77777777" w:rsidR="001C0246" w:rsidRDefault="001C0246" w:rsidP="0004061F">
            <w:pPr>
              <w:jc w:val="both"/>
              <w:rPr>
                <w:rFonts w:ascii="Arial" w:hAnsi="Arial" w:cs="Arial"/>
                <w:color w:val="000080"/>
                <w:sz w:val="20"/>
                <w:szCs w:val="20"/>
              </w:rPr>
            </w:pPr>
          </w:p>
          <w:p w14:paraId="02B8F59E" w14:textId="77777777" w:rsidR="001C0246" w:rsidRDefault="001C0246" w:rsidP="0004061F">
            <w:pPr>
              <w:jc w:val="both"/>
              <w:rPr>
                <w:rFonts w:ascii="Arial" w:hAnsi="Arial" w:cs="Arial"/>
                <w:color w:val="000080"/>
                <w:sz w:val="20"/>
                <w:szCs w:val="20"/>
              </w:rPr>
            </w:pPr>
          </w:p>
          <w:p w14:paraId="0CB367CC" w14:textId="77777777" w:rsidR="001C0246" w:rsidRDefault="001C0246" w:rsidP="0004061F">
            <w:pPr>
              <w:jc w:val="both"/>
              <w:rPr>
                <w:rFonts w:ascii="Arial" w:hAnsi="Arial" w:cs="Arial"/>
                <w:color w:val="000080"/>
                <w:sz w:val="20"/>
                <w:szCs w:val="20"/>
              </w:rPr>
            </w:pPr>
          </w:p>
          <w:p w14:paraId="59A1B5D5" w14:textId="77777777" w:rsidR="001C0246" w:rsidRDefault="001C0246" w:rsidP="0004061F">
            <w:pPr>
              <w:jc w:val="both"/>
              <w:rPr>
                <w:rFonts w:ascii="Arial" w:hAnsi="Arial" w:cs="Arial"/>
                <w:color w:val="000080"/>
                <w:sz w:val="20"/>
                <w:szCs w:val="20"/>
              </w:rPr>
            </w:pPr>
          </w:p>
          <w:p w14:paraId="2BC98A1B" w14:textId="77777777" w:rsidR="001C0246" w:rsidRDefault="001C0246" w:rsidP="0004061F">
            <w:pPr>
              <w:jc w:val="both"/>
              <w:rPr>
                <w:rFonts w:ascii="Arial" w:hAnsi="Arial" w:cs="Arial"/>
                <w:color w:val="000080"/>
                <w:sz w:val="20"/>
                <w:szCs w:val="20"/>
              </w:rPr>
            </w:pPr>
          </w:p>
          <w:p w14:paraId="6DC40147" w14:textId="77777777" w:rsidR="001C0246" w:rsidRDefault="001C0246" w:rsidP="0004061F">
            <w:pPr>
              <w:jc w:val="both"/>
              <w:rPr>
                <w:rFonts w:ascii="Arial" w:hAnsi="Arial" w:cs="Arial"/>
                <w:color w:val="000080"/>
                <w:sz w:val="20"/>
                <w:szCs w:val="20"/>
              </w:rPr>
            </w:pPr>
          </w:p>
          <w:p w14:paraId="1371E7F9" w14:textId="77777777" w:rsidR="001C0246" w:rsidRDefault="001C0246" w:rsidP="0004061F">
            <w:pPr>
              <w:jc w:val="both"/>
              <w:rPr>
                <w:rFonts w:ascii="Arial" w:hAnsi="Arial" w:cs="Arial"/>
                <w:color w:val="000080"/>
                <w:sz w:val="20"/>
                <w:szCs w:val="20"/>
              </w:rPr>
            </w:pPr>
          </w:p>
          <w:p w14:paraId="13DCF395" w14:textId="77777777" w:rsidR="001C0246" w:rsidRDefault="001C0246" w:rsidP="0004061F">
            <w:pPr>
              <w:jc w:val="both"/>
              <w:rPr>
                <w:rFonts w:ascii="Arial" w:hAnsi="Arial" w:cs="Arial"/>
                <w:color w:val="000080"/>
                <w:sz w:val="20"/>
                <w:szCs w:val="20"/>
              </w:rPr>
            </w:pPr>
          </w:p>
          <w:p w14:paraId="1E79507B" w14:textId="77777777" w:rsidR="001C0246" w:rsidRDefault="001C0246" w:rsidP="0004061F">
            <w:pPr>
              <w:jc w:val="both"/>
              <w:rPr>
                <w:rFonts w:ascii="Arial" w:hAnsi="Arial" w:cs="Arial"/>
                <w:color w:val="000080"/>
                <w:sz w:val="20"/>
                <w:szCs w:val="20"/>
              </w:rPr>
            </w:pPr>
          </w:p>
          <w:p w14:paraId="2F113EC0" w14:textId="77777777" w:rsidR="001C0246" w:rsidRDefault="001C0246" w:rsidP="0004061F">
            <w:pPr>
              <w:jc w:val="both"/>
              <w:rPr>
                <w:rFonts w:ascii="Arial" w:hAnsi="Arial" w:cs="Arial"/>
                <w:color w:val="000080"/>
                <w:sz w:val="20"/>
                <w:szCs w:val="20"/>
              </w:rPr>
            </w:pPr>
          </w:p>
          <w:p w14:paraId="43A10AD7" w14:textId="77777777" w:rsidR="001C0246" w:rsidRDefault="001C0246" w:rsidP="0004061F">
            <w:pPr>
              <w:jc w:val="both"/>
              <w:rPr>
                <w:rFonts w:ascii="Arial" w:hAnsi="Arial" w:cs="Arial"/>
                <w:color w:val="000080"/>
                <w:sz w:val="20"/>
                <w:szCs w:val="20"/>
              </w:rPr>
            </w:pPr>
          </w:p>
          <w:p w14:paraId="1429B1B3" w14:textId="77777777" w:rsidR="001C0246" w:rsidRDefault="001C0246" w:rsidP="0004061F">
            <w:pPr>
              <w:jc w:val="both"/>
              <w:rPr>
                <w:rFonts w:ascii="Arial" w:hAnsi="Arial" w:cs="Arial"/>
                <w:color w:val="000080"/>
                <w:sz w:val="20"/>
                <w:szCs w:val="20"/>
              </w:rPr>
            </w:pPr>
          </w:p>
          <w:p w14:paraId="1E92E078" w14:textId="77777777" w:rsidR="001C0246" w:rsidRDefault="001C0246" w:rsidP="0004061F">
            <w:pPr>
              <w:jc w:val="both"/>
              <w:rPr>
                <w:rFonts w:ascii="Arial" w:hAnsi="Arial" w:cs="Arial"/>
                <w:color w:val="000080"/>
                <w:sz w:val="20"/>
                <w:szCs w:val="20"/>
              </w:rPr>
            </w:pPr>
          </w:p>
          <w:p w14:paraId="03BA172A" w14:textId="77777777" w:rsidR="001C0246" w:rsidRDefault="001C0246" w:rsidP="0004061F">
            <w:pPr>
              <w:jc w:val="both"/>
              <w:rPr>
                <w:rFonts w:ascii="Arial" w:hAnsi="Arial" w:cs="Arial"/>
                <w:color w:val="000080"/>
                <w:sz w:val="20"/>
                <w:szCs w:val="20"/>
              </w:rPr>
            </w:pPr>
          </w:p>
          <w:p w14:paraId="1517693F" w14:textId="77777777" w:rsidR="001C0246" w:rsidRPr="00186AEC" w:rsidRDefault="001C0246" w:rsidP="0004061F">
            <w:pPr>
              <w:jc w:val="both"/>
              <w:rPr>
                <w:rFonts w:ascii="Arial" w:hAnsi="Arial" w:cs="Arial"/>
                <w:b/>
                <w:color w:val="000080"/>
                <w:sz w:val="20"/>
                <w:szCs w:val="20"/>
              </w:rPr>
            </w:pPr>
            <w:r w:rsidRPr="00186AEC">
              <w:rPr>
                <w:rFonts w:ascii="Arial" w:hAnsi="Arial" w:cs="Arial"/>
                <w:b/>
                <w:color w:val="000080"/>
                <w:sz w:val="20"/>
                <w:szCs w:val="20"/>
              </w:rPr>
              <w:t>No se acepta.</w:t>
            </w:r>
          </w:p>
          <w:p w14:paraId="3E2D5833" w14:textId="77777777" w:rsidR="001C0246" w:rsidRPr="0089769D" w:rsidRDefault="001C0246" w:rsidP="0004061F">
            <w:pPr>
              <w:jc w:val="both"/>
              <w:rPr>
                <w:rFonts w:ascii="Arial" w:hAnsi="Arial" w:cs="Arial"/>
                <w:color w:val="000080"/>
                <w:sz w:val="20"/>
                <w:szCs w:val="20"/>
                <w:highlight w:val="yellow"/>
                <w:lang w:val="es-ES_tradnl"/>
              </w:rPr>
            </w:pPr>
            <w:r w:rsidRPr="00186AEC">
              <w:rPr>
                <w:rFonts w:ascii="Arial" w:hAnsi="Arial" w:cs="Arial"/>
                <w:color w:val="000080"/>
                <w:sz w:val="20"/>
                <w:szCs w:val="20"/>
                <w:lang w:val="es-ES_tradnl"/>
              </w:rPr>
              <w:t>Es necesario distinguir entre un comparador y una alternativa terapéutica equivalente, ya que implican conceptos diferentes.</w:t>
            </w:r>
            <w:r>
              <w:rPr>
                <w:rFonts w:ascii="Arial" w:hAnsi="Arial" w:cs="Arial"/>
                <w:color w:val="000080"/>
                <w:sz w:val="20"/>
                <w:szCs w:val="20"/>
                <w:highlight w:val="yellow"/>
                <w:lang w:val="es-ES_tradnl"/>
              </w:rPr>
              <w:t xml:space="preserve">  </w:t>
            </w:r>
          </w:p>
        </w:tc>
      </w:tr>
      <w:tr w:rsidR="001C0246" w:rsidRPr="001329EE" w14:paraId="4B577C55" w14:textId="77777777" w:rsidTr="00B47AC8">
        <w:trPr>
          <w:jc w:val="center"/>
        </w:trPr>
        <w:tc>
          <w:tcPr>
            <w:tcW w:w="1413" w:type="dxa"/>
          </w:tcPr>
          <w:p w14:paraId="6E65B63E" w14:textId="77777777" w:rsidR="001C0246" w:rsidRPr="00965440" w:rsidRDefault="001C0246" w:rsidP="0004061F">
            <w:pPr>
              <w:jc w:val="both"/>
              <w:rPr>
                <w:rFonts w:ascii="Arial" w:hAnsi="Arial"/>
                <w:color w:val="000080"/>
                <w:sz w:val="20"/>
                <w:lang w:val="en-US"/>
              </w:rPr>
            </w:pPr>
            <w:r w:rsidRPr="00F56386">
              <w:rPr>
                <w:rFonts w:ascii="Arial" w:hAnsi="Arial"/>
                <w:color w:val="000080"/>
                <w:sz w:val="20"/>
                <w:lang w:val="en-US"/>
              </w:rPr>
              <w:lastRenderedPageBreak/>
              <w:t>Victoria Neches, Market Access S</w:t>
            </w:r>
            <w:r>
              <w:rPr>
                <w:rFonts w:ascii="Arial" w:hAnsi="Arial"/>
                <w:color w:val="000080"/>
                <w:sz w:val="20"/>
                <w:lang w:val="en-US"/>
              </w:rPr>
              <w:t>pecialist, GSK</w:t>
            </w:r>
          </w:p>
        </w:tc>
        <w:tc>
          <w:tcPr>
            <w:tcW w:w="5249" w:type="dxa"/>
          </w:tcPr>
          <w:p w14:paraId="4F0D5AA3" w14:textId="77777777" w:rsidR="001C0246" w:rsidRPr="000E0FA1" w:rsidRDefault="001C0246" w:rsidP="0004061F">
            <w:pPr>
              <w:jc w:val="both"/>
              <w:rPr>
                <w:rFonts w:ascii="Arial" w:hAnsi="Arial"/>
                <w:color w:val="000080"/>
                <w:sz w:val="20"/>
                <w:lang w:val="es-ES_tradnl"/>
              </w:rPr>
            </w:pPr>
            <w:r w:rsidRPr="00E26977">
              <w:rPr>
                <w:rFonts w:ascii="Arial" w:hAnsi="Arial"/>
                <w:color w:val="000080"/>
                <w:sz w:val="20"/>
                <w:lang w:val="es-ES_tradnl"/>
              </w:rPr>
              <w:t>5.4.3 Opiniones de expertos</w:t>
            </w:r>
          </w:p>
          <w:p w14:paraId="4E5B11A1" w14:textId="77777777" w:rsidR="001C0246" w:rsidRPr="000E0FA1" w:rsidRDefault="001C0246" w:rsidP="0004061F">
            <w:pPr>
              <w:jc w:val="both"/>
              <w:rPr>
                <w:rFonts w:ascii="Arial" w:hAnsi="Arial"/>
                <w:color w:val="000080"/>
                <w:sz w:val="20"/>
                <w:lang w:val="es-ES_tradnl"/>
              </w:rPr>
            </w:pPr>
          </w:p>
          <w:p w14:paraId="16C03557" w14:textId="77777777" w:rsidR="001C0246" w:rsidRDefault="001C0246" w:rsidP="0004061F">
            <w:pPr>
              <w:jc w:val="both"/>
              <w:rPr>
                <w:rFonts w:ascii="Arial" w:hAnsi="Arial"/>
                <w:color w:val="000080"/>
                <w:sz w:val="20"/>
                <w:lang w:val="es-ES_tradnl"/>
              </w:rPr>
            </w:pPr>
            <w:r w:rsidRPr="000E0FA1">
              <w:rPr>
                <w:rFonts w:ascii="Arial" w:hAnsi="Arial"/>
                <w:color w:val="000080"/>
                <w:sz w:val="20"/>
                <w:lang w:val="es-ES_tradnl"/>
              </w:rPr>
              <w:t xml:space="preserve">Con respecto al editorial del NEJM, es importante señalar que está </w:t>
            </w:r>
            <w:r>
              <w:rPr>
                <w:rFonts w:ascii="Arial" w:hAnsi="Arial"/>
                <w:color w:val="000080"/>
                <w:sz w:val="20"/>
                <w:lang w:val="es-ES_tradnl"/>
              </w:rPr>
              <w:t>publicado</w:t>
            </w:r>
            <w:r w:rsidRPr="000E0FA1">
              <w:rPr>
                <w:rFonts w:ascii="Arial" w:hAnsi="Arial"/>
                <w:color w:val="000080"/>
                <w:sz w:val="20"/>
                <w:lang w:val="es-ES_tradnl"/>
              </w:rPr>
              <w:t xml:space="preserve"> en marzo de 2020, </w:t>
            </w:r>
            <w:r>
              <w:rPr>
                <w:rFonts w:ascii="Arial" w:hAnsi="Arial"/>
                <w:color w:val="000080"/>
                <w:sz w:val="20"/>
                <w:lang w:val="es-ES_tradnl"/>
              </w:rPr>
              <w:t>junto con el objetivo primario a 48 semanas de los ensayos pivotales y aun no se había publicado el resto</w:t>
            </w:r>
            <w:r w:rsidRPr="000E0FA1">
              <w:rPr>
                <w:rFonts w:ascii="Arial" w:hAnsi="Arial"/>
                <w:color w:val="000080"/>
                <w:sz w:val="20"/>
                <w:lang w:val="es-ES_tradnl"/>
              </w:rPr>
              <w:t xml:space="preserve"> de información</w:t>
            </w:r>
            <w:r>
              <w:rPr>
                <w:rFonts w:ascii="Arial" w:hAnsi="Arial"/>
                <w:color w:val="000080"/>
                <w:sz w:val="20"/>
                <w:lang w:val="es-ES_tradnl"/>
              </w:rPr>
              <w:t xml:space="preserve"> relevante hoy disponible</w:t>
            </w:r>
            <w:r w:rsidRPr="000E0FA1">
              <w:rPr>
                <w:rFonts w:ascii="Arial" w:hAnsi="Arial"/>
                <w:color w:val="000080"/>
                <w:sz w:val="20"/>
                <w:lang w:val="es-ES_tradnl"/>
              </w:rPr>
              <w:t xml:space="preserve">. </w:t>
            </w:r>
            <w:r>
              <w:rPr>
                <w:rFonts w:ascii="Arial" w:hAnsi="Arial"/>
                <w:color w:val="000080"/>
                <w:sz w:val="20"/>
                <w:lang w:val="es-ES_tradnl"/>
              </w:rPr>
              <w:t>Por tanto, s</w:t>
            </w:r>
            <w:r w:rsidRPr="00D6797F">
              <w:rPr>
                <w:rFonts w:ascii="Arial" w:hAnsi="Arial"/>
                <w:color w:val="000080"/>
                <w:sz w:val="20"/>
                <w:lang w:val="es-ES_tradnl"/>
              </w:rPr>
              <w:t xml:space="preserve">e propone incluir el editorial publicado </w:t>
            </w:r>
            <w:r>
              <w:rPr>
                <w:rFonts w:ascii="Arial" w:hAnsi="Arial"/>
                <w:color w:val="000080"/>
                <w:sz w:val="20"/>
                <w:lang w:val="es-ES_tradnl"/>
              </w:rPr>
              <w:t xml:space="preserve">recientemente </w:t>
            </w:r>
            <w:r w:rsidRPr="00D6797F">
              <w:rPr>
                <w:rFonts w:ascii="Arial" w:hAnsi="Arial"/>
                <w:color w:val="000080"/>
                <w:sz w:val="20"/>
                <w:lang w:val="es-ES_tradnl"/>
              </w:rPr>
              <w:t>en Farmacia Hospitalaria</w:t>
            </w:r>
            <w:r w:rsidRPr="00E440C8">
              <w:rPr>
                <w:rFonts w:ascii="Arial" w:hAnsi="Arial"/>
                <w:color w:val="000080"/>
                <w:sz w:val="20"/>
                <w:vertAlign w:val="superscript"/>
                <w:lang w:val="es-ES_tradnl"/>
              </w:rPr>
              <w:t>1</w:t>
            </w:r>
            <w:r w:rsidRPr="00D6797F">
              <w:rPr>
                <w:rFonts w:ascii="Arial" w:hAnsi="Arial"/>
                <w:color w:val="000080"/>
                <w:sz w:val="20"/>
                <w:lang w:val="es-ES_tradnl"/>
              </w:rPr>
              <w:t xml:space="preserve"> en el que se resumen </w:t>
            </w:r>
            <w:r>
              <w:rPr>
                <w:rFonts w:ascii="Arial" w:hAnsi="Arial"/>
                <w:color w:val="000080"/>
                <w:sz w:val="20"/>
                <w:lang w:val="es-ES_tradnl"/>
              </w:rPr>
              <w:t>el resto de</w:t>
            </w:r>
            <w:r w:rsidRPr="00D6797F">
              <w:rPr>
                <w:rFonts w:ascii="Arial" w:hAnsi="Arial"/>
                <w:color w:val="000080"/>
                <w:sz w:val="20"/>
                <w:lang w:val="es-ES_tradnl"/>
              </w:rPr>
              <w:t xml:space="preserve"> datos clínicos </w:t>
            </w:r>
            <w:r>
              <w:rPr>
                <w:rFonts w:ascii="Arial" w:hAnsi="Arial"/>
                <w:color w:val="000080"/>
                <w:sz w:val="20"/>
                <w:lang w:val="es-ES_tradnl"/>
              </w:rPr>
              <w:t>disponibles,</w:t>
            </w:r>
            <w:r w:rsidRPr="00D6797F">
              <w:rPr>
                <w:rFonts w:ascii="Arial" w:hAnsi="Arial"/>
                <w:color w:val="000080"/>
                <w:sz w:val="20"/>
                <w:lang w:val="es-ES_tradnl"/>
              </w:rPr>
              <w:t xml:space="preserve"> indicando la preferencia de los pacientes por la terapia inyectable </w:t>
            </w:r>
            <w:r>
              <w:rPr>
                <w:rFonts w:ascii="Arial" w:hAnsi="Arial"/>
                <w:color w:val="000080"/>
                <w:sz w:val="20"/>
                <w:lang w:val="es-ES_tradnl"/>
              </w:rPr>
              <w:t>versus</w:t>
            </w:r>
            <w:r w:rsidRPr="00D6797F">
              <w:rPr>
                <w:rFonts w:ascii="Arial" w:hAnsi="Arial"/>
                <w:color w:val="000080"/>
                <w:sz w:val="20"/>
                <w:lang w:val="es-ES_tradnl"/>
              </w:rPr>
              <w:t xml:space="preserve"> la terapia oral</w:t>
            </w:r>
            <w:r>
              <w:rPr>
                <w:rFonts w:ascii="Arial" w:hAnsi="Arial"/>
                <w:color w:val="000080"/>
                <w:sz w:val="20"/>
                <w:lang w:val="es-ES_tradnl"/>
              </w:rPr>
              <w:t xml:space="preserve"> diaria</w:t>
            </w:r>
            <w:r w:rsidRPr="00D6797F">
              <w:rPr>
                <w:rFonts w:ascii="Arial" w:hAnsi="Arial"/>
                <w:color w:val="000080"/>
                <w:sz w:val="20"/>
                <w:lang w:val="es-ES_tradnl"/>
              </w:rPr>
              <w:t xml:space="preserve">, además de </w:t>
            </w:r>
            <w:r>
              <w:rPr>
                <w:rFonts w:ascii="Arial" w:hAnsi="Arial"/>
                <w:color w:val="000080"/>
                <w:sz w:val="20"/>
                <w:lang w:val="es-ES_tradnl"/>
              </w:rPr>
              <w:t>la</w:t>
            </w:r>
            <w:r w:rsidRPr="00D6797F">
              <w:rPr>
                <w:rFonts w:ascii="Arial" w:hAnsi="Arial"/>
                <w:color w:val="000080"/>
                <w:sz w:val="20"/>
                <w:lang w:val="es-ES_tradnl"/>
              </w:rPr>
              <w:t xml:space="preserve"> </w:t>
            </w:r>
            <w:r>
              <w:rPr>
                <w:rFonts w:ascii="Arial" w:hAnsi="Arial"/>
                <w:color w:val="000080"/>
                <w:sz w:val="20"/>
                <w:lang w:val="es-ES_tradnl"/>
              </w:rPr>
              <w:t>“</w:t>
            </w:r>
            <w:r w:rsidRPr="00CB68AC">
              <w:rPr>
                <w:rFonts w:ascii="Arial" w:hAnsi="Arial"/>
                <w:i/>
                <w:iCs/>
                <w:color w:val="000080"/>
                <w:sz w:val="20"/>
                <w:lang w:val="es-ES_tradnl"/>
              </w:rPr>
              <w:t>mejora incuestionable</w:t>
            </w:r>
            <w:r>
              <w:rPr>
                <w:rFonts w:ascii="Arial" w:hAnsi="Arial"/>
                <w:color w:val="000080"/>
                <w:sz w:val="20"/>
                <w:lang w:val="es-ES_tradnl"/>
              </w:rPr>
              <w:t>”</w:t>
            </w:r>
            <w:r w:rsidRPr="00D6797F">
              <w:rPr>
                <w:rFonts w:ascii="Arial" w:hAnsi="Arial"/>
                <w:color w:val="000080"/>
                <w:sz w:val="20"/>
                <w:lang w:val="es-ES_tradnl"/>
              </w:rPr>
              <w:t xml:space="preserve"> que supondrá este nuevo régimen para much</w:t>
            </w:r>
            <w:r>
              <w:rPr>
                <w:rFonts w:ascii="Arial" w:hAnsi="Arial"/>
                <w:color w:val="000080"/>
                <w:sz w:val="20"/>
                <w:lang w:val="es-ES_tradnl"/>
              </w:rPr>
              <w:t>a</w:t>
            </w:r>
            <w:r w:rsidRPr="00D6797F">
              <w:rPr>
                <w:rFonts w:ascii="Arial" w:hAnsi="Arial"/>
                <w:color w:val="000080"/>
                <w:sz w:val="20"/>
                <w:lang w:val="es-ES_tradnl"/>
              </w:rPr>
              <w:t xml:space="preserve">s </w:t>
            </w:r>
            <w:r>
              <w:rPr>
                <w:rFonts w:ascii="Arial" w:hAnsi="Arial"/>
                <w:color w:val="000080"/>
                <w:sz w:val="20"/>
                <w:lang w:val="es-ES_tradnl"/>
              </w:rPr>
              <w:t>personas con VIH</w:t>
            </w:r>
            <w:r w:rsidRPr="00D6797F">
              <w:rPr>
                <w:rFonts w:ascii="Arial" w:hAnsi="Arial"/>
                <w:color w:val="000080"/>
                <w:sz w:val="20"/>
                <w:lang w:val="es-ES_tradnl"/>
              </w:rPr>
              <w:t>.</w:t>
            </w:r>
          </w:p>
          <w:p w14:paraId="66CB1B00" w14:textId="77777777" w:rsidR="001C0246" w:rsidRDefault="001C0246" w:rsidP="0004061F">
            <w:pPr>
              <w:jc w:val="both"/>
              <w:rPr>
                <w:rFonts w:ascii="Arial" w:hAnsi="Arial"/>
                <w:color w:val="000080"/>
                <w:sz w:val="20"/>
                <w:lang w:val="es-ES_tradnl"/>
              </w:rPr>
            </w:pPr>
          </w:p>
          <w:p w14:paraId="18D7CB62" w14:textId="77777777" w:rsidR="001C0246" w:rsidRPr="002A5BF1" w:rsidRDefault="001C0246" w:rsidP="0004061F">
            <w:pPr>
              <w:jc w:val="both"/>
              <w:rPr>
                <w:rFonts w:ascii="Arial" w:hAnsi="Arial"/>
                <w:color w:val="000080"/>
                <w:sz w:val="16"/>
                <w:szCs w:val="16"/>
                <w:lang w:val="es-ES_tradnl"/>
              </w:rPr>
            </w:pPr>
            <w:r w:rsidRPr="002A5BF1">
              <w:rPr>
                <w:rFonts w:ascii="Arial" w:hAnsi="Arial"/>
                <w:color w:val="000080"/>
                <w:sz w:val="16"/>
                <w:szCs w:val="16"/>
                <w:u w:val="single"/>
                <w:lang w:val="es-ES_tradnl"/>
              </w:rPr>
              <w:t>Referencias</w:t>
            </w:r>
            <w:r w:rsidRPr="002A5BF1">
              <w:rPr>
                <w:rFonts w:ascii="Arial" w:hAnsi="Arial"/>
                <w:color w:val="000080"/>
                <w:sz w:val="16"/>
                <w:szCs w:val="16"/>
                <w:lang w:val="es-ES_tradnl"/>
              </w:rPr>
              <w:t>:</w:t>
            </w:r>
          </w:p>
          <w:p w14:paraId="29A23629" w14:textId="77777777" w:rsidR="001C0246" w:rsidRPr="0001274A" w:rsidRDefault="001C0246" w:rsidP="0004061F">
            <w:pPr>
              <w:jc w:val="both"/>
              <w:rPr>
                <w:rFonts w:ascii="Arial" w:hAnsi="Arial"/>
                <w:color w:val="000080"/>
                <w:sz w:val="20"/>
                <w:lang w:val="es-ES_tradnl"/>
              </w:rPr>
            </w:pPr>
            <w:r>
              <w:rPr>
                <w:rFonts w:ascii="Arial" w:hAnsi="Arial"/>
                <w:color w:val="000080"/>
                <w:sz w:val="16"/>
                <w:szCs w:val="16"/>
                <w:lang w:val="es-ES_tradnl"/>
              </w:rPr>
              <w:t>1</w:t>
            </w:r>
            <w:r w:rsidRPr="002A5BF1">
              <w:rPr>
                <w:rFonts w:ascii="Arial" w:hAnsi="Arial"/>
                <w:color w:val="000080"/>
                <w:sz w:val="16"/>
                <w:szCs w:val="16"/>
                <w:lang w:val="es-ES_tradnl"/>
              </w:rPr>
              <w:t>. Gimeno-Gracia M, et al. Farm Hosp. 2021;45(6):287-8</w:t>
            </w:r>
          </w:p>
        </w:tc>
        <w:tc>
          <w:tcPr>
            <w:tcW w:w="3681" w:type="dxa"/>
          </w:tcPr>
          <w:p w14:paraId="4F048847" w14:textId="77777777" w:rsidR="001C0246" w:rsidRPr="003A59D1" w:rsidRDefault="001C0246" w:rsidP="0004061F">
            <w:pPr>
              <w:jc w:val="both"/>
              <w:rPr>
                <w:rFonts w:ascii="Arial" w:hAnsi="Arial" w:cs="Arial"/>
                <w:b/>
                <w:color w:val="000080"/>
                <w:sz w:val="20"/>
                <w:szCs w:val="20"/>
              </w:rPr>
            </w:pPr>
            <w:r w:rsidRPr="003A59D1">
              <w:rPr>
                <w:rFonts w:ascii="Arial" w:hAnsi="Arial" w:cs="Arial"/>
                <w:b/>
                <w:color w:val="000080"/>
                <w:sz w:val="20"/>
                <w:szCs w:val="20"/>
              </w:rPr>
              <w:t>No se acepta.</w:t>
            </w:r>
          </w:p>
          <w:p w14:paraId="7BECED45" w14:textId="77777777" w:rsidR="001C0246" w:rsidRPr="0089769D" w:rsidRDefault="001C0246" w:rsidP="0004061F">
            <w:pPr>
              <w:jc w:val="both"/>
              <w:rPr>
                <w:rFonts w:ascii="Arial" w:hAnsi="Arial" w:cs="Arial"/>
                <w:color w:val="000080"/>
                <w:sz w:val="20"/>
                <w:szCs w:val="20"/>
              </w:rPr>
            </w:pPr>
            <w:r>
              <w:rPr>
                <w:rFonts w:ascii="Arial" w:hAnsi="Arial" w:cs="Arial"/>
                <w:color w:val="000080"/>
                <w:sz w:val="20"/>
                <w:szCs w:val="20"/>
              </w:rPr>
              <w:t>La opinión del editorial queda reflejada en el informe. Con respecto a las preferencias de los pacientes, ya se recogen en el apartado de Conveniencia.</w:t>
            </w:r>
          </w:p>
        </w:tc>
      </w:tr>
      <w:tr w:rsidR="001C0246" w:rsidRPr="001329EE" w14:paraId="24723B93" w14:textId="77777777" w:rsidTr="00B47AC8">
        <w:trPr>
          <w:jc w:val="center"/>
        </w:trPr>
        <w:tc>
          <w:tcPr>
            <w:tcW w:w="1413" w:type="dxa"/>
          </w:tcPr>
          <w:p w14:paraId="7649A3EA" w14:textId="77777777" w:rsidR="001C0246" w:rsidRPr="00965440" w:rsidRDefault="001C0246" w:rsidP="0004061F">
            <w:pPr>
              <w:jc w:val="both"/>
              <w:rPr>
                <w:rFonts w:ascii="Arial" w:hAnsi="Arial"/>
                <w:color w:val="000080"/>
                <w:sz w:val="20"/>
                <w:lang w:val="en-US"/>
              </w:rPr>
            </w:pPr>
            <w:r w:rsidRPr="00F56386">
              <w:rPr>
                <w:rFonts w:ascii="Arial" w:hAnsi="Arial"/>
                <w:color w:val="000080"/>
                <w:sz w:val="20"/>
                <w:lang w:val="en-US"/>
              </w:rPr>
              <w:t xml:space="preserve">Victoria Neches, Market Access </w:t>
            </w:r>
            <w:r w:rsidRPr="00F56386">
              <w:rPr>
                <w:rFonts w:ascii="Arial" w:hAnsi="Arial"/>
                <w:color w:val="000080"/>
                <w:sz w:val="20"/>
                <w:lang w:val="en-US"/>
              </w:rPr>
              <w:lastRenderedPageBreak/>
              <w:t>S</w:t>
            </w:r>
            <w:r>
              <w:rPr>
                <w:rFonts w:ascii="Arial" w:hAnsi="Arial"/>
                <w:color w:val="000080"/>
                <w:sz w:val="20"/>
                <w:lang w:val="en-US"/>
              </w:rPr>
              <w:t>pecialist, GSK</w:t>
            </w:r>
          </w:p>
        </w:tc>
        <w:tc>
          <w:tcPr>
            <w:tcW w:w="5249" w:type="dxa"/>
          </w:tcPr>
          <w:p w14:paraId="02223C73" w14:textId="77777777" w:rsidR="001C0246" w:rsidRPr="00E26977" w:rsidRDefault="001C0246" w:rsidP="0004061F">
            <w:pPr>
              <w:jc w:val="both"/>
              <w:rPr>
                <w:rFonts w:ascii="Arial" w:hAnsi="Arial"/>
                <w:color w:val="000080"/>
                <w:sz w:val="20"/>
                <w:lang w:val="es-ES_tradnl"/>
              </w:rPr>
            </w:pPr>
            <w:r w:rsidRPr="00E26977">
              <w:rPr>
                <w:rFonts w:ascii="Arial" w:hAnsi="Arial"/>
                <w:color w:val="000080"/>
                <w:sz w:val="20"/>
                <w:lang w:val="es-ES_tradnl"/>
              </w:rPr>
              <w:lastRenderedPageBreak/>
              <w:t>Tabla 7.1.1. Costes de la terapia con el medicamento y con las distintas alternativas. Costes directos asociados</w:t>
            </w:r>
          </w:p>
          <w:p w14:paraId="7675C5BD" w14:textId="77777777" w:rsidR="001C0246" w:rsidRPr="00E26977" w:rsidRDefault="001C0246" w:rsidP="0004061F">
            <w:pPr>
              <w:jc w:val="both"/>
              <w:rPr>
                <w:rFonts w:ascii="Arial" w:hAnsi="Arial"/>
                <w:color w:val="000080"/>
                <w:sz w:val="20"/>
                <w:lang w:val="es-ES_tradnl"/>
              </w:rPr>
            </w:pPr>
          </w:p>
          <w:p w14:paraId="1F2FEC2F" w14:textId="77777777" w:rsidR="001C0246" w:rsidRDefault="001C0246" w:rsidP="0004061F">
            <w:pPr>
              <w:jc w:val="both"/>
              <w:rPr>
                <w:rFonts w:ascii="Arial" w:hAnsi="Arial"/>
                <w:color w:val="000080"/>
                <w:sz w:val="20"/>
                <w:lang w:val="es-ES_tradnl"/>
              </w:rPr>
            </w:pPr>
            <w:r>
              <w:rPr>
                <w:rFonts w:ascii="Arial" w:hAnsi="Arial"/>
                <w:color w:val="000080"/>
                <w:sz w:val="20"/>
                <w:lang w:val="es-ES_tradnl"/>
              </w:rPr>
              <w:lastRenderedPageBreak/>
              <w:t>El coste de administración imputado al régimen inyectable</w:t>
            </w:r>
            <w:r w:rsidRPr="00E26977">
              <w:rPr>
                <w:rFonts w:ascii="Arial" w:hAnsi="Arial"/>
                <w:color w:val="000080"/>
                <w:sz w:val="20"/>
                <w:lang w:val="es-ES_tradnl"/>
              </w:rPr>
              <w:t xml:space="preserve"> corresponde</w:t>
            </w:r>
            <w:r>
              <w:rPr>
                <w:rFonts w:ascii="Arial" w:hAnsi="Arial"/>
                <w:color w:val="000080"/>
                <w:sz w:val="20"/>
                <w:lang w:val="es-ES_tradnl"/>
              </w:rPr>
              <w:t xml:space="preserve"> al coste de </w:t>
            </w:r>
            <w:r w:rsidRPr="00651845">
              <w:rPr>
                <w:rFonts w:ascii="Arial" w:hAnsi="Arial"/>
                <w:color w:val="000080"/>
                <w:sz w:val="20"/>
                <w:lang w:val="es-ES_tradnl"/>
              </w:rPr>
              <w:t>hospital de día de infecciosas,</w:t>
            </w:r>
            <w:r>
              <w:rPr>
                <w:rFonts w:ascii="Arial" w:hAnsi="Arial"/>
                <w:color w:val="000080"/>
                <w:sz w:val="20"/>
                <w:lang w:val="es-ES_tradnl"/>
              </w:rPr>
              <w:t xml:space="preserve"> ascendiendo a 373€. Este coste incluye la estancia de</w:t>
            </w:r>
            <w:r w:rsidRPr="00651845">
              <w:rPr>
                <w:rFonts w:ascii="Arial" w:hAnsi="Arial"/>
                <w:color w:val="000080"/>
                <w:sz w:val="20"/>
                <w:lang w:val="es-ES_tradnl"/>
              </w:rPr>
              <w:t xml:space="preserve"> un paciente durante todo el día en el hospital </w:t>
            </w:r>
            <w:r>
              <w:rPr>
                <w:rFonts w:ascii="Arial" w:hAnsi="Arial"/>
                <w:color w:val="000080"/>
                <w:sz w:val="20"/>
                <w:lang w:val="es-ES_tradnl"/>
              </w:rPr>
              <w:t>requiriendo de atención especializada</w:t>
            </w:r>
            <w:r w:rsidRPr="00651845">
              <w:rPr>
                <w:rFonts w:ascii="Arial" w:hAnsi="Arial"/>
                <w:color w:val="000080"/>
                <w:sz w:val="20"/>
                <w:lang w:val="es-ES_tradnl"/>
              </w:rPr>
              <w:t xml:space="preserve"> y farmacéutica</w:t>
            </w:r>
            <w:r>
              <w:rPr>
                <w:rFonts w:ascii="Arial" w:hAnsi="Arial"/>
                <w:color w:val="000080"/>
                <w:sz w:val="20"/>
                <w:lang w:val="es-ES_tradnl"/>
              </w:rPr>
              <w:t>, por lo que el coste de administración del régimen inyectable que será realizado por personal de enfermería en unos minutos estaría sobreestimado aplicando esta tarifa</w:t>
            </w:r>
            <w:r w:rsidRPr="00651845">
              <w:rPr>
                <w:rFonts w:ascii="Arial" w:hAnsi="Arial"/>
                <w:color w:val="000080"/>
                <w:sz w:val="20"/>
                <w:lang w:val="es-ES_tradnl"/>
              </w:rPr>
              <w:t>.</w:t>
            </w:r>
            <w:r>
              <w:rPr>
                <w:rFonts w:ascii="Arial" w:hAnsi="Arial"/>
                <w:color w:val="000080"/>
                <w:sz w:val="20"/>
                <w:lang w:val="es-ES_tradnl"/>
              </w:rPr>
              <w:t xml:space="preserve"> </w:t>
            </w:r>
            <w:r w:rsidRPr="00651845">
              <w:rPr>
                <w:rFonts w:ascii="Arial" w:hAnsi="Arial"/>
                <w:color w:val="000080"/>
                <w:sz w:val="20"/>
                <w:lang w:val="es-ES_tradnl"/>
              </w:rPr>
              <w:t>Asimismo, debe tenerse en cuenta que las pautas orales no están exentas de otros costes directos</w:t>
            </w:r>
            <w:r>
              <w:rPr>
                <w:rFonts w:ascii="Arial" w:hAnsi="Arial"/>
                <w:color w:val="000080"/>
                <w:sz w:val="20"/>
                <w:lang w:val="es-ES_tradnl"/>
              </w:rPr>
              <w:t xml:space="preserve"> asociados a su dispensación/administración. </w:t>
            </w:r>
          </w:p>
          <w:p w14:paraId="0C848FAF" w14:textId="77777777" w:rsidR="001C0246" w:rsidRDefault="001C0246" w:rsidP="0004061F">
            <w:pPr>
              <w:jc w:val="both"/>
              <w:rPr>
                <w:rFonts w:ascii="Arial" w:hAnsi="Arial"/>
                <w:color w:val="000080"/>
                <w:sz w:val="20"/>
                <w:lang w:val="es-ES_tradnl"/>
              </w:rPr>
            </w:pPr>
            <w:r w:rsidRPr="00651845">
              <w:rPr>
                <w:rFonts w:ascii="Arial" w:hAnsi="Arial"/>
                <w:color w:val="000080"/>
                <w:sz w:val="20"/>
                <w:lang w:val="es-ES_tradnl"/>
              </w:rPr>
              <w:t xml:space="preserve">Debido a ello, se propone tener en cuenta estos aspectos de cara a la comparativa de costes de las diferentes </w:t>
            </w:r>
            <w:r>
              <w:rPr>
                <w:rFonts w:ascii="Arial" w:hAnsi="Arial"/>
                <w:color w:val="000080"/>
                <w:sz w:val="20"/>
                <w:lang w:val="es-ES_tradnl"/>
              </w:rPr>
              <w:t>alternativas, sustituyendo el coste de hospital de día por el coste de administración de una vacuna por personal de enfermería que sería de unos 6€</w:t>
            </w:r>
            <w:r w:rsidRPr="009E30FF">
              <w:rPr>
                <w:rFonts w:ascii="Arial" w:hAnsi="Arial"/>
                <w:color w:val="000080"/>
                <w:sz w:val="20"/>
                <w:vertAlign w:val="superscript"/>
                <w:lang w:val="es-ES_tradnl"/>
              </w:rPr>
              <w:t>1</w:t>
            </w:r>
            <w:r>
              <w:rPr>
                <w:rFonts w:ascii="Arial" w:hAnsi="Arial"/>
                <w:color w:val="000080"/>
                <w:sz w:val="20"/>
                <w:lang w:val="es-ES_tradnl"/>
              </w:rPr>
              <w:t>, ya que a día de hoy no existen datos de coste de administración de fármacos inyectables en VIH al ser un nuevo modo de administración.</w:t>
            </w:r>
          </w:p>
          <w:p w14:paraId="5488E06C" w14:textId="77777777" w:rsidR="001C0246" w:rsidRDefault="001C0246" w:rsidP="0004061F">
            <w:pPr>
              <w:jc w:val="both"/>
              <w:rPr>
                <w:rFonts w:ascii="Arial" w:hAnsi="Arial"/>
                <w:color w:val="000080"/>
                <w:sz w:val="20"/>
                <w:lang w:val="es-ES_tradnl"/>
              </w:rPr>
            </w:pPr>
          </w:p>
          <w:p w14:paraId="221683C0" w14:textId="77777777" w:rsidR="001C0246" w:rsidRPr="00FF2B8B" w:rsidRDefault="001C0246" w:rsidP="0004061F">
            <w:pPr>
              <w:jc w:val="both"/>
              <w:rPr>
                <w:rFonts w:ascii="Arial" w:hAnsi="Arial"/>
                <w:color w:val="000080"/>
                <w:sz w:val="16"/>
                <w:szCs w:val="16"/>
                <w:lang w:val="es-ES_tradnl"/>
              </w:rPr>
            </w:pPr>
            <w:r w:rsidRPr="00FF2B8B">
              <w:rPr>
                <w:rFonts w:ascii="Arial" w:hAnsi="Arial"/>
                <w:color w:val="000080"/>
                <w:sz w:val="16"/>
                <w:szCs w:val="16"/>
                <w:u w:val="single"/>
                <w:lang w:val="es-ES_tradnl"/>
              </w:rPr>
              <w:t>Referencia</w:t>
            </w:r>
            <w:r w:rsidRPr="00FF2B8B">
              <w:rPr>
                <w:rFonts w:ascii="Arial" w:hAnsi="Arial"/>
                <w:color w:val="000080"/>
                <w:sz w:val="16"/>
                <w:szCs w:val="16"/>
                <w:lang w:val="es-ES_tradnl"/>
              </w:rPr>
              <w:t>:</w:t>
            </w:r>
          </w:p>
          <w:p w14:paraId="54C92189" w14:textId="77777777" w:rsidR="001C0246" w:rsidRPr="001329EE" w:rsidRDefault="001C0246" w:rsidP="0004061F">
            <w:pPr>
              <w:jc w:val="both"/>
              <w:rPr>
                <w:rFonts w:ascii="Arial" w:hAnsi="Arial"/>
                <w:color w:val="000080"/>
                <w:sz w:val="20"/>
                <w:lang w:val="es-ES_tradnl"/>
              </w:rPr>
            </w:pPr>
            <w:r w:rsidRPr="00965440">
              <w:rPr>
                <w:rFonts w:ascii="Arial" w:hAnsi="Arial"/>
                <w:color w:val="000080"/>
                <w:sz w:val="16"/>
                <w:szCs w:val="16"/>
                <w:lang w:val="es-ES_tradnl"/>
              </w:rPr>
              <w:t xml:space="preserve">1. Soler Soneira, M., et al. </w:t>
            </w:r>
            <w:r w:rsidRPr="00FF2B8B">
              <w:rPr>
                <w:rFonts w:ascii="Arial" w:hAnsi="Arial"/>
                <w:color w:val="000080"/>
                <w:sz w:val="16"/>
                <w:szCs w:val="16"/>
                <w:lang w:val="es-ES_tradnl"/>
              </w:rPr>
              <w:t>Rev Esp. Salud Pública. 2020; 94</w:t>
            </w:r>
          </w:p>
        </w:tc>
        <w:tc>
          <w:tcPr>
            <w:tcW w:w="3681" w:type="dxa"/>
          </w:tcPr>
          <w:p w14:paraId="431854DE" w14:textId="77777777" w:rsidR="001C0246" w:rsidRPr="00B43693" w:rsidRDefault="001C0246" w:rsidP="0004061F">
            <w:pPr>
              <w:jc w:val="both"/>
              <w:rPr>
                <w:rFonts w:ascii="Arial" w:hAnsi="Arial" w:cs="Arial"/>
                <w:b/>
                <w:color w:val="000080"/>
                <w:sz w:val="20"/>
                <w:szCs w:val="20"/>
              </w:rPr>
            </w:pPr>
            <w:r w:rsidRPr="00B43693">
              <w:rPr>
                <w:rFonts w:ascii="Arial" w:hAnsi="Arial" w:cs="Arial"/>
                <w:b/>
                <w:color w:val="000080"/>
                <w:sz w:val="20"/>
                <w:szCs w:val="20"/>
              </w:rPr>
              <w:lastRenderedPageBreak/>
              <w:t>No se acepta.</w:t>
            </w:r>
          </w:p>
          <w:p w14:paraId="177CA929" w14:textId="77777777" w:rsidR="001C0246" w:rsidRPr="0089769D" w:rsidRDefault="001C0246" w:rsidP="0004061F">
            <w:pPr>
              <w:jc w:val="both"/>
              <w:rPr>
                <w:rFonts w:ascii="Arial" w:hAnsi="Arial" w:cs="Arial"/>
                <w:color w:val="000080"/>
                <w:sz w:val="20"/>
                <w:szCs w:val="20"/>
              </w:rPr>
            </w:pPr>
            <w:r>
              <w:rPr>
                <w:rFonts w:ascii="Arial" w:hAnsi="Arial" w:cs="Arial"/>
                <w:color w:val="000080"/>
                <w:sz w:val="20"/>
                <w:szCs w:val="20"/>
              </w:rPr>
              <w:t>De acuerdo con las tasas consultadas, el valor es el que se cita.</w:t>
            </w:r>
          </w:p>
        </w:tc>
      </w:tr>
      <w:tr w:rsidR="001C0246" w:rsidRPr="001329EE" w14:paraId="754D10C8" w14:textId="77777777" w:rsidTr="00B47AC8">
        <w:trPr>
          <w:jc w:val="center"/>
        </w:trPr>
        <w:tc>
          <w:tcPr>
            <w:tcW w:w="1413" w:type="dxa"/>
          </w:tcPr>
          <w:p w14:paraId="4D643A49" w14:textId="77777777" w:rsidR="001C0246" w:rsidRPr="00965440" w:rsidRDefault="001C0246" w:rsidP="0004061F">
            <w:pPr>
              <w:jc w:val="both"/>
              <w:rPr>
                <w:rFonts w:ascii="Arial" w:hAnsi="Arial"/>
                <w:color w:val="000080"/>
                <w:sz w:val="20"/>
                <w:lang w:val="en-US"/>
              </w:rPr>
            </w:pPr>
            <w:r w:rsidRPr="00F56386">
              <w:rPr>
                <w:rFonts w:ascii="Arial" w:hAnsi="Arial"/>
                <w:color w:val="000080"/>
                <w:sz w:val="20"/>
                <w:lang w:val="en-US"/>
              </w:rPr>
              <w:lastRenderedPageBreak/>
              <w:t>Victoria Neches, Market Access S</w:t>
            </w:r>
            <w:r>
              <w:rPr>
                <w:rFonts w:ascii="Arial" w:hAnsi="Arial"/>
                <w:color w:val="000080"/>
                <w:sz w:val="20"/>
                <w:lang w:val="en-US"/>
              </w:rPr>
              <w:t>pecialist, GSK</w:t>
            </w:r>
          </w:p>
        </w:tc>
        <w:tc>
          <w:tcPr>
            <w:tcW w:w="5249" w:type="dxa"/>
          </w:tcPr>
          <w:p w14:paraId="191CF217" w14:textId="77777777" w:rsidR="001C0246" w:rsidRPr="00D205C9" w:rsidRDefault="001C0246" w:rsidP="0004061F">
            <w:pPr>
              <w:jc w:val="both"/>
              <w:rPr>
                <w:rFonts w:ascii="Arial" w:hAnsi="Arial"/>
                <w:color w:val="000080"/>
                <w:sz w:val="20"/>
                <w:lang w:val="es-ES_tradnl"/>
              </w:rPr>
            </w:pPr>
            <w:r w:rsidRPr="00D205C9">
              <w:rPr>
                <w:rFonts w:ascii="Arial" w:hAnsi="Arial"/>
                <w:color w:val="000080"/>
                <w:sz w:val="20"/>
                <w:lang w:val="es-ES_tradnl"/>
              </w:rPr>
              <w:t>Tabla 7.1.1. Costes de la terapia con el medicamento y con las distintas alternativas. “****Se ha seleccionado como referencia el tratamiento con menor coste anual.”</w:t>
            </w:r>
          </w:p>
          <w:p w14:paraId="06802198" w14:textId="77777777" w:rsidR="001C0246" w:rsidRPr="00D205C9" w:rsidRDefault="001C0246" w:rsidP="0004061F">
            <w:pPr>
              <w:jc w:val="both"/>
              <w:rPr>
                <w:rFonts w:ascii="Arial" w:hAnsi="Arial"/>
                <w:color w:val="000080"/>
                <w:sz w:val="20"/>
                <w:lang w:val="es-ES_tradnl"/>
              </w:rPr>
            </w:pPr>
          </w:p>
          <w:p w14:paraId="7C957166" w14:textId="77777777" w:rsidR="001C0246" w:rsidRPr="00D205C9" w:rsidRDefault="001C0246" w:rsidP="0004061F">
            <w:pPr>
              <w:jc w:val="both"/>
              <w:rPr>
                <w:rFonts w:ascii="Arial" w:hAnsi="Arial"/>
                <w:color w:val="000080"/>
                <w:sz w:val="20"/>
              </w:rPr>
            </w:pPr>
            <w:r w:rsidRPr="00D205C9">
              <w:rPr>
                <w:rFonts w:ascii="Arial" w:hAnsi="Arial"/>
                <w:color w:val="000080"/>
                <w:sz w:val="20"/>
                <w:lang w:val="es-ES_tradnl"/>
              </w:rPr>
              <w:t>La</w:t>
            </w:r>
            <w:r w:rsidRPr="00D205C9">
              <w:rPr>
                <w:rFonts w:ascii="Arial" w:hAnsi="Arial"/>
                <w:color w:val="000080"/>
                <w:sz w:val="20"/>
              </w:rPr>
              <w:t xml:space="preserve"> alternativa más económica no es actualmente la más utilizada por parte del SNS, con lo que esta comparativa no está mostrando el coste incremental con respecto al gasto real del SNS en este tipo de terapias.</w:t>
            </w:r>
            <w:r>
              <w:rPr>
                <w:rFonts w:ascii="Arial" w:hAnsi="Arial"/>
                <w:color w:val="000080"/>
                <w:sz w:val="20"/>
              </w:rPr>
              <w:t xml:space="preserve"> </w:t>
            </w:r>
            <w:r w:rsidRPr="00D205C9">
              <w:rPr>
                <w:rFonts w:ascii="Arial" w:hAnsi="Arial"/>
                <w:color w:val="000080"/>
                <w:sz w:val="20"/>
              </w:rPr>
              <w:t xml:space="preserve">En este sentido, se propone indicar las cuotas de mercado de cada una de las alternativas para calcular cuál es el coste real del SNS en terapias VIH. En caso de que no se pudiese, </w:t>
            </w:r>
            <w:r>
              <w:rPr>
                <w:rFonts w:ascii="Arial" w:hAnsi="Arial"/>
                <w:color w:val="000080"/>
                <w:sz w:val="20"/>
              </w:rPr>
              <w:t>se propone realizar</w:t>
            </w:r>
            <w:r w:rsidRPr="00D205C9">
              <w:rPr>
                <w:rFonts w:ascii="Arial" w:hAnsi="Arial"/>
                <w:color w:val="000080"/>
                <w:sz w:val="20"/>
              </w:rPr>
              <w:t xml:space="preserve"> la comparativa del coste incremental frente a la más utilizada en el SNS.</w:t>
            </w:r>
          </w:p>
        </w:tc>
        <w:tc>
          <w:tcPr>
            <w:tcW w:w="3681" w:type="dxa"/>
          </w:tcPr>
          <w:p w14:paraId="0C2C4434" w14:textId="77777777" w:rsidR="001C0246" w:rsidRPr="00B43693" w:rsidRDefault="001C0246" w:rsidP="0004061F">
            <w:pPr>
              <w:jc w:val="both"/>
              <w:rPr>
                <w:rFonts w:ascii="Arial" w:hAnsi="Arial" w:cs="Arial"/>
                <w:b/>
                <w:color w:val="000080"/>
                <w:sz w:val="20"/>
                <w:szCs w:val="20"/>
              </w:rPr>
            </w:pPr>
            <w:r w:rsidRPr="00B43693">
              <w:rPr>
                <w:rFonts w:ascii="Arial" w:hAnsi="Arial" w:cs="Arial"/>
                <w:b/>
                <w:color w:val="000080"/>
                <w:sz w:val="20"/>
                <w:szCs w:val="20"/>
              </w:rPr>
              <w:t>No se acepta.</w:t>
            </w:r>
          </w:p>
          <w:p w14:paraId="194132F8" w14:textId="77777777" w:rsidR="001C0246" w:rsidRPr="0089769D" w:rsidRDefault="001C0246" w:rsidP="0004061F">
            <w:pPr>
              <w:jc w:val="both"/>
              <w:rPr>
                <w:rFonts w:ascii="Arial" w:hAnsi="Arial" w:cs="Arial"/>
                <w:color w:val="000080"/>
                <w:sz w:val="20"/>
                <w:szCs w:val="20"/>
                <w:lang w:val="es-ES_tradnl"/>
              </w:rPr>
            </w:pPr>
            <w:r>
              <w:rPr>
                <w:rFonts w:ascii="Arial" w:hAnsi="Arial" w:cs="Arial"/>
                <w:color w:val="000080"/>
                <w:sz w:val="20"/>
                <w:szCs w:val="20"/>
                <w:lang w:val="es-ES_tradnl"/>
              </w:rPr>
              <w:t>Se han tomado como referencia las pautas utilizadas habitualmente en la indicación para la que se propone la asociación de cabotegravir+rilpivirina, de acuerdo con la Guía GESIDA más reciente (ver ref. 14 y pág. 7 del informe).</w:t>
            </w:r>
          </w:p>
        </w:tc>
      </w:tr>
      <w:tr w:rsidR="001C0246" w:rsidRPr="00CD1305" w14:paraId="50034303" w14:textId="77777777" w:rsidTr="00B47AC8">
        <w:trPr>
          <w:jc w:val="center"/>
        </w:trPr>
        <w:tc>
          <w:tcPr>
            <w:tcW w:w="1413" w:type="dxa"/>
          </w:tcPr>
          <w:p w14:paraId="2889CDCE" w14:textId="77777777" w:rsidR="001C0246" w:rsidRPr="00965440" w:rsidRDefault="001C0246" w:rsidP="0004061F">
            <w:pPr>
              <w:jc w:val="both"/>
              <w:rPr>
                <w:rFonts w:ascii="Arial" w:hAnsi="Arial"/>
                <w:color w:val="000080"/>
                <w:sz w:val="20"/>
                <w:lang w:val="en-US"/>
              </w:rPr>
            </w:pPr>
            <w:r w:rsidRPr="00F56386">
              <w:rPr>
                <w:rFonts w:ascii="Arial" w:hAnsi="Arial"/>
                <w:color w:val="000080"/>
                <w:sz w:val="20"/>
                <w:lang w:val="en-US"/>
              </w:rPr>
              <w:t>Victoria Neches, Market Access S</w:t>
            </w:r>
            <w:r>
              <w:rPr>
                <w:rFonts w:ascii="Arial" w:hAnsi="Arial"/>
                <w:color w:val="000080"/>
                <w:sz w:val="20"/>
                <w:lang w:val="en-US"/>
              </w:rPr>
              <w:t>pecialist, GSK</w:t>
            </w:r>
          </w:p>
        </w:tc>
        <w:tc>
          <w:tcPr>
            <w:tcW w:w="5249" w:type="dxa"/>
          </w:tcPr>
          <w:p w14:paraId="49A92922" w14:textId="77777777" w:rsidR="001C0246" w:rsidRDefault="001C0246" w:rsidP="0004061F">
            <w:pPr>
              <w:jc w:val="both"/>
              <w:rPr>
                <w:rFonts w:ascii="Arial" w:hAnsi="Arial"/>
                <w:color w:val="000080"/>
                <w:sz w:val="20"/>
              </w:rPr>
            </w:pPr>
            <w:r>
              <w:rPr>
                <w:rFonts w:ascii="Arial" w:hAnsi="Arial"/>
                <w:color w:val="000080"/>
                <w:sz w:val="20"/>
              </w:rPr>
              <w:t>7.2.a Búsqueda de evaluaciones económicas publicadas</w:t>
            </w:r>
          </w:p>
          <w:p w14:paraId="799BDA42" w14:textId="77777777" w:rsidR="001C0246" w:rsidRDefault="001C0246" w:rsidP="0004061F">
            <w:pPr>
              <w:jc w:val="both"/>
              <w:rPr>
                <w:rFonts w:ascii="Arial" w:hAnsi="Arial"/>
                <w:color w:val="000080"/>
                <w:sz w:val="20"/>
              </w:rPr>
            </w:pPr>
          </w:p>
          <w:p w14:paraId="6B111F2B" w14:textId="77777777" w:rsidR="001C0246" w:rsidRDefault="001C0246" w:rsidP="0004061F">
            <w:pPr>
              <w:jc w:val="both"/>
              <w:rPr>
                <w:rFonts w:ascii="Arial" w:hAnsi="Arial"/>
                <w:color w:val="000080"/>
                <w:sz w:val="20"/>
                <w:lang w:val="es-ES_tradnl"/>
              </w:rPr>
            </w:pPr>
            <w:r>
              <w:rPr>
                <w:rFonts w:ascii="Arial" w:hAnsi="Arial"/>
                <w:color w:val="000080"/>
                <w:sz w:val="20"/>
              </w:rPr>
              <w:t>Se propone incluir el estudio de coste-efectividad presentado y aceptado por el NICE, al incluir los últimos datos clínicos publicados (ATLAS-2M)</w:t>
            </w:r>
            <w:r w:rsidRPr="00BE3628">
              <w:rPr>
                <w:rFonts w:ascii="Arial" w:hAnsi="Arial"/>
                <w:color w:val="000080"/>
                <w:sz w:val="20"/>
                <w:vertAlign w:val="superscript"/>
              </w:rPr>
              <w:t>1</w:t>
            </w:r>
            <w:r>
              <w:rPr>
                <w:rFonts w:ascii="Arial" w:hAnsi="Arial"/>
                <w:color w:val="000080"/>
                <w:sz w:val="20"/>
              </w:rPr>
              <w:t xml:space="preserve"> y el cálculo a partir de la dosificación cada dos mes en vez de mensual, al contrario del realizado por el CADTH. Se sugiere incluir igualmente el análisis publicado </w:t>
            </w:r>
            <w:r w:rsidRPr="001329EE">
              <w:rPr>
                <w:rFonts w:ascii="Arial" w:hAnsi="Arial"/>
                <w:color w:val="000080"/>
                <w:sz w:val="20"/>
                <w:lang w:val="es-ES_tradnl"/>
              </w:rPr>
              <w:t>por la propia compañía</w:t>
            </w:r>
            <w:r w:rsidRPr="008352AA">
              <w:rPr>
                <w:rFonts w:ascii="Arial" w:hAnsi="Arial"/>
                <w:color w:val="000080"/>
                <w:sz w:val="20"/>
                <w:vertAlign w:val="superscript"/>
                <w:lang w:val="es-ES_tradnl"/>
              </w:rPr>
              <w:t>2</w:t>
            </w:r>
            <w:r>
              <w:rPr>
                <w:rFonts w:ascii="Arial" w:hAnsi="Arial"/>
                <w:color w:val="000080"/>
                <w:sz w:val="20"/>
                <w:lang w:val="es-ES_tradnl"/>
              </w:rPr>
              <w:t>.</w:t>
            </w:r>
          </w:p>
          <w:p w14:paraId="0AE5A4F1" w14:textId="77777777" w:rsidR="001C0246" w:rsidRDefault="001C0246" w:rsidP="0004061F">
            <w:pPr>
              <w:jc w:val="both"/>
              <w:rPr>
                <w:rFonts w:ascii="Arial" w:hAnsi="Arial"/>
                <w:color w:val="000080"/>
                <w:sz w:val="20"/>
                <w:lang w:val="es-ES_tradnl"/>
              </w:rPr>
            </w:pPr>
          </w:p>
          <w:p w14:paraId="26F56FD1" w14:textId="77777777" w:rsidR="001C0246" w:rsidRPr="005A14D7" w:rsidRDefault="001C0246" w:rsidP="0004061F">
            <w:pPr>
              <w:jc w:val="both"/>
              <w:rPr>
                <w:rFonts w:ascii="Arial" w:hAnsi="Arial"/>
                <w:color w:val="000080"/>
                <w:sz w:val="16"/>
                <w:szCs w:val="16"/>
                <w:lang w:val="es-ES_tradnl"/>
              </w:rPr>
            </w:pPr>
            <w:r w:rsidRPr="00E033B7">
              <w:rPr>
                <w:rFonts w:ascii="Arial" w:hAnsi="Arial"/>
                <w:color w:val="000080"/>
                <w:sz w:val="16"/>
                <w:szCs w:val="16"/>
                <w:u w:val="single"/>
                <w:lang w:val="es-ES_tradnl"/>
              </w:rPr>
              <w:t>Referencias</w:t>
            </w:r>
            <w:r w:rsidRPr="003853C2">
              <w:rPr>
                <w:rFonts w:ascii="Arial" w:hAnsi="Arial"/>
                <w:color w:val="000080"/>
                <w:sz w:val="16"/>
                <w:szCs w:val="16"/>
                <w:lang w:val="es-ES_tradnl"/>
              </w:rPr>
              <w:t>:</w:t>
            </w:r>
          </w:p>
          <w:p w14:paraId="30CF7C98" w14:textId="77777777" w:rsidR="001C0246" w:rsidRPr="005A14D7" w:rsidRDefault="001C0246" w:rsidP="0004061F">
            <w:pPr>
              <w:jc w:val="both"/>
              <w:rPr>
                <w:rFonts w:ascii="Arial" w:hAnsi="Arial"/>
                <w:color w:val="000080"/>
                <w:sz w:val="16"/>
                <w:szCs w:val="16"/>
                <w:lang w:val="en-US"/>
              </w:rPr>
            </w:pPr>
            <w:r>
              <w:rPr>
                <w:rFonts w:ascii="Arial" w:hAnsi="Arial"/>
                <w:color w:val="000080"/>
                <w:sz w:val="16"/>
                <w:szCs w:val="16"/>
                <w:lang w:val="es-ES_tradnl"/>
              </w:rPr>
              <w:t>1.</w:t>
            </w:r>
            <w:r w:rsidRPr="003853C2">
              <w:rPr>
                <w:rFonts w:ascii="Arial" w:hAnsi="Arial"/>
                <w:color w:val="000080"/>
                <w:sz w:val="16"/>
                <w:szCs w:val="16"/>
                <w:lang w:val="es-ES_tradnl"/>
              </w:rPr>
              <w:t xml:space="preserve"> </w:t>
            </w:r>
            <w:r w:rsidRPr="00B962B6">
              <w:rPr>
                <w:rFonts w:ascii="Arial" w:hAnsi="Arial"/>
                <w:color w:val="000080"/>
                <w:sz w:val="16"/>
                <w:szCs w:val="16"/>
                <w:lang w:val="es-ES_tradnl"/>
              </w:rPr>
              <w:t>Jaeger H, et al. Lancet HIV. 2021 Nov;8(11</w:t>
            </w:r>
            <w:proofErr w:type="gramStart"/>
            <w:r w:rsidRPr="00B962B6">
              <w:rPr>
                <w:rFonts w:ascii="Arial" w:hAnsi="Arial"/>
                <w:color w:val="000080"/>
                <w:sz w:val="16"/>
                <w:szCs w:val="16"/>
                <w:lang w:val="es-ES_tradnl"/>
              </w:rPr>
              <w:t>):e</w:t>
            </w:r>
            <w:proofErr w:type="gramEnd"/>
            <w:r w:rsidRPr="00B962B6">
              <w:rPr>
                <w:rFonts w:ascii="Arial" w:hAnsi="Arial"/>
                <w:color w:val="000080"/>
                <w:sz w:val="16"/>
                <w:szCs w:val="16"/>
                <w:lang w:val="es-ES_tradnl"/>
              </w:rPr>
              <w:t>679-e689</w:t>
            </w:r>
            <w:r>
              <w:rPr>
                <w:rFonts w:ascii="Arial" w:hAnsi="Arial"/>
                <w:color w:val="000080"/>
                <w:sz w:val="16"/>
                <w:szCs w:val="16"/>
                <w:lang w:val="es-ES_tradnl"/>
              </w:rPr>
              <w:t xml:space="preserve">; </w:t>
            </w:r>
            <w:r w:rsidRPr="004E05F3">
              <w:rPr>
                <w:rFonts w:ascii="Arial" w:hAnsi="Arial"/>
                <w:color w:val="000080"/>
                <w:sz w:val="16"/>
                <w:szCs w:val="16"/>
                <w:lang w:val="es-ES_tradnl"/>
              </w:rPr>
              <w:t xml:space="preserve">2. </w:t>
            </w:r>
            <w:r w:rsidRPr="00722228">
              <w:rPr>
                <w:rFonts w:ascii="Arial" w:hAnsi="Arial"/>
                <w:color w:val="000080"/>
                <w:sz w:val="16"/>
                <w:szCs w:val="16"/>
                <w:lang w:val="en-GB"/>
              </w:rPr>
              <w:t xml:space="preserve">NICE final appraisal document. </w:t>
            </w:r>
            <w:r w:rsidRPr="003853C2">
              <w:rPr>
                <w:rFonts w:ascii="Arial" w:hAnsi="Arial"/>
                <w:color w:val="000080"/>
                <w:sz w:val="16"/>
                <w:szCs w:val="16"/>
                <w:lang w:val="en-US"/>
              </w:rPr>
              <w:t>Cabotegravir with rilpivirine for treating HIV.</w:t>
            </w:r>
            <w:r>
              <w:rPr>
                <w:rFonts w:ascii="Arial" w:hAnsi="Arial"/>
                <w:color w:val="000080"/>
                <w:sz w:val="16"/>
                <w:szCs w:val="16"/>
                <w:lang w:val="en-US"/>
              </w:rPr>
              <w:t xml:space="preserve"> 2021</w:t>
            </w:r>
          </w:p>
        </w:tc>
        <w:tc>
          <w:tcPr>
            <w:tcW w:w="3681" w:type="dxa"/>
          </w:tcPr>
          <w:p w14:paraId="22EB9AA1" w14:textId="77777777" w:rsidR="001C0246" w:rsidRPr="0089769D" w:rsidRDefault="001C0246" w:rsidP="0004061F">
            <w:pPr>
              <w:jc w:val="both"/>
              <w:rPr>
                <w:rFonts w:ascii="Arial" w:hAnsi="Arial" w:cs="Arial"/>
                <w:b/>
                <w:color w:val="000080"/>
                <w:sz w:val="20"/>
                <w:szCs w:val="20"/>
              </w:rPr>
            </w:pPr>
            <w:r w:rsidRPr="0089769D">
              <w:rPr>
                <w:rFonts w:ascii="Arial" w:hAnsi="Arial" w:cs="Arial"/>
                <w:b/>
                <w:color w:val="000080"/>
                <w:sz w:val="20"/>
                <w:szCs w:val="20"/>
              </w:rPr>
              <w:t>Se acepta.</w:t>
            </w:r>
          </w:p>
          <w:p w14:paraId="4397C9EF" w14:textId="77777777" w:rsidR="001C0246" w:rsidRPr="0089769D" w:rsidRDefault="001C0246" w:rsidP="0004061F">
            <w:pPr>
              <w:jc w:val="both"/>
              <w:rPr>
                <w:rFonts w:ascii="Arial" w:hAnsi="Arial" w:cs="Arial"/>
                <w:color w:val="000080"/>
                <w:sz w:val="20"/>
                <w:szCs w:val="20"/>
              </w:rPr>
            </w:pPr>
            <w:r>
              <w:rPr>
                <w:rFonts w:ascii="Arial" w:hAnsi="Arial" w:cs="Arial"/>
                <w:color w:val="000080"/>
                <w:sz w:val="20"/>
                <w:szCs w:val="20"/>
              </w:rPr>
              <w:t>Se incluye la referencia de NICE.</w:t>
            </w:r>
          </w:p>
          <w:p w14:paraId="312ABF8D" w14:textId="77777777" w:rsidR="001C0246" w:rsidRPr="0089769D" w:rsidRDefault="001C0246" w:rsidP="0004061F">
            <w:pPr>
              <w:jc w:val="both"/>
              <w:rPr>
                <w:rFonts w:ascii="Arial" w:hAnsi="Arial" w:cs="Arial"/>
                <w:color w:val="000080"/>
                <w:sz w:val="20"/>
                <w:szCs w:val="20"/>
                <w:lang w:val="en-US"/>
              </w:rPr>
            </w:pPr>
          </w:p>
        </w:tc>
      </w:tr>
      <w:tr w:rsidR="001C0246" w:rsidRPr="00054223" w14:paraId="3322FB7B" w14:textId="77777777" w:rsidTr="00B47AC8">
        <w:trPr>
          <w:jc w:val="center"/>
        </w:trPr>
        <w:tc>
          <w:tcPr>
            <w:tcW w:w="1413" w:type="dxa"/>
          </w:tcPr>
          <w:p w14:paraId="282EAC2C" w14:textId="77777777" w:rsidR="001C0246" w:rsidRPr="00965440" w:rsidRDefault="001C0246" w:rsidP="0004061F">
            <w:pPr>
              <w:jc w:val="both"/>
              <w:rPr>
                <w:rFonts w:ascii="Arial" w:hAnsi="Arial"/>
                <w:color w:val="000080"/>
                <w:sz w:val="20"/>
                <w:lang w:val="en-US"/>
              </w:rPr>
            </w:pPr>
            <w:r w:rsidRPr="00F56386">
              <w:rPr>
                <w:rFonts w:ascii="Arial" w:hAnsi="Arial"/>
                <w:color w:val="000080"/>
                <w:sz w:val="20"/>
                <w:lang w:val="en-US"/>
              </w:rPr>
              <w:t>Victoria Neches, Market Access S</w:t>
            </w:r>
            <w:r>
              <w:rPr>
                <w:rFonts w:ascii="Arial" w:hAnsi="Arial"/>
                <w:color w:val="000080"/>
                <w:sz w:val="20"/>
                <w:lang w:val="en-US"/>
              </w:rPr>
              <w:t>pecialist, GSK</w:t>
            </w:r>
          </w:p>
        </w:tc>
        <w:tc>
          <w:tcPr>
            <w:tcW w:w="5249" w:type="dxa"/>
          </w:tcPr>
          <w:p w14:paraId="218FE4E9" w14:textId="77777777" w:rsidR="001C0246" w:rsidRPr="005A1FA9" w:rsidRDefault="001C0246" w:rsidP="0004061F">
            <w:pPr>
              <w:jc w:val="both"/>
              <w:rPr>
                <w:rFonts w:ascii="Arial" w:hAnsi="Arial"/>
                <w:color w:val="000080"/>
                <w:sz w:val="20"/>
              </w:rPr>
            </w:pPr>
            <w:r w:rsidRPr="005A1FA9">
              <w:rPr>
                <w:rFonts w:ascii="Arial" w:hAnsi="Arial"/>
                <w:color w:val="000080"/>
                <w:sz w:val="20"/>
              </w:rPr>
              <w:t xml:space="preserve">7.3.1 Análisis de minimización de costes. Estudios propios. </w:t>
            </w:r>
            <w:r>
              <w:rPr>
                <w:rFonts w:ascii="Arial" w:hAnsi="Arial"/>
                <w:color w:val="000080"/>
                <w:sz w:val="20"/>
              </w:rPr>
              <w:t>Pág. 40</w:t>
            </w:r>
            <w:r w:rsidRPr="005A1FA9">
              <w:rPr>
                <w:rFonts w:ascii="Arial" w:hAnsi="Arial"/>
                <w:color w:val="000080"/>
                <w:sz w:val="20"/>
              </w:rPr>
              <w:t xml:space="preserve"> </w:t>
            </w:r>
          </w:p>
          <w:p w14:paraId="284D78B7" w14:textId="77777777" w:rsidR="001C0246" w:rsidRPr="005A1FA9" w:rsidRDefault="001C0246" w:rsidP="0004061F">
            <w:pPr>
              <w:jc w:val="both"/>
              <w:rPr>
                <w:rFonts w:ascii="Arial" w:hAnsi="Arial"/>
                <w:color w:val="000080"/>
                <w:sz w:val="20"/>
              </w:rPr>
            </w:pPr>
          </w:p>
          <w:p w14:paraId="3F1CD58E" w14:textId="77777777" w:rsidR="001C0246" w:rsidRPr="005A1FA9" w:rsidRDefault="001C0246" w:rsidP="0004061F">
            <w:pPr>
              <w:jc w:val="both"/>
              <w:rPr>
                <w:rFonts w:ascii="Arial" w:hAnsi="Arial"/>
                <w:color w:val="000080"/>
                <w:sz w:val="20"/>
              </w:rPr>
            </w:pPr>
            <w:r w:rsidRPr="005A1FA9">
              <w:rPr>
                <w:rFonts w:ascii="Arial" w:hAnsi="Arial"/>
                <w:color w:val="000080"/>
                <w:sz w:val="20"/>
              </w:rPr>
              <w:t xml:space="preserve">La disponibilidad de las formas orales del régimen </w:t>
            </w:r>
            <w:r>
              <w:rPr>
                <w:rFonts w:ascii="Arial" w:hAnsi="Arial"/>
                <w:color w:val="000080"/>
                <w:sz w:val="20"/>
              </w:rPr>
              <w:t>AP</w:t>
            </w:r>
            <w:r w:rsidRPr="005A1FA9">
              <w:rPr>
                <w:rFonts w:ascii="Arial" w:hAnsi="Arial"/>
                <w:color w:val="000080"/>
                <w:sz w:val="20"/>
              </w:rPr>
              <w:t xml:space="preserve"> minimiza </w:t>
            </w:r>
            <w:r>
              <w:rPr>
                <w:rFonts w:ascii="Arial" w:hAnsi="Arial"/>
                <w:color w:val="000080"/>
                <w:sz w:val="20"/>
              </w:rPr>
              <w:t>el</w:t>
            </w:r>
            <w:r w:rsidRPr="005A1FA9">
              <w:rPr>
                <w:rFonts w:ascii="Arial" w:hAnsi="Arial"/>
                <w:color w:val="000080"/>
                <w:sz w:val="20"/>
              </w:rPr>
              <w:t xml:space="preserve"> riesgo</w:t>
            </w:r>
            <w:r>
              <w:rPr>
                <w:rFonts w:ascii="Arial" w:hAnsi="Arial"/>
                <w:color w:val="000080"/>
                <w:sz w:val="20"/>
              </w:rPr>
              <w:t xml:space="preserve"> de descompensación por falta de adherencia</w:t>
            </w:r>
            <w:r w:rsidRPr="005A1FA9">
              <w:rPr>
                <w:rFonts w:ascii="Arial" w:hAnsi="Arial"/>
                <w:color w:val="000080"/>
                <w:sz w:val="20"/>
              </w:rPr>
              <w:t>, ya que si un paciente no pudiese acudir por cualquier razón a la visita programada el profesional sanitario puede prescribirle los orales durante un periodo de tiempo.</w:t>
            </w:r>
            <w:r>
              <w:rPr>
                <w:rFonts w:ascii="Arial" w:hAnsi="Arial"/>
                <w:color w:val="000080"/>
                <w:sz w:val="20"/>
              </w:rPr>
              <w:t xml:space="preserve"> Así mismo</w:t>
            </w:r>
            <w:r w:rsidRPr="005A1FA9">
              <w:rPr>
                <w:rFonts w:ascii="Arial" w:hAnsi="Arial"/>
                <w:color w:val="000080"/>
                <w:sz w:val="20"/>
              </w:rPr>
              <w:t xml:space="preserve">, </w:t>
            </w:r>
            <w:r>
              <w:rPr>
                <w:rFonts w:ascii="Arial" w:hAnsi="Arial"/>
                <w:color w:val="000080"/>
                <w:sz w:val="20"/>
              </w:rPr>
              <w:t xml:space="preserve">con CAB+RPV AP se dispone la certeza de su administración </w:t>
            </w:r>
            <w:r w:rsidRPr="005A1FA9">
              <w:rPr>
                <w:rFonts w:ascii="Arial" w:hAnsi="Arial"/>
                <w:color w:val="000080"/>
                <w:sz w:val="20"/>
              </w:rPr>
              <w:t>al ser un tratamiento directamente observable por el profesional sanitario (</w:t>
            </w:r>
            <w:r>
              <w:rPr>
                <w:rFonts w:ascii="Arial" w:hAnsi="Arial"/>
                <w:color w:val="000080"/>
                <w:sz w:val="20"/>
              </w:rPr>
              <w:t xml:space="preserve">cumplimiento terapéutico del </w:t>
            </w:r>
            <w:r w:rsidRPr="005A1FA9">
              <w:rPr>
                <w:rFonts w:ascii="Arial" w:hAnsi="Arial"/>
                <w:color w:val="000080"/>
                <w:sz w:val="20"/>
              </w:rPr>
              <w:t>100%)</w:t>
            </w:r>
            <w:r>
              <w:rPr>
                <w:rFonts w:ascii="Arial" w:hAnsi="Arial"/>
                <w:color w:val="000080"/>
                <w:sz w:val="20"/>
              </w:rPr>
              <w:t xml:space="preserve"> y, como se ha mencionado previamente, se ha observado una elevada adherencia a las visitas hasta &gt;5 años de seguimiento en </w:t>
            </w:r>
            <w:r>
              <w:rPr>
                <w:rFonts w:ascii="Arial" w:hAnsi="Arial"/>
                <w:color w:val="000080"/>
                <w:sz w:val="20"/>
              </w:rPr>
              <w:lastRenderedPageBreak/>
              <w:t>el LATTE-2. Debido a estas razones, se propone incluir esta información en este apartado.</w:t>
            </w:r>
          </w:p>
        </w:tc>
        <w:tc>
          <w:tcPr>
            <w:tcW w:w="3681" w:type="dxa"/>
          </w:tcPr>
          <w:p w14:paraId="50397097" w14:textId="77777777" w:rsidR="001C0246" w:rsidRDefault="001C0246" w:rsidP="0004061F">
            <w:pPr>
              <w:jc w:val="both"/>
              <w:rPr>
                <w:rFonts w:ascii="Arial" w:hAnsi="Arial" w:cs="Arial"/>
                <w:b/>
                <w:color w:val="000080"/>
                <w:sz w:val="20"/>
                <w:szCs w:val="20"/>
                <w:lang w:val="es-ES_tradnl"/>
              </w:rPr>
            </w:pPr>
            <w:r w:rsidRPr="004B49F3">
              <w:rPr>
                <w:rFonts w:ascii="Arial" w:hAnsi="Arial" w:cs="Arial"/>
                <w:b/>
                <w:color w:val="000080"/>
                <w:sz w:val="20"/>
                <w:szCs w:val="20"/>
                <w:lang w:val="es-ES_tradnl"/>
              </w:rPr>
              <w:lastRenderedPageBreak/>
              <w:t>No se acepta.</w:t>
            </w:r>
          </w:p>
          <w:p w14:paraId="46A1400D" w14:textId="77777777" w:rsidR="001C0246" w:rsidRPr="004B49F3" w:rsidRDefault="001C0246" w:rsidP="0004061F">
            <w:pPr>
              <w:jc w:val="both"/>
              <w:rPr>
                <w:rFonts w:ascii="Arial" w:hAnsi="Arial" w:cs="Arial"/>
                <w:color w:val="000080"/>
                <w:sz w:val="20"/>
                <w:szCs w:val="20"/>
                <w:lang w:val="es-ES_tradnl"/>
              </w:rPr>
            </w:pPr>
            <w:r>
              <w:rPr>
                <w:rFonts w:ascii="Arial" w:hAnsi="Arial" w:cs="Arial"/>
                <w:color w:val="000080"/>
                <w:sz w:val="20"/>
                <w:szCs w:val="20"/>
                <w:lang w:val="es-ES_tradnl"/>
              </w:rPr>
              <w:t>Existe incertidumbre acerca de las tasas de no adherencia a los regímenes orales, tal y como recoge NICE en su informe mencionado antes</w:t>
            </w:r>
            <w:r w:rsidRPr="004B49F3">
              <w:rPr>
                <w:rFonts w:ascii="Arial" w:hAnsi="Arial" w:cs="Arial"/>
                <w:color w:val="000080"/>
                <w:sz w:val="20"/>
                <w:szCs w:val="20"/>
                <w:vertAlign w:val="superscript"/>
                <w:lang w:val="es-ES_tradnl"/>
              </w:rPr>
              <w:t>47</w:t>
            </w:r>
            <w:r>
              <w:rPr>
                <w:rFonts w:ascii="Arial" w:hAnsi="Arial" w:cs="Arial"/>
                <w:color w:val="000080"/>
                <w:sz w:val="20"/>
                <w:szCs w:val="20"/>
                <w:lang w:val="es-ES_tradnl"/>
              </w:rPr>
              <w:t xml:space="preserve">. </w:t>
            </w:r>
          </w:p>
        </w:tc>
      </w:tr>
      <w:tr w:rsidR="001C0246" w:rsidRPr="001329EE" w14:paraId="23F68B3D" w14:textId="77777777" w:rsidTr="00B47AC8">
        <w:trPr>
          <w:jc w:val="center"/>
        </w:trPr>
        <w:tc>
          <w:tcPr>
            <w:tcW w:w="1413" w:type="dxa"/>
          </w:tcPr>
          <w:p w14:paraId="60165F78" w14:textId="77777777" w:rsidR="001C0246" w:rsidRPr="00965440" w:rsidRDefault="001C0246" w:rsidP="0004061F">
            <w:pPr>
              <w:jc w:val="both"/>
              <w:rPr>
                <w:rFonts w:ascii="Arial" w:hAnsi="Arial"/>
                <w:color w:val="000080"/>
                <w:sz w:val="20"/>
                <w:lang w:val="en-US"/>
              </w:rPr>
            </w:pPr>
            <w:r w:rsidRPr="00F56386">
              <w:rPr>
                <w:rFonts w:ascii="Arial" w:hAnsi="Arial"/>
                <w:color w:val="000080"/>
                <w:sz w:val="20"/>
                <w:lang w:val="en-US"/>
              </w:rPr>
              <w:lastRenderedPageBreak/>
              <w:t>Victoria Neches, Market Access S</w:t>
            </w:r>
            <w:r>
              <w:rPr>
                <w:rFonts w:ascii="Arial" w:hAnsi="Arial"/>
                <w:color w:val="000080"/>
                <w:sz w:val="20"/>
                <w:lang w:val="en-US"/>
              </w:rPr>
              <w:t>pecialist, GSK</w:t>
            </w:r>
          </w:p>
        </w:tc>
        <w:tc>
          <w:tcPr>
            <w:tcW w:w="5249" w:type="dxa"/>
          </w:tcPr>
          <w:p w14:paraId="55596ADD" w14:textId="77777777" w:rsidR="001C0246" w:rsidRDefault="001C0246" w:rsidP="0004061F">
            <w:pPr>
              <w:jc w:val="both"/>
              <w:rPr>
                <w:rFonts w:ascii="Arial" w:hAnsi="Arial"/>
                <w:color w:val="000080"/>
                <w:sz w:val="20"/>
                <w:lang w:val="es-ES_tradnl"/>
              </w:rPr>
            </w:pPr>
            <w:r w:rsidRPr="001F22A9">
              <w:rPr>
                <w:rFonts w:ascii="Arial" w:hAnsi="Arial"/>
                <w:color w:val="000080"/>
                <w:sz w:val="20"/>
                <w:lang w:val="es-ES_tradnl"/>
              </w:rPr>
              <w:t>Tabla 7.4.1.1. Estimación de la población diana en tratamientos de duración prolongada “Población de referencia”.</w:t>
            </w:r>
          </w:p>
          <w:p w14:paraId="62658C2E" w14:textId="77777777" w:rsidR="001C0246" w:rsidRDefault="001C0246" w:rsidP="0004061F">
            <w:pPr>
              <w:jc w:val="both"/>
              <w:rPr>
                <w:rFonts w:ascii="Arial" w:hAnsi="Arial"/>
                <w:color w:val="000080"/>
                <w:sz w:val="20"/>
                <w:lang w:val="es-ES_tradnl"/>
              </w:rPr>
            </w:pPr>
          </w:p>
          <w:p w14:paraId="6CBFB020" w14:textId="77777777" w:rsidR="001C0246" w:rsidRPr="00236977" w:rsidRDefault="001C0246" w:rsidP="0004061F">
            <w:pPr>
              <w:jc w:val="both"/>
              <w:rPr>
                <w:rFonts w:ascii="Arial" w:hAnsi="Arial"/>
                <w:color w:val="000080"/>
                <w:sz w:val="20"/>
                <w:lang w:val="es-ES_tradnl"/>
              </w:rPr>
            </w:pPr>
            <w:r>
              <w:rPr>
                <w:rFonts w:ascii="Arial" w:hAnsi="Arial"/>
                <w:color w:val="000080"/>
                <w:sz w:val="20"/>
                <w:lang w:val="es-ES_tradnl"/>
              </w:rPr>
              <w:t xml:space="preserve">La estimación de pacientes expuesta no </w:t>
            </w:r>
            <w:r w:rsidRPr="00236977">
              <w:rPr>
                <w:rFonts w:ascii="Arial" w:hAnsi="Arial"/>
                <w:color w:val="000080"/>
                <w:sz w:val="20"/>
                <w:lang w:val="es-ES_tradnl"/>
              </w:rPr>
              <w:t xml:space="preserve">está </w:t>
            </w:r>
            <w:r>
              <w:rPr>
                <w:rFonts w:ascii="Arial" w:hAnsi="Arial"/>
                <w:color w:val="000080"/>
                <w:sz w:val="20"/>
                <w:lang w:val="es-ES_tradnl"/>
              </w:rPr>
              <w:t>teniendo en cuenta que el régimen CAB+RPV AP no dispone de indicación en pacientes naïve, si no en pacientes virológicamente suprimidos, por lo</w:t>
            </w:r>
            <w:r w:rsidRPr="00236977">
              <w:rPr>
                <w:rFonts w:ascii="Arial" w:hAnsi="Arial"/>
                <w:color w:val="000080"/>
                <w:sz w:val="20"/>
                <w:lang w:val="es-ES_tradnl"/>
              </w:rPr>
              <w:t xml:space="preserve"> que </w:t>
            </w:r>
            <w:r>
              <w:rPr>
                <w:rFonts w:ascii="Arial" w:hAnsi="Arial"/>
                <w:color w:val="000080"/>
                <w:sz w:val="20"/>
                <w:lang w:val="es-ES_tradnl"/>
              </w:rPr>
              <w:t>se sugiere seguir</w:t>
            </w:r>
            <w:r w:rsidRPr="00236977">
              <w:rPr>
                <w:rFonts w:ascii="Arial" w:hAnsi="Arial"/>
                <w:color w:val="000080"/>
                <w:sz w:val="20"/>
                <w:lang w:val="es-ES_tradnl"/>
              </w:rPr>
              <w:t xml:space="preserve"> la estructura de los datos de vigilancia epidemiológica del Ministerio de Sanidad</w:t>
            </w:r>
            <w:r w:rsidRPr="007F06EB">
              <w:rPr>
                <w:rFonts w:ascii="Arial" w:hAnsi="Arial"/>
                <w:color w:val="000080"/>
                <w:sz w:val="20"/>
                <w:vertAlign w:val="superscript"/>
                <w:lang w:val="es-ES_tradnl"/>
              </w:rPr>
              <w:t>1</w:t>
            </w:r>
            <w:r w:rsidRPr="00236977">
              <w:rPr>
                <w:rFonts w:ascii="Arial" w:hAnsi="Arial"/>
                <w:color w:val="000080"/>
                <w:sz w:val="20"/>
                <w:lang w:val="es-ES_tradnl"/>
              </w:rPr>
              <w:t>.</w:t>
            </w:r>
            <w:r>
              <w:rPr>
                <w:rFonts w:ascii="Arial" w:hAnsi="Arial"/>
                <w:color w:val="000080"/>
                <w:sz w:val="20"/>
                <w:lang w:val="es-ES_tradnl"/>
              </w:rPr>
              <w:t xml:space="preserve"> Además, debe tenerse en cuenta el dinamismo anual de cambio de tratamiento.</w:t>
            </w:r>
          </w:p>
          <w:p w14:paraId="10D4BFA7" w14:textId="77777777" w:rsidR="001C0246" w:rsidRPr="00236977" w:rsidRDefault="001C0246" w:rsidP="0004061F">
            <w:pPr>
              <w:jc w:val="both"/>
              <w:rPr>
                <w:rFonts w:ascii="Arial" w:hAnsi="Arial"/>
                <w:color w:val="000080"/>
                <w:sz w:val="20"/>
                <w:lang w:val="es-ES_tradnl"/>
              </w:rPr>
            </w:pPr>
          </w:p>
          <w:p w14:paraId="4CC91F3E" w14:textId="77777777" w:rsidR="001C0246" w:rsidRPr="00FB7F35" w:rsidRDefault="001C0246" w:rsidP="0004061F">
            <w:pPr>
              <w:jc w:val="both"/>
              <w:rPr>
                <w:rFonts w:ascii="Arial" w:hAnsi="Arial"/>
                <w:color w:val="000080"/>
                <w:sz w:val="16"/>
                <w:szCs w:val="16"/>
                <w:lang w:val="es-ES_tradnl"/>
              </w:rPr>
            </w:pPr>
            <w:r w:rsidRPr="000C4857">
              <w:rPr>
                <w:rFonts w:ascii="Arial" w:hAnsi="Arial"/>
                <w:color w:val="000080"/>
                <w:sz w:val="16"/>
                <w:szCs w:val="16"/>
                <w:u w:val="single"/>
                <w:lang w:val="es-ES_tradnl"/>
              </w:rPr>
              <w:t>Referencia</w:t>
            </w:r>
            <w:r w:rsidRPr="00FB7F35">
              <w:rPr>
                <w:rFonts w:ascii="Arial" w:hAnsi="Arial"/>
                <w:color w:val="000080"/>
                <w:sz w:val="16"/>
                <w:szCs w:val="16"/>
                <w:lang w:val="es-ES_tradnl"/>
              </w:rPr>
              <w:t xml:space="preserve">: </w:t>
            </w:r>
          </w:p>
          <w:p w14:paraId="5AC0627E" w14:textId="77777777" w:rsidR="001C0246" w:rsidRPr="001329EE" w:rsidRDefault="001C0246" w:rsidP="0004061F">
            <w:pPr>
              <w:jc w:val="both"/>
              <w:rPr>
                <w:rFonts w:ascii="Arial" w:hAnsi="Arial"/>
                <w:color w:val="000080"/>
                <w:sz w:val="20"/>
                <w:lang w:val="es-ES_tradnl"/>
              </w:rPr>
            </w:pPr>
            <w:r w:rsidRPr="00FB7F35">
              <w:rPr>
                <w:rFonts w:ascii="Arial" w:hAnsi="Arial"/>
                <w:color w:val="000080"/>
                <w:sz w:val="16"/>
                <w:szCs w:val="16"/>
                <w:lang w:val="es-ES_tradnl"/>
              </w:rPr>
              <w:t>1. Unidad de vigilancia del VIH, ITS y hepatitis. Actualización del Continuo de Atención del VIH en España, 2017-2019. Instituto de Salud Carlos III / Plan Nacional sobre el Sida - Dirección General de Salud Pública; 2020.</w:t>
            </w:r>
          </w:p>
        </w:tc>
        <w:tc>
          <w:tcPr>
            <w:tcW w:w="3681" w:type="dxa"/>
          </w:tcPr>
          <w:p w14:paraId="218F54DE" w14:textId="77777777" w:rsidR="001C0246" w:rsidRPr="004B49F3" w:rsidRDefault="001C0246" w:rsidP="0004061F">
            <w:pPr>
              <w:jc w:val="both"/>
              <w:rPr>
                <w:rFonts w:ascii="Arial" w:hAnsi="Arial" w:cs="Arial"/>
                <w:b/>
                <w:color w:val="000080"/>
                <w:sz w:val="20"/>
                <w:szCs w:val="20"/>
                <w:lang w:val="es-ES_tradnl"/>
              </w:rPr>
            </w:pPr>
            <w:r w:rsidRPr="004B49F3">
              <w:rPr>
                <w:rFonts w:ascii="Arial" w:hAnsi="Arial" w:cs="Arial"/>
                <w:b/>
                <w:color w:val="000080"/>
                <w:sz w:val="20"/>
                <w:szCs w:val="20"/>
                <w:lang w:val="es-ES_tradnl"/>
              </w:rPr>
              <w:t>No se acepta.</w:t>
            </w:r>
          </w:p>
          <w:p w14:paraId="12B77B01" w14:textId="77777777" w:rsidR="001C0246" w:rsidRPr="0089769D" w:rsidRDefault="001C0246" w:rsidP="0004061F">
            <w:pPr>
              <w:jc w:val="both"/>
              <w:rPr>
                <w:rFonts w:ascii="Arial" w:hAnsi="Arial" w:cs="Arial"/>
                <w:color w:val="000080"/>
                <w:sz w:val="20"/>
                <w:szCs w:val="20"/>
                <w:lang w:val="es-ES_tradnl"/>
              </w:rPr>
            </w:pPr>
            <w:r>
              <w:rPr>
                <w:rFonts w:ascii="Arial" w:hAnsi="Arial" w:cs="Arial"/>
                <w:color w:val="000080"/>
                <w:sz w:val="20"/>
                <w:szCs w:val="20"/>
                <w:lang w:val="es-ES_tradnl"/>
              </w:rPr>
              <w:t>Como se indica en la tabla 7.4.1.1 en el punto C, se ha estimado la población para pacientes con tratamiento ARV y CVP suprimida.</w:t>
            </w:r>
          </w:p>
        </w:tc>
      </w:tr>
      <w:tr w:rsidR="001C0246" w:rsidRPr="003B2177" w14:paraId="24B3B2BE" w14:textId="77777777" w:rsidTr="00B47AC8">
        <w:trPr>
          <w:jc w:val="center"/>
        </w:trPr>
        <w:tc>
          <w:tcPr>
            <w:tcW w:w="1413" w:type="dxa"/>
          </w:tcPr>
          <w:p w14:paraId="44486DA4" w14:textId="77777777" w:rsidR="001C0246" w:rsidRPr="00965440" w:rsidRDefault="001C0246" w:rsidP="0004061F">
            <w:pPr>
              <w:jc w:val="both"/>
              <w:rPr>
                <w:rFonts w:ascii="Arial" w:hAnsi="Arial"/>
                <w:color w:val="000080"/>
                <w:sz w:val="20"/>
                <w:lang w:val="en-US"/>
              </w:rPr>
            </w:pPr>
            <w:r w:rsidRPr="00F56386">
              <w:rPr>
                <w:rFonts w:ascii="Arial" w:hAnsi="Arial"/>
                <w:color w:val="000080"/>
                <w:sz w:val="20"/>
                <w:lang w:val="en-US"/>
              </w:rPr>
              <w:t>Victoria Neches, Market Access S</w:t>
            </w:r>
            <w:r>
              <w:rPr>
                <w:rFonts w:ascii="Arial" w:hAnsi="Arial"/>
                <w:color w:val="000080"/>
                <w:sz w:val="20"/>
                <w:lang w:val="en-US"/>
              </w:rPr>
              <w:t>pecialist, GSK</w:t>
            </w:r>
          </w:p>
        </w:tc>
        <w:tc>
          <w:tcPr>
            <w:tcW w:w="5249" w:type="dxa"/>
          </w:tcPr>
          <w:p w14:paraId="29A2F52F" w14:textId="77777777" w:rsidR="001C0246" w:rsidRPr="00E26977" w:rsidRDefault="001C0246" w:rsidP="0004061F">
            <w:pPr>
              <w:jc w:val="both"/>
              <w:rPr>
                <w:rFonts w:ascii="Arial" w:hAnsi="Arial"/>
                <w:color w:val="000080"/>
                <w:sz w:val="20"/>
                <w:lang w:val="es-ES_tradnl"/>
              </w:rPr>
            </w:pPr>
            <w:r w:rsidRPr="00E26977">
              <w:rPr>
                <w:rFonts w:ascii="Arial" w:hAnsi="Arial"/>
                <w:color w:val="000080"/>
                <w:sz w:val="20"/>
                <w:lang w:val="es-ES_tradnl"/>
              </w:rPr>
              <w:t>7.5.1 Criterios de precio y financiación.</w:t>
            </w:r>
          </w:p>
          <w:p w14:paraId="6BA4E649" w14:textId="77777777" w:rsidR="001C0246" w:rsidRPr="00E26977" w:rsidRDefault="001C0246" w:rsidP="0004061F">
            <w:pPr>
              <w:jc w:val="both"/>
              <w:rPr>
                <w:rFonts w:ascii="Arial" w:hAnsi="Arial"/>
                <w:color w:val="000080"/>
                <w:sz w:val="20"/>
                <w:lang w:val="es-ES_tradnl"/>
              </w:rPr>
            </w:pPr>
          </w:p>
          <w:p w14:paraId="30237309" w14:textId="77777777" w:rsidR="001C0246" w:rsidRPr="00E26977" w:rsidRDefault="001C0246" w:rsidP="0004061F">
            <w:pPr>
              <w:jc w:val="both"/>
              <w:rPr>
                <w:rFonts w:ascii="Arial" w:hAnsi="Arial"/>
                <w:color w:val="000080"/>
                <w:sz w:val="20"/>
                <w:szCs w:val="20"/>
              </w:rPr>
            </w:pPr>
            <w:r w:rsidRPr="00E26977">
              <w:rPr>
                <w:rFonts w:ascii="Arial" w:hAnsi="Arial"/>
                <w:color w:val="000080"/>
                <w:sz w:val="20"/>
                <w:szCs w:val="20"/>
              </w:rPr>
              <w:t xml:space="preserve">Se acepta que, debido al diseño de no inferioridad de los ensayos clínicos, pueda considerarse que no hay valor terapéutico añadido, pero la innovación que CAB+RPV </w:t>
            </w:r>
            <w:r>
              <w:rPr>
                <w:rFonts w:ascii="Arial" w:hAnsi="Arial"/>
                <w:color w:val="000080"/>
                <w:sz w:val="20"/>
                <w:szCs w:val="20"/>
              </w:rPr>
              <w:t>AP</w:t>
            </w:r>
            <w:r w:rsidRPr="00E26977">
              <w:rPr>
                <w:rFonts w:ascii="Arial" w:hAnsi="Arial"/>
                <w:color w:val="000080"/>
                <w:sz w:val="20"/>
                <w:szCs w:val="20"/>
              </w:rPr>
              <w:t xml:space="preserve"> traerá a los pacientes al ser el primer régimen inyectable de acción prolongada </w:t>
            </w:r>
            <w:r>
              <w:rPr>
                <w:rFonts w:ascii="Arial" w:hAnsi="Arial"/>
                <w:color w:val="000080"/>
                <w:sz w:val="20"/>
                <w:szCs w:val="20"/>
              </w:rPr>
              <w:t>se focaliza en otras áreas:</w:t>
            </w:r>
          </w:p>
          <w:p w14:paraId="5B00E521" w14:textId="77777777" w:rsidR="001C0246" w:rsidRDefault="001C0246" w:rsidP="001C0246">
            <w:pPr>
              <w:pStyle w:val="Prrafodelista"/>
              <w:numPr>
                <w:ilvl w:val="0"/>
                <w:numId w:val="23"/>
              </w:numPr>
              <w:contextualSpacing/>
              <w:jc w:val="both"/>
              <w:rPr>
                <w:rFonts w:ascii="Arial" w:hAnsi="Arial"/>
                <w:color w:val="000080"/>
                <w:sz w:val="20"/>
                <w:szCs w:val="20"/>
              </w:rPr>
            </w:pPr>
            <w:r w:rsidRPr="00E26977">
              <w:rPr>
                <w:rFonts w:ascii="Arial" w:hAnsi="Arial"/>
                <w:color w:val="000080"/>
                <w:sz w:val="20"/>
                <w:szCs w:val="20"/>
              </w:rPr>
              <w:t xml:space="preserve">En un estudio realizado por un grupo de expertos multidisciplinar, se </w:t>
            </w:r>
            <w:r>
              <w:rPr>
                <w:rFonts w:ascii="Arial" w:hAnsi="Arial"/>
                <w:color w:val="000080"/>
                <w:sz w:val="20"/>
                <w:szCs w:val="20"/>
              </w:rPr>
              <w:t>concluyó</w:t>
            </w:r>
            <w:r w:rsidRPr="00E26977">
              <w:rPr>
                <w:rFonts w:ascii="Arial" w:hAnsi="Arial"/>
                <w:color w:val="000080"/>
                <w:sz w:val="20"/>
                <w:szCs w:val="20"/>
              </w:rPr>
              <w:t xml:space="preserve"> que CAB+RPV </w:t>
            </w:r>
            <w:r>
              <w:rPr>
                <w:rFonts w:ascii="Arial" w:hAnsi="Arial"/>
                <w:color w:val="000080"/>
                <w:sz w:val="20"/>
                <w:szCs w:val="20"/>
              </w:rPr>
              <w:t>AP</w:t>
            </w:r>
            <w:r w:rsidRPr="00E26977">
              <w:rPr>
                <w:rFonts w:ascii="Arial" w:hAnsi="Arial"/>
                <w:color w:val="000080"/>
                <w:sz w:val="20"/>
                <w:szCs w:val="20"/>
              </w:rPr>
              <w:t xml:space="preserve"> proporcionará una contribución de valor añadido al manejo de la enfermedad vs. las alternativas actuales de TAR oral diario, desde la perspectiva de los principales actores involucrados en el manejo de la infección por VIH en España</w:t>
            </w:r>
            <w:r w:rsidRPr="0077242B">
              <w:rPr>
                <w:rFonts w:ascii="Arial" w:hAnsi="Arial"/>
                <w:color w:val="000080"/>
                <w:sz w:val="20"/>
                <w:szCs w:val="20"/>
                <w:vertAlign w:val="superscript"/>
              </w:rPr>
              <w:t>1</w:t>
            </w:r>
            <w:r>
              <w:rPr>
                <w:rFonts w:ascii="Arial" w:hAnsi="Arial"/>
                <w:color w:val="000080"/>
                <w:sz w:val="20"/>
                <w:szCs w:val="20"/>
              </w:rPr>
              <w:t>.</w:t>
            </w:r>
          </w:p>
          <w:p w14:paraId="4C62FA0E" w14:textId="77777777" w:rsidR="001C0246" w:rsidRDefault="001C0246" w:rsidP="001C0246">
            <w:pPr>
              <w:pStyle w:val="Prrafodelista"/>
              <w:numPr>
                <w:ilvl w:val="0"/>
                <w:numId w:val="23"/>
              </w:numPr>
              <w:contextualSpacing/>
              <w:jc w:val="both"/>
              <w:rPr>
                <w:rFonts w:ascii="Arial" w:hAnsi="Arial"/>
                <w:color w:val="000080"/>
                <w:sz w:val="20"/>
                <w:lang w:val="es-ES_tradnl"/>
              </w:rPr>
            </w:pPr>
            <w:r w:rsidRPr="00E26977">
              <w:rPr>
                <w:rFonts w:ascii="Arial" w:hAnsi="Arial"/>
                <w:color w:val="000080"/>
                <w:sz w:val="20"/>
                <w:lang w:val="es-ES_tradnl"/>
              </w:rPr>
              <w:t xml:space="preserve">Además, </w:t>
            </w:r>
            <w:r>
              <w:rPr>
                <w:rFonts w:ascii="Arial" w:hAnsi="Arial"/>
                <w:color w:val="000080"/>
                <w:sz w:val="20"/>
                <w:lang w:val="es-ES_tradnl"/>
              </w:rPr>
              <w:t>el propio</w:t>
            </w:r>
            <w:r w:rsidRPr="00E26977">
              <w:rPr>
                <w:rFonts w:ascii="Arial" w:hAnsi="Arial"/>
                <w:color w:val="000080"/>
                <w:sz w:val="20"/>
                <w:lang w:val="es-ES_tradnl"/>
              </w:rPr>
              <w:t xml:space="preserve"> NICE determinó en </w:t>
            </w:r>
            <w:r>
              <w:rPr>
                <w:rFonts w:ascii="Arial" w:hAnsi="Arial"/>
                <w:color w:val="000080"/>
                <w:sz w:val="20"/>
                <w:lang w:val="es-ES_tradnl"/>
              </w:rPr>
              <w:t>las</w:t>
            </w:r>
            <w:r w:rsidRPr="00E26977">
              <w:rPr>
                <w:rFonts w:ascii="Arial" w:hAnsi="Arial"/>
                <w:color w:val="000080"/>
                <w:sz w:val="20"/>
                <w:lang w:val="es-ES_tradnl"/>
              </w:rPr>
              <w:t xml:space="preserve"> conclusiones de su evaluación que: “</w:t>
            </w:r>
            <w:r w:rsidRPr="008E7CC2">
              <w:rPr>
                <w:rFonts w:ascii="Arial" w:hAnsi="Arial"/>
                <w:i/>
                <w:color w:val="000080"/>
                <w:sz w:val="20"/>
                <w:lang w:val="es-ES_tradnl"/>
              </w:rPr>
              <w:t xml:space="preserve">cabotegravir con rilpivirina sería una opción de tratamiento valiosa para las personas que tienen niveles adecuados de adherencia pero que </w:t>
            </w:r>
            <w:r>
              <w:rPr>
                <w:rFonts w:ascii="Arial" w:hAnsi="Arial"/>
                <w:i/>
                <w:color w:val="000080"/>
                <w:sz w:val="20"/>
                <w:lang w:val="es-ES_tradnl"/>
              </w:rPr>
              <w:t>tienen problemas con los comprimidos</w:t>
            </w:r>
            <w:r w:rsidRPr="008E7CC2">
              <w:rPr>
                <w:rFonts w:ascii="Arial" w:hAnsi="Arial"/>
                <w:i/>
                <w:color w:val="000080"/>
                <w:sz w:val="20"/>
                <w:lang w:val="es-ES_tradnl"/>
              </w:rPr>
              <w:t xml:space="preserve"> diari</w:t>
            </w:r>
            <w:r>
              <w:rPr>
                <w:rFonts w:ascii="Arial" w:hAnsi="Arial"/>
                <w:i/>
                <w:color w:val="000080"/>
                <w:sz w:val="20"/>
                <w:lang w:val="es-ES_tradnl"/>
              </w:rPr>
              <w:t>o</w:t>
            </w:r>
            <w:r w:rsidRPr="008E7CC2">
              <w:rPr>
                <w:rFonts w:ascii="Arial" w:hAnsi="Arial"/>
                <w:i/>
                <w:color w:val="000080"/>
                <w:sz w:val="20"/>
                <w:lang w:val="es-ES_tradnl"/>
              </w:rPr>
              <w:t>s o que prefieren un régimen inyectable</w:t>
            </w:r>
            <w:r w:rsidRPr="00E26977">
              <w:rPr>
                <w:rFonts w:ascii="Arial" w:hAnsi="Arial"/>
                <w:color w:val="000080"/>
                <w:sz w:val="20"/>
                <w:lang w:val="es-ES_tradnl"/>
              </w:rPr>
              <w:t>”</w:t>
            </w:r>
            <w:r w:rsidRPr="00873D4C">
              <w:rPr>
                <w:rFonts w:ascii="Arial" w:hAnsi="Arial"/>
                <w:color w:val="000080"/>
                <w:sz w:val="20"/>
                <w:vertAlign w:val="superscript"/>
                <w:lang w:val="es-ES_tradnl"/>
              </w:rPr>
              <w:t>2</w:t>
            </w:r>
            <w:r w:rsidRPr="00E26977">
              <w:rPr>
                <w:rFonts w:ascii="Arial" w:hAnsi="Arial"/>
                <w:color w:val="000080"/>
                <w:sz w:val="20"/>
                <w:lang w:val="es-ES_tradnl"/>
              </w:rPr>
              <w:t>.</w:t>
            </w:r>
            <w:r>
              <w:rPr>
                <w:rFonts w:ascii="Arial" w:hAnsi="Arial"/>
                <w:color w:val="000080"/>
                <w:sz w:val="20"/>
                <w:lang w:val="es-ES_tradnl"/>
              </w:rPr>
              <w:t xml:space="preserve"> </w:t>
            </w:r>
          </w:p>
          <w:p w14:paraId="0C1FC77A" w14:textId="77777777" w:rsidR="001C0246" w:rsidRPr="00722228" w:rsidRDefault="001C0246" w:rsidP="001C0246">
            <w:pPr>
              <w:pStyle w:val="Prrafodelista"/>
              <w:numPr>
                <w:ilvl w:val="0"/>
                <w:numId w:val="23"/>
              </w:numPr>
              <w:contextualSpacing/>
              <w:jc w:val="both"/>
              <w:rPr>
                <w:rFonts w:ascii="Arial" w:hAnsi="Arial"/>
                <w:color w:val="000080"/>
                <w:sz w:val="20"/>
                <w:lang w:val="es-ES_tradnl"/>
              </w:rPr>
            </w:pPr>
            <w:r w:rsidRPr="00AF1F43">
              <w:rPr>
                <w:rFonts w:ascii="Arial" w:hAnsi="Arial"/>
                <w:color w:val="000080"/>
                <w:sz w:val="20"/>
                <w:lang w:val="es-ES_tradnl"/>
              </w:rPr>
              <w:t xml:space="preserve">Finalmente, destacar el valor que otorga ONUSIDA a este tipo de régimen de cara a conseguir los objetivos para 2025: </w:t>
            </w:r>
            <w:r w:rsidRPr="00722228">
              <w:rPr>
                <w:rFonts w:ascii="Arial" w:hAnsi="Arial"/>
                <w:color w:val="000080"/>
                <w:sz w:val="20"/>
                <w:lang w:val="es-ES_tradnl"/>
              </w:rPr>
              <w:t>“</w:t>
            </w:r>
            <w:r w:rsidRPr="00722228">
              <w:rPr>
                <w:rFonts w:ascii="Arial" w:hAnsi="Arial"/>
                <w:i/>
                <w:iCs/>
                <w:color w:val="000080"/>
                <w:sz w:val="20"/>
                <w:lang w:val="es-ES_tradnl"/>
              </w:rPr>
              <w:t>Alcanzar los objetivos de 2025 también requerirá una apertura a la innovación y un compromiso para acelerar el despliegue de avances tecnológicos y de prestación de servicios. Estos incluyen estrategias y tecnologías existentes, como pruebas de VIH diferenciadas y modelos de administración de tratamiento y regímenes de tratamiento optimizados, e innovaciones que están en el horizonte, como regímenes de acción prolongada para la profilaxis pre</w:t>
            </w:r>
            <w:r>
              <w:rPr>
                <w:rFonts w:ascii="Arial" w:hAnsi="Arial"/>
                <w:i/>
                <w:iCs/>
                <w:color w:val="000080"/>
                <w:sz w:val="20"/>
                <w:lang w:val="es-ES_tradnl"/>
              </w:rPr>
              <w:t>-</w:t>
            </w:r>
            <w:r w:rsidRPr="00722228">
              <w:rPr>
                <w:rFonts w:ascii="Arial" w:hAnsi="Arial"/>
                <w:i/>
                <w:iCs/>
                <w:color w:val="000080"/>
                <w:sz w:val="20"/>
                <w:lang w:val="es-ES_tradnl"/>
              </w:rPr>
              <w:t xml:space="preserve">exposición (PrEP) y </w:t>
            </w:r>
            <w:r>
              <w:rPr>
                <w:rFonts w:ascii="Arial" w:hAnsi="Arial"/>
                <w:i/>
                <w:iCs/>
                <w:color w:val="000080"/>
                <w:sz w:val="20"/>
                <w:lang w:val="es-ES_tradnl"/>
              </w:rPr>
              <w:t>el tratamiento</w:t>
            </w:r>
            <w:r w:rsidRPr="00722228">
              <w:rPr>
                <w:rFonts w:ascii="Arial" w:hAnsi="Arial"/>
                <w:i/>
                <w:iCs/>
                <w:color w:val="000080"/>
                <w:sz w:val="20"/>
                <w:lang w:val="es-ES_tradnl"/>
              </w:rPr>
              <w:t xml:space="preserve"> antirretroviral.</w:t>
            </w:r>
            <w:r w:rsidRPr="00965440">
              <w:rPr>
                <w:rFonts w:ascii="Arial" w:hAnsi="Arial"/>
                <w:color w:val="000080"/>
                <w:sz w:val="20"/>
                <w:lang w:val="es-ES_tradnl"/>
              </w:rPr>
              <w:t>”</w:t>
            </w:r>
            <w:r>
              <w:rPr>
                <w:rFonts w:ascii="Arial" w:hAnsi="Arial"/>
                <w:color w:val="000080"/>
                <w:sz w:val="20"/>
                <w:lang w:val="es-ES_tradnl"/>
              </w:rPr>
              <w:t>.</w:t>
            </w:r>
            <w:r w:rsidRPr="00722228">
              <w:rPr>
                <w:rFonts w:ascii="Arial" w:hAnsi="Arial"/>
                <w:color w:val="000080"/>
                <w:sz w:val="20"/>
                <w:vertAlign w:val="superscript"/>
                <w:lang w:val="es-ES_tradnl"/>
              </w:rPr>
              <w:t>3</w:t>
            </w:r>
          </w:p>
          <w:p w14:paraId="3A344560" w14:textId="77777777" w:rsidR="001C0246" w:rsidRPr="00722228" w:rsidRDefault="001C0246" w:rsidP="0004061F">
            <w:pPr>
              <w:jc w:val="both"/>
              <w:rPr>
                <w:rFonts w:ascii="Arial" w:hAnsi="Arial"/>
                <w:color w:val="000080"/>
                <w:sz w:val="20"/>
                <w:lang w:val="es-ES_tradnl"/>
              </w:rPr>
            </w:pPr>
          </w:p>
          <w:p w14:paraId="0256343E" w14:textId="77777777" w:rsidR="001C0246" w:rsidRPr="00E26977" w:rsidRDefault="001C0246" w:rsidP="0004061F">
            <w:pPr>
              <w:jc w:val="both"/>
              <w:rPr>
                <w:rFonts w:ascii="Arial" w:hAnsi="Arial"/>
                <w:color w:val="000080"/>
                <w:sz w:val="20"/>
                <w:lang w:val="es-ES_tradnl"/>
              </w:rPr>
            </w:pPr>
            <w:r w:rsidRPr="00E26977">
              <w:rPr>
                <w:rFonts w:ascii="Arial" w:hAnsi="Arial"/>
                <w:color w:val="000080"/>
                <w:sz w:val="20"/>
                <w:lang w:val="es-ES_tradnl"/>
              </w:rPr>
              <w:t xml:space="preserve">Por todo </w:t>
            </w:r>
            <w:r>
              <w:rPr>
                <w:rFonts w:ascii="Arial" w:hAnsi="Arial"/>
                <w:color w:val="000080"/>
                <w:sz w:val="20"/>
                <w:lang w:val="es-ES_tradnl"/>
              </w:rPr>
              <w:t>ello</w:t>
            </w:r>
            <w:r w:rsidRPr="00E26977">
              <w:rPr>
                <w:rFonts w:ascii="Arial" w:hAnsi="Arial"/>
                <w:color w:val="000080"/>
                <w:sz w:val="20"/>
                <w:lang w:val="es-ES_tradnl"/>
              </w:rPr>
              <w:t xml:space="preserve">, se propone modificar este apartado con el fin de reflejar el valor que aporta CAB+RPV </w:t>
            </w:r>
            <w:r>
              <w:rPr>
                <w:rFonts w:ascii="Arial" w:hAnsi="Arial"/>
                <w:color w:val="000080"/>
                <w:sz w:val="20"/>
                <w:lang w:val="es-ES_tradnl"/>
              </w:rPr>
              <w:t>AP, en términos de humanización del tratamiento para pacientes con VIH</w:t>
            </w:r>
            <w:r w:rsidRPr="00E26977">
              <w:rPr>
                <w:rFonts w:ascii="Arial" w:hAnsi="Arial"/>
                <w:color w:val="000080"/>
                <w:sz w:val="20"/>
                <w:lang w:val="es-ES_tradnl"/>
              </w:rPr>
              <w:t>.</w:t>
            </w:r>
          </w:p>
          <w:p w14:paraId="401EE320" w14:textId="77777777" w:rsidR="001C0246" w:rsidRPr="00E26977" w:rsidRDefault="001C0246" w:rsidP="0004061F">
            <w:pPr>
              <w:jc w:val="both"/>
              <w:rPr>
                <w:rFonts w:ascii="Arial" w:hAnsi="Arial"/>
                <w:color w:val="000080"/>
                <w:sz w:val="20"/>
                <w:lang w:val="es-ES_tradnl"/>
              </w:rPr>
            </w:pPr>
          </w:p>
          <w:p w14:paraId="7BFC09BB" w14:textId="77777777" w:rsidR="001C0246" w:rsidRPr="00B90383" w:rsidRDefault="001C0246" w:rsidP="0004061F">
            <w:pPr>
              <w:jc w:val="both"/>
              <w:rPr>
                <w:rFonts w:ascii="Arial" w:hAnsi="Arial"/>
                <w:color w:val="000080"/>
                <w:sz w:val="16"/>
                <w:szCs w:val="16"/>
                <w:u w:val="single"/>
                <w:lang w:val="es-ES_tradnl"/>
              </w:rPr>
            </w:pPr>
            <w:r w:rsidRPr="00B90383">
              <w:rPr>
                <w:rFonts w:ascii="Arial" w:hAnsi="Arial"/>
                <w:color w:val="000080"/>
                <w:sz w:val="16"/>
                <w:szCs w:val="16"/>
                <w:u w:val="single"/>
                <w:lang w:val="es-ES_tradnl"/>
              </w:rPr>
              <w:t>Referencias:</w:t>
            </w:r>
          </w:p>
          <w:p w14:paraId="0F0E4A3D" w14:textId="77777777" w:rsidR="001C0246" w:rsidRPr="003B2177" w:rsidRDefault="001C0246" w:rsidP="0004061F">
            <w:pPr>
              <w:jc w:val="both"/>
              <w:rPr>
                <w:rFonts w:ascii="Arial" w:hAnsi="Arial"/>
                <w:color w:val="000080"/>
                <w:sz w:val="20"/>
                <w:lang w:val="en-US"/>
              </w:rPr>
            </w:pPr>
            <w:r w:rsidRPr="00B90383">
              <w:rPr>
                <w:rFonts w:ascii="Arial" w:hAnsi="Arial"/>
                <w:color w:val="000080"/>
                <w:sz w:val="16"/>
                <w:szCs w:val="16"/>
                <w:lang w:val="es-ES_tradnl"/>
              </w:rPr>
              <w:lastRenderedPageBreak/>
              <w:t>1. Martínez-Sesmero</w:t>
            </w:r>
            <w:r>
              <w:rPr>
                <w:rFonts w:ascii="Arial" w:hAnsi="Arial"/>
                <w:color w:val="000080"/>
                <w:sz w:val="16"/>
                <w:szCs w:val="16"/>
                <w:lang w:val="es-ES_tradnl"/>
              </w:rPr>
              <w:t xml:space="preserve">, </w:t>
            </w:r>
            <w:r w:rsidRPr="00B90383">
              <w:rPr>
                <w:rFonts w:ascii="Arial" w:hAnsi="Arial"/>
                <w:color w:val="000080"/>
                <w:sz w:val="16"/>
                <w:szCs w:val="16"/>
                <w:lang w:val="es-ES_tradnl"/>
              </w:rPr>
              <w:t xml:space="preserve">J.M. et al. </w:t>
            </w:r>
            <w:r w:rsidRPr="00965440">
              <w:rPr>
                <w:rFonts w:ascii="Arial" w:hAnsi="Arial"/>
                <w:color w:val="000080"/>
                <w:sz w:val="16"/>
                <w:szCs w:val="16"/>
                <w:lang w:val="en-GB"/>
              </w:rPr>
              <w:t xml:space="preserve">POSTER 378. </w:t>
            </w:r>
            <w:r w:rsidRPr="004E05F3">
              <w:rPr>
                <w:rFonts w:ascii="Arial" w:hAnsi="Arial"/>
                <w:color w:val="000080"/>
                <w:sz w:val="16"/>
                <w:szCs w:val="16"/>
                <w:lang w:val="en-US"/>
              </w:rPr>
              <w:t xml:space="preserve">XXIV SEIMC </w:t>
            </w:r>
            <w:proofErr w:type="gramStart"/>
            <w:r w:rsidRPr="004E05F3">
              <w:rPr>
                <w:rFonts w:ascii="Arial" w:hAnsi="Arial"/>
                <w:color w:val="000080"/>
                <w:sz w:val="16"/>
                <w:szCs w:val="16"/>
                <w:lang w:val="en-US"/>
              </w:rPr>
              <w:t>2021 ;</w:t>
            </w:r>
            <w:proofErr w:type="gramEnd"/>
            <w:r w:rsidRPr="004E05F3">
              <w:rPr>
                <w:rFonts w:ascii="Arial" w:hAnsi="Arial"/>
                <w:color w:val="000080"/>
                <w:sz w:val="16"/>
                <w:szCs w:val="16"/>
                <w:lang w:val="en-US"/>
              </w:rPr>
              <w:t xml:space="preserve"> </w:t>
            </w:r>
            <w:r w:rsidRPr="00B90383">
              <w:rPr>
                <w:rFonts w:ascii="Arial" w:hAnsi="Arial"/>
                <w:color w:val="000080"/>
                <w:sz w:val="16"/>
                <w:szCs w:val="16"/>
                <w:lang w:val="en-US"/>
              </w:rPr>
              <w:t>2. NICE final appraisal document. Cabotegravir with rilpivirine for treating HIV</w:t>
            </w:r>
            <w:r>
              <w:rPr>
                <w:rFonts w:ascii="Arial" w:hAnsi="Arial"/>
                <w:color w:val="000080"/>
                <w:sz w:val="16"/>
                <w:szCs w:val="16"/>
                <w:lang w:val="en-US"/>
              </w:rPr>
              <w:t xml:space="preserve">. 2021; </w:t>
            </w:r>
            <w:r w:rsidRPr="00B90383">
              <w:rPr>
                <w:rFonts w:ascii="Arial" w:hAnsi="Arial"/>
                <w:color w:val="000080"/>
                <w:sz w:val="16"/>
                <w:szCs w:val="16"/>
                <w:lang w:val="en-US"/>
              </w:rPr>
              <w:t>3. UNAIDS 2025. 2020</w:t>
            </w:r>
          </w:p>
        </w:tc>
        <w:tc>
          <w:tcPr>
            <w:tcW w:w="3681" w:type="dxa"/>
          </w:tcPr>
          <w:p w14:paraId="3242D104" w14:textId="77777777" w:rsidR="001C0246" w:rsidRDefault="001C0246" w:rsidP="0004061F">
            <w:pPr>
              <w:jc w:val="both"/>
              <w:rPr>
                <w:rFonts w:ascii="Arial" w:hAnsi="Arial" w:cs="Arial"/>
                <w:b/>
                <w:color w:val="000080"/>
                <w:sz w:val="20"/>
                <w:szCs w:val="20"/>
                <w:lang w:val="en-US"/>
              </w:rPr>
            </w:pPr>
            <w:r w:rsidRPr="004B49F3">
              <w:rPr>
                <w:rFonts w:ascii="Arial" w:hAnsi="Arial" w:cs="Arial"/>
                <w:b/>
                <w:color w:val="000080"/>
                <w:sz w:val="20"/>
                <w:szCs w:val="20"/>
                <w:lang w:val="en-US"/>
              </w:rPr>
              <w:lastRenderedPageBreak/>
              <w:t>No se acepta.</w:t>
            </w:r>
          </w:p>
          <w:p w14:paraId="48594B89" w14:textId="77777777" w:rsidR="001C0246" w:rsidRPr="004B49F3" w:rsidRDefault="001C0246" w:rsidP="0004061F">
            <w:pPr>
              <w:jc w:val="both"/>
              <w:rPr>
                <w:rFonts w:ascii="Arial" w:hAnsi="Arial" w:cs="Arial"/>
                <w:color w:val="000080"/>
                <w:sz w:val="20"/>
                <w:szCs w:val="20"/>
                <w:lang w:val="en-US"/>
              </w:rPr>
            </w:pPr>
            <w:r>
              <w:rPr>
                <w:rFonts w:ascii="Arial" w:hAnsi="Arial" w:cs="Arial"/>
                <w:color w:val="000080"/>
                <w:sz w:val="20"/>
                <w:szCs w:val="20"/>
                <w:lang w:val="en-US"/>
              </w:rPr>
              <w:t>Se reconoce el valor terapéutico de la nueva forma de administración de CAB+RPV, como ya se ha explicitado en el informe en varios apartados. No pensamos que sea necesario mayor énfasis.</w:t>
            </w:r>
          </w:p>
        </w:tc>
      </w:tr>
    </w:tbl>
    <w:p w14:paraId="1CDCF30D" w14:textId="77777777" w:rsidR="001C0246" w:rsidRPr="00965440" w:rsidRDefault="001C0246" w:rsidP="001C0246">
      <w:pPr>
        <w:rPr>
          <w:sz w:val="2"/>
          <w:szCs w:val="2"/>
          <w:lang w:val="en-US"/>
        </w:rPr>
      </w:pPr>
    </w:p>
    <w:p w14:paraId="3C5A5F80" w14:textId="59C210B5" w:rsidR="00933E48" w:rsidRDefault="00933E48">
      <w:pPr>
        <w:rPr>
          <w:rFonts w:ascii="Arial" w:hAnsi="Arial" w:cs="Arial"/>
          <w:bCs/>
          <w:color w:val="000080"/>
          <w:sz w:val="20"/>
          <w:szCs w:val="20"/>
          <w:lang w:eastAsia="en-US"/>
        </w:rPr>
      </w:pPr>
      <w:r>
        <w:rPr>
          <w:rFonts w:ascii="Arial" w:hAnsi="Arial" w:cs="Arial"/>
          <w:bCs/>
          <w:color w:val="000080"/>
          <w:sz w:val="20"/>
          <w:szCs w:val="20"/>
          <w:lang w:eastAsia="en-US"/>
        </w:rPr>
        <w:br w:type="page"/>
      </w:r>
    </w:p>
    <w:p w14:paraId="58813C30" w14:textId="77777777" w:rsidR="00933E48" w:rsidRPr="00AF2224" w:rsidRDefault="00933E48" w:rsidP="00933E48">
      <w:pPr>
        <w:pStyle w:val="Textoindependiente"/>
        <w:jc w:val="both"/>
        <w:outlineLvl w:val="0"/>
        <w:rPr>
          <w:rFonts w:ascii="Arial" w:hAnsi="Arial" w:cs="Arial"/>
          <w:b/>
          <w:color w:val="000080"/>
          <w:sz w:val="20"/>
          <w:szCs w:val="20"/>
        </w:rPr>
      </w:pPr>
      <w:r w:rsidRPr="00AF2224">
        <w:rPr>
          <w:rFonts w:ascii="Arial" w:hAnsi="Arial" w:cs="Arial"/>
          <w:b/>
          <w:color w:val="000080"/>
          <w:sz w:val="20"/>
          <w:szCs w:val="20"/>
        </w:rPr>
        <w:lastRenderedPageBreak/>
        <w:t>ANEXO 2</w:t>
      </w:r>
      <w:r w:rsidRPr="00AF2224">
        <w:rPr>
          <w:rFonts w:ascii="Arial" w:hAnsi="Arial" w:cs="Arial"/>
          <w:color w:val="000080"/>
          <w:sz w:val="20"/>
          <w:szCs w:val="20"/>
        </w:rPr>
        <w:t xml:space="preserve">. </w:t>
      </w:r>
      <w:hyperlink r:id="rId24" w:history="1"/>
      <w:hyperlink r:id="rId25" w:history="1"/>
      <w:hyperlink r:id="rId26" w:history="1"/>
      <w:hyperlink r:id="rId27" w:history="1"/>
      <w:r w:rsidRPr="00AF2224">
        <w:rPr>
          <w:rFonts w:ascii="Arial" w:hAnsi="Arial" w:cs="Arial"/>
          <w:b/>
          <w:color w:val="000080"/>
          <w:sz w:val="20"/>
          <w:szCs w:val="20"/>
        </w:rPr>
        <w:t xml:space="preserve">HOJA DE INSTRUCCIONES PARA ALEGACIONES/PROPUESTAS AL BORRADOR DE INFORME DE EVALUACIÓN DE FÁRMACO _ PATOLOGÍA.  </w:t>
      </w:r>
    </w:p>
    <w:p w14:paraId="70EEEECD" w14:textId="77777777" w:rsidR="00933E48" w:rsidRPr="00AF2224" w:rsidRDefault="00933E48" w:rsidP="00933E48">
      <w:pPr>
        <w:jc w:val="both"/>
        <w:rPr>
          <w:rFonts w:ascii="Arial" w:hAnsi="Arial" w:cs="Arial"/>
          <w:b/>
          <w:color w:val="000080"/>
          <w:sz w:val="20"/>
          <w:szCs w:val="20"/>
        </w:rPr>
      </w:pPr>
    </w:p>
    <w:p w14:paraId="194C27DC" w14:textId="77777777" w:rsidR="00933E48" w:rsidRPr="00AF2224" w:rsidRDefault="00933E48" w:rsidP="00933E48">
      <w:pPr>
        <w:jc w:val="both"/>
        <w:outlineLvl w:val="0"/>
        <w:rPr>
          <w:rFonts w:ascii="Arial" w:hAnsi="Arial" w:cs="Arial"/>
          <w:color w:val="000080"/>
          <w:sz w:val="20"/>
          <w:szCs w:val="20"/>
        </w:rPr>
      </w:pPr>
      <w:r w:rsidRPr="00AF2224">
        <w:rPr>
          <w:rFonts w:ascii="Arial" w:hAnsi="Arial" w:cs="Arial"/>
          <w:color w:val="000080"/>
          <w:sz w:val="20"/>
          <w:szCs w:val="20"/>
        </w:rPr>
        <w:t xml:space="preserve">Nombre persona que hace la alegación propuesta: </w:t>
      </w:r>
      <w:r>
        <w:rPr>
          <w:rFonts w:ascii="Arial" w:hAnsi="Arial" w:cs="Arial"/>
          <w:color w:val="000080"/>
          <w:sz w:val="20"/>
          <w:szCs w:val="20"/>
        </w:rPr>
        <w:t>Maria Luisa Montes Ramirez</w:t>
      </w:r>
    </w:p>
    <w:p w14:paraId="19A1E04A" w14:textId="77777777" w:rsidR="00933E48" w:rsidRPr="00AF2224" w:rsidRDefault="00933E48" w:rsidP="00933E48">
      <w:pPr>
        <w:jc w:val="both"/>
        <w:outlineLvl w:val="0"/>
        <w:rPr>
          <w:rFonts w:ascii="Arial" w:hAnsi="Arial" w:cs="Arial"/>
          <w:color w:val="000080"/>
          <w:sz w:val="20"/>
          <w:szCs w:val="20"/>
        </w:rPr>
      </w:pPr>
      <w:r w:rsidRPr="00AF2224">
        <w:rPr>
          <w:rFonts w:ascii="Arial" w:hAnsi="Arial" w:cs="Arial"/>
          <w:color w:val="000080"/>
          <w:sz w:val="20"/>
          <w:szCs w:val="20"/>
        </w:rPr>
        <w:t>Cargo que ocupa:</w:t>
      </w:r>
      <w:r>
        <w:rPr>
          <w:rFonts w:ascii="Arial" w:hAnsi="Arial" w:cs="Arial"/>
          <w:color w:val="000080"/>
          <w:sz w:val="20"/>
          <w:szCs w:val="20"/>
        </w:rPr>
        <w:t xml:space="preserve"> Miembro de GeSIDA, designada por la Junta Directiva de GeSIDA para evaluar el documento en su nombre.</w:t>
      </w:r>
    </w:p>
    <w:p w14:paraId="722647A7" w14:textId="77777777" w:rsidR="00933E48" w:rsidRPr="00AF2224" w:rsidRDefault="00933E48" w:rsidP="00933E48">
      <w:pPr>
        <w:jc w:val="both"/>
        <w:outlineLvl w:val="0"/>
        <w:rPr>
          <w:rFonts w:ascii="Arial" w:hAnsi="Arial" w:cs="Arial"/>
          <w:color w:val="000080"/>
          <w:sz w:val="20"/>
          <w:szCs w:val="20"/>
        </w:rPr>
      </w:pPr>
      <w:r w:rsidRPr="00AF2224">
        <w:rPr>
          <w:rFonts w:ascii="Arial" w:hAnsi="Arial" w:cs="Arial"/>
          <w:color w:val="000080"/>
          <w:sz w:val="20"/>
          <w:szCs w:val="20"/>
        </w:rPr>
        <w:t xml:space="preserve">Centro, sociedad o empresa: </w:t>
      </w:r>
    </w:p>
    <w:p w14:paraId="4197CA87" w14:textId="77777777" w:rsidR="00933E48" w:rsidRDefault="00933E48" w:rsidP="00933E48">
      <w:pPr>
        <w:jc w:val="both"/>
        <w:outlineLvl w:val="0"/>
        <w:rPr>
          <w:rFonts w:ascii="Arial" w:hAnsi="Arial" w:cs="Arial"/>
          <w:color w:val="000080"/>
          <w:sz w:val="20"/>
          <w:szCs w:val="20"/>
        </w:rPr>
      </w:pPr>
      <w:r w:rsidRPr="00AF2224">
        <w:rPr>
          <w:rFonts w:ascii="Arial" w:hAnsi="Arial" w:cs="Arial"/>
          <w:color w:val="000080"/>
          <w:sz w:val="20"/>
          <w:szCs w:val="20"/>
        </w:rPr>
        <w:t>Teléfono de contacto:</w:t>
      </w:r>
    </w:p>
    <w:p w14:paraId="7741766E" w14:textId="77777777" w:rsidR="00933E48" w:rsidRDefault="00933E48" w:rsidP="00933E48">
      <w:pPr>
        <w:jc w:val="both"/>
        <w:outlineLvl w:val="0"/>
        <w:rPr>
          <w:rFonts w:ascii="Arial" w:hAnsi="Arial" w:cs="Arial"/>
          <w:color w:val="000080"/>
          <w:sz w:val="20"/>
          <w:szCs w:val="20"/>
        </w:rPr>
      </w:pPr>
    </w:p>
    <w:p w14:paraId="25694E8D" w14:textId="77777777" w:rsidR="00933E48" w:rsidRDefault="00933E48" w:rsidP="00933E48">
      <w:pPr>
        <w:jc w:val="both"/>
        <w:outlineLvl w:val="0"/>
        <w:rPr>
          <w:rFonts w:ascii="Arial" w:hAnsi="Arial" w:cs="Arial"/>
          <w:b/>
          <w:bCs/>
          <w:sz w:val="20"/>
          <w:szCs w:val="20"/>
        </w:rPr>
      </w:pPr>
      <w:r>
        <w:rPr>
          <w:rFonts w:ascii="Arial" w:hAnsi="Arial" w:cs="Arial"/>
          <w:color w:val="000080"/>
          <w:sz w:val="20"/>
          <w:szCs w:val="20"/>
        </w:rPr>
        <w:t>FÁRMACO</w:t>
      </w:r>
      <w:r w:rsidRPr="009A50FF">
        <w:rPr>
          <w:rFonts w:ascii="Arial" w:hAnsi="Arial" w:cs="Arial"/>
          <w:color w:val="000080"/>
          <w:sz w:val="20"/>
          <w:szCs w:val="20"/>
        </w:rPr>
        <w:t xml:space="preserve">: </w:t>
      </w:r>
      <w:r>
        <w:rPr>
          <w:rFonts w:ascii="Arial" w:hAnsi="Arial" w:cs="Arial"/>
          <w:color w:val="000080"/>
          <w:sz w:val="20"/>
          <w:szCs w:val="20"/>
        </w:rPr>
        <w:t>Rilpivirina (Rekambys) y Cabotegravir (Vocabria)</w:t>
      </w:r>
    </w:p>
    <w:p w14:paraId="53F742F9" w14:textId="77777777" w:rsidR="00933E48" w:rsidRDefault="00933E48" w:rsidP="00933E48">
      <w:pPr>
        <w:jc w:val="both"/>
        <w:outlineLvl w:val="0"/>
        <w:rPr>
          <w:rFonts w:ascii="Arial" w:hAnsi="Arial" w:cs="Arial"/>
          <w:b/>
          <w:bCs/>
          <w:sz w:val="20"/>
          <w:szCs w:val="20"/>
        </w:rPr>
      </w:pPr>
    </w:p>
    <w:p w14:paraId="4FD13CCC" w14:textId="77777777" w:rsidR="00933E48" w:rsidRPr="00B443B8" w:rsidRDefault="00933E48" w:rsidP="00933E48">
      <w:pPr>
        <w:jc w:val="both"/>
        <w:rPr>
          <w:rFonts w:ascii="Arial" w:hAnsi="Arial" w:cs="Arial"/>
          <w:color w:val="000080"/>
          <w:sz w:val="20"/>
          <w:szCs w:val="20"/>
        </w:rPr>
      </w:pPr>
      <w:r>
        <w:rPr>
          <w:rFonts w:ascii="Arial" w:hAnsi="Arial" w:cs="Arial"/>
          <w:color w:val="000080"/>
          <w:sz w:val="20"/>
          <w:szCs w:val="20"/>
        </w:rPr>
        <w:t xml:space="preserve">INDICACIÓN/ES: </w:t>
      </w:r>
      <w:r w:rsidRPr="00B443B8">
        <w:rPr>
          <w:rFonts w:ascii="Arial" w:hAnsi="Arial" w:cs="Arial"/>
          <w:color w:val="000080"/>
          <w:sz w:val="20"/>
          <w:szCs w:val="20"/>
        </w:rPr>
        <w:t xml:space="preserve">En combinación, tratamiento de la infección por el VIH-1 en adultos que están virológicamente suprimidos (CVp &lt; 50 copias/ml) en tratamiento antirretroviral estable, sin evidencia actual o previa de resistencia vírica y sin fracaso virológico previo con inhibidores de la transcriptasa inversa no nucleósidos (ITINN) e inhibidores de la integrasa (INI). </w:t>
      </w:r>
    </w:p>
    <w:p w14:paraId="29163EFE" w14:textId="77777777" w:rsidR="00933E48" w:rsidRPr="00D04BE1" w:rsidRDefault="00933E48" w:rsidP="00933E48">
      <w:pPr>
        <w:jc w:val="both"/>
        <w:outlineLvl w:val="0"/>
        <w:rPr>
          <w:rFonts w:ascii="Arial" w:hAnsi="Arial" w:cs="Arial"/>
          <w:b/>
          <w:bCs/>
          <w:sz w:val="20"/>
          <w:szCs w:val="20"/>
        </w:rPr>
      </w:pPr>
    </w:p>
    <w:p w14:paraId="557B6ACB" w14:textId="77777777" w:rsidR="00933E48" w:rsidRDefault="00933E48" w:rsidP="00933E48">
      <w:pPr>
        <w:jc w:val="both"/>
        <w:rPr>
          <w:rFonts w:ascii="Arial" w:hAnsi="Arial" w:cs="Arial"/>
        </w:rPr>
      </w:pPr>
    </w:p>
    <w:p w14:paraId="2C55DE79" w14:textId="4C3AC434" w:rsidR="00933E48" w:rsidRDefault="00933E48" w:rsidP="00933E48">
      <w:pPr>
        <w:jc w:val="both"/>
        <w:rPr>
          <w:rFonts w:ascii="Arial" w:hAnsi="Arial" w:cs="Arial"/>
          <w:b/>
          <w:color w:val="000080"/>
          <w:sz w:val="20"/>
        </w:rPr>
      </w:pPr>
      <w:r>
        <w:rPr>
          <w:rFonts w:ascii="Arial" w:hAnsi="Arial" w:cs="Arial"/>
          <w:b/>
          <w:color w:val="000080"/>
          <w:sz w:val="20"/>
        </w:rPr>
        <w:t xml:space="preserve">DE </w:t>
      </w:r>
      <w:r w:rsidRPr="00F06E7B">
        <w:rPr>
          <w:rFonts w:ascii="Arial" w:hAnsi="Arial" w:cs="Arial"/>
          <w:b/>
          <w:color w:val="000080"/>
          <w:sz w:val="20"/>
        </w:rPr>
        <w:t>PROPUESTAS Y ALEGACIONES AL</w:t>
      </w:r>
      <w:r>
        <w:rPr>
          <w:rFonts w:ascii="Arial" w:hAnsi="Arial" w:cs="Arial"/>
          <w:b/>
          <w:color w:val="000080"/>
          <w:sz w:val="20"/>
        </w:rPr>
        <w:t xml:space="preserve"> BORRADOR PÚBLICO. </w:t>
      </w:r>
    </w:p>
    <w:p w14:paraId="7544A0BE" w14:textId="77777777" w:rsidR="00933E48" w:rsidRPr="00F06E7B" w:rsidRDefault="00933E48" w:rsidP="00933E48">
      <w:pPr>
        <w:jc w:val="both"/>
        <w:rPr>
          <w:rFonts w:ascii="Arial" w:hAnsi="Arial" w:cs="Arial"/>
          <w:b/>
          <w:color w:val="000080"/>
          <w:sz w:val="20"/>
        </w:rPr>
      </w:pPr>
    </w:p>
    <w:p w14:paraId="64D7A297" w14:textId="77777777" w:rsidR="00933E48" w:rsidRPr="00F06E7B" w:rsidRDefault="00933E48" w:rsidP="00933E48">
      <w:pPr>
        <w:jc w:val="both"/>
        <w:rPr>
          <w:rFonts w:ascii="Arial" w:hAnsi="Arial" w:cs="Arial"/>
          <w:b/>
          <w:color w:val="000080"/>
          <w:sz w:val="20"/>
        </w:rPr>
      </w:pPr>
      <w:r w:rsidRPr="00F06E7B">
        <w:rPr>
          <w:rFonts w:ascii="Arial" w:hAnsi="Arial" w:cs="Arial"/>
          <w:b/>
          <w:color w:val="000080"/>
          <w:sz w:val="20"/>
        </w:rPr>
        <w:t xml:space="preserve">Tutor: </w:t>
      </w:r>
      <w:r>
        <w:rPr>
          <w:rFonts w:ascii="Arial" w:hAnsi="Arial" w:cs="Arial"/>
          <w:b/>
          <w:color w:val="000080"/>
          <w:sz w:val="20"/>
        </w:rPr>
        <w:t>Eduardo López Briz</w:t>
      </w:r>
    </w:p>
    <w:p w14:paraId="3F856794" w14:textId="77777777" w:rsidR="00933E48" w:rsidRPr="00F06E7B" w:rsidRDefault="00933E48" w:rsidP="00933E48">
      <w:pPr>
        <w:jc w:val="both"/>
        <w:rPr>
          <w:rFonts w:ascii="Arial" w:hAnsi="Arial" w:cs="Arial"/>
          <w:b/>
          <w:color w:val="000080"/>
          <w:sz w:val="20"/>
        </w:rPr>
      </w:pPr>
    </w:p>
    <w:tbl>
      <w:tblPr>
        <w:tblW w:w="9360" w:type="dxa"/>
        <w:tblInd w:w="-65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080"/>
        <w:gridCol w:w="4810"/>
        <w:gridCol w:w="3470"/>
      </w:tblGrid>
      <w:tr w:rsidR="00933E48" w14:paraId="23C7E640" w14:textId="7A35838A" w:rsidTr="00933E48">
        <w:tc>
          <w:tcPr>
            <w:tcW w:w="5890" w:type="dxa"/>
            <w:gridSpan w:val="2"/>
          </w:tcPr>
          <w:p w14:paraId="7BE361BE" w14:textId="77777777" w:rsidR="00933E48" w:rsidRDefault="00933E48" w:rsidP="0004061F">
            <w:pPr>
              <w:jc w:val="both"/>
              <w:rPr>
                <w:rFonts w:ascii="Arial" w:hAnsi="Arial"/>
                <w:color w:val="000080"/>
                <w:sz w:val="20"/>
              </w:rPr>
            </w:pPr>
            <w:r>
              <w:rPr>
                <w:rFonts w:ascii="Arial" w:hAnsi="Arial"/>
                <w:color w:val="000080"/>
                <w:sz w:val="20"/>
              </w:rPr>
              <w:t xml:space="preserve"> Alegaciones al borrador público (MAXIMO 3 IMPRESOS)</w:t>
            </w:r>
          </w:p>
        </w:tc>
        <w:tc>
          <w:tcPr>
            <w:tcW w:w="3470" w:type="dxa"/>
            <w:tcBorders>
              <w:right w:val="single" w:sz="4" w:space="0" w:color="auto"/>
            </w:tcBorders>
          </w:tcPr>
          <w:p w14:paraId="5D29B314" w14:textId="77777777" w:rsidR="00933E48" w:rsidRPr="00E64F47" w:rsidRDefault="00933E48" w:rsidP="0004061F">
            <w:pPr>
              <w:jc w:val="both"/>
              <w:rPr>
                <w:rFonts w:ascii="Arial" w:hAnsi="Arial" w:cs="Arial"/>
                <w:color w:val="000080"/>
                <w:sz w:val="20"/>
                <w:szCs w:val="20"/>
              </w:rPr>
            </w:pPr>
            <w:r w:rsidRPr="00E64F47">
              <w:rPr>
                <w:rFonts w:ascii="Arial" w:hAnsi="Arial" w:cs="Arial"/>
                <w:color w:val="000080"/>
                <w:sz w:val="20"/>
                <w:szCs w:val="20"/>
              </w:rPr>
              <w:t>Respuesta Tutor</w:t>
            </w:r>
          </w:p>
        </w:tc>
      </w:tr>
      <w:tr w:rsidR="00933E48" w14:paraId="6F1A678C" w14:textId="15EA30F1" w:rsidTr="00933E48">
        <w:tc>
          <w:tcPr>
            <w:tcW w:w="1080" w:type="dxa"/>
          </w:tcPr>
          <w:p w14:paraId="46D8F2E0" w14:textId="77777777" w:rsidR="00933E48" w:rsidRDefault="00933E48" w:rsidP="0004061F">
            <w:pPr>
              <w:jc w:val="both"/>
              <w:rPr>
                <w:rFonts w:ascii="Arial" w:hAnsi="Arial"/>
                <w:color w:val="000080"/>
                <w:sz w:val="20"/>
              </w:rPr>
            </w:pPr>
            <w:r>
              <w:rPr>
                <w:rFonts w:ascii="Arial" w:hAnsi="Arial"/>
                <w:color w:val="000080"/>
                <w:sz w:val="20"/>
              </w:rPr>
              <w:t>MLMontes Ramirez GeSIDA.</w:t>
            </w:r>
          </w:p>
        </w:tc>
        <w:tc>
          <w:tcPr>
            <w:tcW w:w="4810" w:type="dxa"/>
          </w:tcPr>
          <w:p w14:paraId="0BEA5C1C" w14:textId="77777777" w:rsidR="00933E48" w:rsidRDefault="00933E48" w:rsidP="0004061F">
            <w:pPr>
              <w:jc w:val="both"/>
              <w:rPr>
                <w:rFonts w:ascii="Arial" w:hAnsi="Arial"/>
                <w:color w:val="000080"/>
                <w:sz w:val="20"/>
              </w:rPr>
            </w:pPr>
            <w:r>
              <w:rPr>
                <w:rFonts w:ascii="Arial" w:hAnsi="Arial"/>
                <w:color w:val="000080"/>
                <w:sz w:val="20"/>
              </w:rPr>
              <w:t>Texto de la alegación</w:t>
            </w:r>
          </w:p>
          <w:p w14:paraId="38DC64C1" w14:textId="77777777" w:rsidR="00933E48" w:rsidRDefault="00933E48" w:rsidP="0004061F">
            <w:pPr>
              <w:jc w:val="both"/>
              <w:rPr>
                <w:rFonts w:ascii="Arial" w:hAnsi="Arial"/>
                <w:color w:val="000080"/>
                <w:sz w:val="20"/>
              </w:rPr>
            </w:pPr>
            <w:r>
              <w:rPr>
                <w:rFonts w:ascii="Arial" w:hAnsi="Arial"/>
                <w:color w:val="000080"/>
                <w:sz w:val="20"/>
              </w:rPr>
              <w:t>En la página 7 se incluyen las recomendaciones de tratamiento antirretroviral publicadas en el documento de GeSIDA sobre tratamiento de enero de 2020 (referencia 14); de cara a la publicación definitiva creo neceario la actualización de este punto con las recomendaciones más recientes que estén disponibles en ese momento.</w:t>
            </w:r>
          </w:p>
        </w:tc>
        <w:tc>
          <w:tcPr>
            <w:tcW w:w="3470" w:type="dxa"/>
            <w:tcBorders>
              <w:right w:val="single" w:sz="4" w:space="0" w:color="auto"/>
            </w:tcBorders>
          </w:tcPr>
          <w:p w14:paraId="7A121DFF" w14:textId="77777777" w:rsidR="00933E48" w:rsidRPr="00E64F47" w:rsidRDefault="00933E48" w:rsidP="0004061F">
            <w:pPr>
              <w:jc w:val="both"/>
              <w:rPr>
                <w:rFonts w:ascii="Arial" w:hAnsi="Arial" w:cs="Arial"/>
                <w:b/>
                <w:color w:val="000080"/>
                <w:sz w:val="20"/>
                <w:szCs w:val="20"/>
              </w:rPr>
            </w:pPr>
            <w:r w:rsidRPr="00E64F47">
              <w:rPr>
                <w:rFonts w:ascii="Arial" w:hAnsi="Arial" w:cs="Arial"/>
                <w:b/>
                <w:color w:val="000080"/>
                <w:sz w:val="20"/>
                <w:szCs w:val="20"/>
              </w:rPr>
              <w:t>Se acepta.</w:t>
            </w:r>
          </w:p>
          <w:p w14:paraId="2415B055" w14:textId="77777777" w:rsidR="00933E48" w:rsidRPr="00E64F47" w:rsidRDefault="00933E48" w:rsidP="0004061F">
            <w:pPr>
              <w:jc w:val="both"/>
              <w:rPr>
                <w:rFonts w:ascii="Arial" w:hAnsi="Arial" w:cs="Arial"/>
                <w:color w:val="000080"/>
                <w:sz w:val="20"/>
                <w:szCs w:val="20"/>
              </w:rPr>
            </w:pPr>
            <w:r w:rsidRPr="00E64F47">
              <w:rPr>
                <w:rFonts w:ascii="Arial" w:hAnsi="Arial" w:cs="Arial"/>
                <w:color w:val="000080"/>
                <w:sz w:val="20"/>
                <w:szCs w:val="20"/>
              </w:rPr>
              <w:t>Se ha referenciado la actualización de julio de 2020, ya que la última versión se encuentra actualmente en revisión (1-2-2022).</w:t>
            </w:r>
          </w:p>
        </w:tc>
      </w:tr>
      <w:tr w:rsidR="00933E48" w14:paraId="1203884E" w14:textId="50DF9323" w:rsidTr="00933E48">
        <w:tc>
          <w:tcPr>
            <w:tcW w:w="1080" w:type="dxa"/>
          </w:tcPr>
          <w:p w14:paraId="63034850" w14:textId="77777777" w:rsidR="00933E48" w:rsidRDefault="00933E48" w:rsidP="0004061F">
            <w:pPr>
              <w:jc w:val="both"/>
              <w:rPr>
                <w:rFonts w:ascii="Arial" w:hAnsi="Arial"/>
                <w:color w:val="000080"/>
                <w:sz w:val="20"/>
              </w:rPr>
            </w:pPr>
            <w:r>
              <w:rPr>
                <w:rFonts w:ascii="Arial" w:hAnsi="Arial"/>
                <w:color w:val="000080"/>
                <w:sz w:val="20"/>
              </w:rPr>
              <w:t>MLMontes Ramirez GeSIDA</w:t>
            </w:r>
          </w:p>
        </w:tc>
        <w:tc>
          <w:tcPr>
            <w:tcW w:w="4810" w:type="dxa"/>
          </w:tcPr>
          <w:p w14:paraId="0FFA18FB" w14:textId="77777777" w:rsidR="00933E48" w:rsidRDefault="00933E48" w:rsidP="0004061F">
            <w:pPr>
              <w:jc w:val="both"/>
              <w:rPr>
                <w:rFonts w:ascii="Arial" w:hAnsi="Arial"/>
                <w:color w:val="000080"/>
                <w:sz w:val="20"/>
              </w:rPr>
            </w:pPr>
            <w:r>
              <w:rPr>
                <w:rFonts w:ascii="Arial" w:hAnsi="Arial"/>
                <w:color w:val="000080"/>
                <w:sz w:val="20"/>
              </w:rPr>
              <w:t>Texto de la alegación</w:t>
            </w:r>
          </w:p>
          <w:p w14:paraId="089D0897" w14:textId="77777777" w:rsidR="00933E48" w:rsidRDefault="00933E48" w:rsidP="0004061F">
            <w:pPr>
              <w:jc w:val="both"/>
              <w:rPr>
                <w:rFonts w:ascii="Arial" w:hAnsi="Arial"/>
                <w:color w:val="000080"/>
                <w:sz w:val="20"/>
              </w:rPr>
            </w:pPr>
            <w:r>
              <w:rPr>
                <w:rFonts w:ascii="Arial" w:hAnsi="Arial"/>
                <w:color w:val="000080"/>
                <w:sz w:val="20"/>
              </w:rPr>
              <w:t>En la página 9, en la tabla en el apartado de otras características diferenciales se indica que Vocabria Rekambys requiere administración previa de RPV y CAB oral durante 28 días; este requerimiento ha sido eliminado como necesario y queda opcional según las recomendaciones actualizadas de la EMA</w:t>
            </w:r>
          </w:p>
          <w:p w14:paraId="0B5F2D33" w14:textId="77777777" w:rsidR="00933E48" w:rsidRDefault="00933E48" w:rsidP="0004061F">
            <w:pPr>
              <w:jc w:val="both"/>
              <w:rPr>
                <w:rFonts w:ascii="Arial" w:hAnsi="Arial"/>
                <w:color w:val="000080"/>
                <w:sz w:val="20"/>
              </w:rPr>
            </w:pPr>
            <w:r w:rsidRPr="00541686">
              <w:rPr>
                <w:rFonts w:ascii="Arial" w:hAnsi="Arial"/>
                <w:color w:val="000080"/>
                <w:sz w:val="20"/>
              </w:rPr>
              <w:t>https://www.ema.europa.eu/en/documents/product-information/rekambys-epar-product-information_en.pdf</w:t>
            </w:r>
            <w:r>
              <w:rPr>
                <w:rFonts w:ascii="Arial" w:hAnsi="Arial"/>
                <w:color w:val="000080"/>
                <w:sz w:val="20"/>
              </w:rPr>
              <w:br/>
            </w:r>
          </w:p>
        </w:tc>
        <w:tc>
          <w:tcPr>
            <w:tcW w:w="3470" w:type="dxa"/>
            <w:tcBorders>
              <w:right w:val="single" w:sz="4" w:space="0" w:color="auto"/>
            </w:tcBorders>
          </w:tcPr>
          <w:p w14:paraId="5D55B4AC" w14:textId="77777777" w:rsidR="00933E48" w:rsidRPr="00E64F47" w:rsidRDefault="00933E48" w:rsidP="0004061F">
            <w:pPr>
              <w:jc w:val="both"/>
              <w:rPr>
                <w:rFonts w:ascii="Arial" w:hAnsi="Arial" w:cs="Arial"/>
                <w:b/>
                <w:color w:val="000080"/>
                <w:sz w:val="20"/>
                <w:szCs w:val="20"/>
              </w:rPr>
            </w:pPr>
            <w:r w:rsidRPr="00E64F47">
              <w:rPr>
                <w:rFonts w:ascii="Arial" w:hAnsi="Arial" w:cs="Arial"/>
                <w:b/>
                <w:color w:val="000080"/>
                <w:sz w:val="20"/>
                <w:szCs w:val="20"/>
              </w:rPr>
              <w:t>Se acepta.</w:t>
            </w:r>
          </w:p>
          <w:p w14:paraId="3C011EB3" w14:textId="77777777" w:rsidR="00933E48" w:rsidRPr="00E64F47" w:rsidRDefault="00933E48" w:rsidP="0004061F">
            <w:pPr>
              <w:shd w:val="clear" w:color="auto" w:fill="FFFFFF"/>
              <w:jc w:val="both"/>
              <w:rPr>
                <w:rFonts w:ascii="Arial" w:hAnsi="Arial" w:cs="Arial"/>
                <w:color w:val="000080"/>
                <w:sz w:val="20"/>
                <w:szCs w:val="20"/>
                <w:lang w:val="es-ES_tradnl"/>
              </w:rPr>
            </w:pPr>
            <w:r w:rsidRPr="00E64F47">
              <w:rPr>
                <w:rFonts w:ascii="Arial" w:hAnsi="Arial" w:cs="Arial"/>
                <w:color w:val="000080"/>
                <w:sz w:val="20"/>
                <w:szCs w:val="20"/>
                <w:lang w:val="es-ES_tradnl"/>
              </w:rPr>
              <w:t>Se corrige.</w:t>
            </w:r>
          </w:p>
        </w:tc>
      </w:tr>
      <w:tr w:rsidR="00933E48" w14:paraId="4068EA26" w14:textId="3C85A118" w:rsidTr="00933E48">
        <w:tc>
          <w:tcPr>
            <w:tcW w:w="1080" w:type="dxa"/>
          </w:tcPr>
          <w:p w14:paraId="2C90D28F" w14:textId="77777777" w:rsidR="00933E48" w:rsidRDefault="00933E48" w:rsidP="0004061F">
            <w:pPr>
              <w:jc w:val="both"/>
              <w:rPr>
                <w:rFonts w:ascii="Arial" w:hAnsi="Arial"/>
                <w:color w:val="000080"/>
                <w:sz w:val="20"/>
              </w:rPr>
            </w:pPr>
            <w:r w:rsidRPr="00863F2D">
              <w:rPr>
                <w:rFonts w:ascii="Arial" w:hAnsi="Arial"/>
                <w:color w:val="000080"/>
                <w:sz w:val="20"/>
              </w:rPr>
              <w:t>MLMontes Ramirez GeSIDA.</w:t>
            </w:r>
          </w:p>
        </w:tc>
        <w:tc>
          <w:tcPr>
            <w:tcW w:w="4810" w:type="dxa"/>
          </w:tcPr>
          <w:p w14:paraId="4AEA7098" w14:textId="77777777" w:rsidR="00933E48" w:rsidRDefault="00933E48" w:rsidP="0004061F">
            <w:pPr>
              <w:jc w:val="both"/>
              <w:rPr>
                <w:rFonts w:ascii="Arial" w:hAnsi="Arial"/>
                <w:color w:val="000080"/>
                <w:sz w:val="20"/>
              </w:rPr>
            </w:pPr>
            <w:r>
              <w:rPr>
                <w:rFonts w:ascii="Arial" w:hAnsi="Arial"/>
                <w:color w:val="000080"/>
                <w:sz w:val="20"/>
              </w:rPr>
              <w:t>Texto de la alegación</w:t>
            </w:r>
          </w:p>
          <w:p w14:paraId="1EEE5D59" w14:textId="77777777" w:rsidR="00933E48" w:rsidRDefault="00933E48" w:rsidP="0004061F">
            <w:pPr>
              <w:jc w:val="both"/>
              <w:rPr>
                <w:rFonts w:ascii="Arial" w:hAnsi="Arial"/>
                <w:color w:val="000080"/>
                <w:sz w:val="20"/>
              </w:rPr>
            </w:pPr>
            <w:r>
              <w:rPr>
                <w:rFonts w:ascii="Arial" w:hAnsi="Arial"/>
                <w:color w:val="000080"/>
                <w:sz w:val="20"/>
              </w:rPr>
              <w:t>En la tabla de la página 9 en la tabla en el apartado de otras características diferenciales se indica que Dovato no se recomienda con ClCr &lt; 50 ml/min; este requerimiento ha sido modificado hasta 30 ml/min.</w:t>
            </w:r>
          </w:p>
        </w:tc>
        <w:tc>
          <w:tcPr>
            <w:tcW w:w="3470" w:type="dxa"/>
            <w:tcBorders>
              <w:right w:val="single" w:sz="4" w:space="0" w:color="auto"/>
            </w:tcBorders>
          </w:tcPr>
          <w:p w14:paraId="397FE8EA" w14:textId="77777777" w:rsidR="00933E48" w:rsidRPr="00E64F47" w:rsidRDefault="00933E48" w:rsidP="0004061F">
            <w:pPr>
              <w:jc w:val="both"/>
              <w:rPr>
                <w:rFonts w:ascii="Arial" w:hAnsi="Arial" w:cs="Arial"/>
                <w:b/>
                <w:color w:val="000080"/>
                <w:sz w:val="20"/>
                <w:szCs w:val="20"/>
              </w:rPr>
            </w:pPr>
            <w:r w:rsidRPr="00E64F47">
              <w:rPr>
                <w:rFonts w:ascii="Arial" w:hAnsi="Arial" w:cs="Arial"/>
                <w:b/>
                <w:color w:val="000080"/>
                <w:sz w:val="20"/>
                <w:szCs w:val="20"/>
              </w:rPr>
              <w:t>Se acepta.</w:t>
            </w:r>
          </w:p>
          <w:p w14:paraId="7B171AB7" w14:textId="77777777" w:rsidR="00933E48" w:rsidRPr="00E64F47" w:rsidRDefault="00933E48" w:rsidP="0004061F">
            <w:pPr>
              <w:jc w:val="both"/>
              <w:rPr>
                <w:rFonts w:ascii="Arial" w:hAnsi="Arial" w:cs="Arial"/>
                <w:color w:val="000080"/>
                <w:sz w:val="20"/>
                <w:szCs w:val="20"/>
                <w:lang w:val="es-ES_tradnl"/>
              </w:rPr>
            </w:pPr>
            <w:r w:rsidRPr="00E64F47">
              <w:rPr>
                <w:rFonts w:ascii="Arial" w:hAnsi="Arial" w:cs="Arial"/>
                <w:color w:val="000080"/>
                <w:sz w:val="20"/>
                <w:szCs w:val="20"/>
                <w:lang w:val="es-ES_tradnl"/>
              </w:rPr>
              <w:t>Se corrige.</w:t>
            </w:r>
          </w:p>
        </w:tc>
      </w:tr>
      <w:tr w:rsidR="00933E48" w14:paraId="5F50CF0A" w14:textId="1AB3A8D4" w:rsidTr="00933E48">
        <w:tc>
          <w:tcPr>
            <w:tcW w:w="1080" w:type="dxa"/>
          </w:tcPr>
          <w:p w14:paraId="13EB7D76" w14:textId="77777777" w:rsidR="00933E48" w:rsidRDefault="00933E48" w:rsidP="0004061F">
            <w:pPr>
              <w:jc w:val="both"/>
              <w:rPr>
                <w:rFonts w:ascii="Arial" w:hAnsi="Arial"/>
                <w:color w:val="000080"/>
                <w:sz w:val="20"/>
              </w:rPr>
            </w:pPr>
            <w:r w:rsidRPr="00863F2D">
              <w:rPr>
                <w:rFonts w:ascii="Arial" w:hAnsi="Arial"/>
                <w:color w:val="000080"/>
                <w:sz w:val="20"/>
              </w:rPr>
              <w:t>MLMontes Ramirez GeSIDA.</w:t>
            </w:r>
          </w:p>
        </w:tc>
        <w:tc>
          <w:tcPr>
            <w:tcW w:w="4810" w:type="dxa"/>
          </w:tcPr>
          <w:p w14:paraId="4C38E08C" w14:textId="77777777" w:rsidR="00933E48" w:rsidRDefault="00933E48" w:rsidP="0004061F">
            <w:pPr>
              <w:jc w:val="both"/>
              <w:rPr>
                <w:rFonts w:ascii="Arial" w:hAnsi="Arial"/>
                <w:color w:val="000080"/>
                <w:sz w:val="20"/>
              </w:rPr>
            </w:pPr>
            <w:r>
              <w:rPr>
                <w:rFonts w:ascii="Arial" w:hAnsi="Arial"/>
                <w:color w:val="000080"/>
                <w:sz w:val="20"/>
              </w:rPr>
              <w:t>Texto de la alegación</w:t>
            </w:r>
          </w:p>
          <w:p w14:paraId="3D0B3C0B" w14:textId="77777777" w:rsidR="00933E48" w:rsidRDefault="00933E48" w:rsidP="0004061F">
            <w:pPr>
              <w:jc w:val="both"/>
              <w:rPr>
                <w:rFonts w:ascii="Arial" w:hAnsi="Arial"/>
                <w:color w:val="000080"/>
                <w:sz w:val="20"/>
              </w:rPr>
            </w:pPr>
            <w:r>
              <w:rPr>
                <w:rFonts w:ascii="Arial" w:hAnsi="Arial"/>
                <w:color w:val="000080"/>
                <w:sz w:val="20"/>
              </w:rPr>
              <w:t>En la página 11 se indica la opción de puente oral sólo para la pauta cada 4 semanas siendo esta opción también posible para la pauta cada 8 semanas.</w:t>
            </w:r>
          </w:p>
        </w:tc>
        <w:tc>
          <w:tcPr>
            <w:tcW w:w="3470" w:type="dxa"/>
            <w:tcBorders>
              <w:right w:val="single" w:sz="4" w:space="0" w:color="auto"/>
            </w:tcBorders>
          </w:tcPr>
          <w:p w14:paraId="730B3C06" w14:textId="77777777" w:rsidR="00933E48" w:rsidRPr="00E64F47" w:rsidRDefault="00933E48" w:rsidP="0004061F">
            <w:pPr>
              <w:jc w:val="both"/>
              <w:rPr>
                <w:rFonts w:ascii="Arial" w:hAnsi="Arial" w:cs="Arial"/>
                <w:b/>
                <w:color w:val="000080"/>
                <w:sz w:val="20"/>
                <w:szCs w:val="20"/>
              </w:rPr>
            </w:pPr>
            <w:r w:rsidRPr="00E64F47">
              <w:rPr>
                <w:rFonts w:ascii="Arial" w:hAnsi="Arial" w:cs="Arial"/>
                <w:b/>
                <w:color w:val="000080"/>
                <w:sz w:val="20"/>
                <w:szCs w:val="20"/>
              </w:rPr>
              <w:t>Se acepta.</w:t>
            </w:r>
          </w:p>
          <w:p w14:paraId="110A9DB4" w14:textId="77777777" w:rsidR="00933E48" w:rsidRPr="00E64F47" w:rsidRDefault="00933E48" w:rsidP="0004061F">
            <w:pPr>
              <w:jc w:val="both"/>
              <w:rPr>
                <w:rFonts w:ascii="Arial" w:hAnsi="Arial" w:cs="Arial"/>
                <w:color w:val="000080"/>
                <w:sz w:val="20"/>
                <w:szCs w:val="20"/>
              </w:rPr>
            </w:pPr>
            <w:r>
              <w:rPr>
                <w:rFonts w:ascii="Arial" w:hAnsi="Arial" w:cs="Arial"/>
                <w:color w:val="000080"/>
                <w:sz w:val="20"/>
                <w:szCs w:val="20"/>
              </w:rPr>
              <w:t>Estaba contemplado en la tabla 4.3.2.</w:t>
            </w:r>
          </w:p>
        </w:tc>
      </w:tr>
      <w:tr w:rsidR="00933E48" w14:paraId="7E0B5ED2" w14:textId="48F8BAE4" w:rsidTr="00933E48">
        <w:tc>
          <w:tcPr>
            <w:tcW w:w="1080" w:type="dxa"/>
          </w:tcPr>
          <w:p w14:paraId="3A23ABDE" w14:textId="77777777" w:rsidR="00933E48" w:rsidRDefault="00933E48" w:rsidP="0004061F">
            <w:pPr>
              <w:jc w:val="both"/>
              <w:rPr>
                <w:rFonts w:ascii="Arial" w:hAnsi="Arial"/>
                <w:color w:val="000080"/>
                <w:sz w:val="20"/>
              </w:rPr>
            </w:pPr>
            <w:r w:rsidRPr="00863F2D">
              <w:rPr>
                <w:rFonts w:ascii="Arial" w:hAnsi="Arial"/>
                <w:color w:val="000080"/>
                <w:sz w:val="20"/>
              </w:rPr>
              <w:t>MLMontes Ramirez GeSIDA.</w:t>
            </w:r>
          </w:p>
        </w:tc>
        <w:tc>
          <w:tcPr>
            <w:tcW w:w="4810" w:type="dxa"/>
          </w:tcPr>
          <w:p w14:paraId="05853972" w14:textId="77777777" w:rsidR="00933E48" w:rsidRDefault="00933E48" w:rsidP="0004061F">
            <w:pPr>
              <w:jc w:val="both"/>
              <w:rPr>
                <w:rFonts w:ascii="Arial" w:hAnsi="Arial"/>
                <w:color w:val="000080"/>
                <w:sz w:val="20"/>
              </w:rPr>
            </w:pPr>
            <w:r>
              <w:rPr>
                <w:rFonts w:ascii="Arial" w:hAnsi="Arial"/>
                <w:color w:val="000080"/>
                <w:sz w:val="20"/>
              </w:rPr>
              <w:t>Texto de la alegación</w:t>
            </w:r>
          </w:p>
          <w:p w14:paraId="62F97D10" w14:textId="77777777" w:rsidR="00933E48" w:rsidRDefault="00933E48" w:rsidP="0004061F">
            <w:pPr>
              <w:jc w:val="both"/>
              <w:rPr>
                <w:rFonts w:ascii="Arial" w:hAnsi="Arial"/>
                <w:color w:val="000080"/>
                <w:sz w:val="20"/>
              </w:rPr>
            </w:pPr>
            <w:r>
              <w:rPr>
                <w:rFonts w:ascii="Arial" w:hAnsi="Arial"/>
                <w:color w:val="000080"/>
                <w:sz w:val="20"/>
              </w:rPr>
              <w:t>En la página 13 revisar si el ensayo clínico SOLAR no está ya completado el reclutamiento y está en fase de desarrollo.</w:t>
            </w:r>
          </w:p>
        </w:tc>
        <w:tc>
          <w:tcPr>
            <w:tcW w:w="3470" w:type="dxa"/>
            <w:tcBorders>
              <w:right w:val="single" w:sz="4" w:space="0" w:color="auto"/>
            </w:tcBorders>
          </w:tcPr>
          <w:p w14:paraId="183FC6ED" w14:textId="77777777" w:rsidR="00933E48" w:rsidRPr="00E64F47" w:rsidRDefault="00933E48" w:rsidP="0004061F">
            <w:pPr>
              <w:jc w:val="both"/>
              <w:rPr>
                <w:rFonts w:ascii="Arial" w:hAnsi="Arial" w:cs="Arial"/>
                <w:b/>
                <w:color w:val="000080"/>
                <w:sz w:val="20"/>
                <w:szCs w:val="20"/>
              </w:rPr>
            </w:pPr>
            <w:r w:rsidRPr="00E64F47">
              <w:rPr>
                <w:rFonts w:ascii="Arial" w:hAnsi="Arial" w:cs="Arial"/>
                <w:b/>
                <w:color w:val="000080"/>
                <w:sz w:val="20"/>
                <w:szCs w:val="20"/>
              </w:rPr>
              <w:t>Se acepta.</w:t>
            </w:r>
          </w:p>
          <w:p w14:paraId="61BF2C17" w14:textId="77777777" w:rsidR="00933E48" w:rsidRPr="00E64F47" w:rsidRDefault="00933E48" w:rsidP="0004061F">
            <w:pPr>
              <w:jc w:val="both"/>
              <w:rPr>
                <w:rFonts w:ascii="Arial" w:hAnsi="Arial" w:cs="Arial"/>
                <w:color w:val="000080"/>
                <w:sz w:val="20"/>
                <w:szCs w:val="20"/>
              </w:rPr>
            </w:pPr>
            <w:r w:rsidRPr="00E64F47">
              <w:rPr>
                <w:rFonts w:ascii="Arial" w:hAnsi="Arial" w:cs="Arial"/>
                <w:color w:val="000080"/>
                <w:sz w:val="20"/>
                <w:szCs w:val="20"/>
                <w:lang w:val="es-ES_tradnl"/>
              </w:rPr>
              <w:t>Se corrige.</w:t>
            </w:r>
          </w:p>
        </w:tc>
      </w:tr>
      <w:tr w:rsidR="00933E48" w14:paraId="53A28649" w14:textId="524716C8" w:rsidTr="00933E48">
        <w:tc>
          <w:tcPr>
            <w:tcW w:w="1080" w:type="dxa"/>
          </w:tcPr>
          <w:p w14:paraId="154190C8" w14:textId="77777777" w:rsidR="00933E48" w:rsidRPr="00863F2D" w:rsidRDefault="00933E48" w:rsidP="0004061F">
            <w:pPr>
              <w:jc w:val="both"/>
              <w:rPr>
                <w:rFonts w:ascii="Arial" w:hAnsi="Arial"/>
                <w:color w:val="000080"/>
                <w:sz w:val="20"/>
              </w:rPr>
            </w:pPr>
            <w:r w:rsidRPr="00863F2D">
              <w:rPr>
                <w:rFonts w:ascii="Arial" w:hAnsi="Arial"/>
                <w:color w:val="000080"/>
                <w:sz w:val="20"/>
              </w:rPr>
              <w:t>MLMontes Ramirez GeSIDA.</w:t>
            </w:r>
          </w:p>
        </w:tc>
        <w:tc>
          <w:tcPr>
            <w:tcW w:w="4810" w:type="dxa"/>
          </w:tcPr>
          <w:p w14:paraId="0F5C111D" w14:textId="77777777" w:rsidR="00933E48" w:rsidRDefault="00933E48" w:rsidP="0004061F">
            <w:pPr>
              <w:jc w:val="both"/>
              <w:rPr>
                <w:rFonts w:ascii="Arial" w:hAnsi="Arial"/>
                <w:color w:val="000080"/>
                <w:sz w:val="20"/>
              </w:rPr>
            </w:pPr>
            <w:r>
              <w:rPr>
                <w:rFonts w:ascii="Arial" w:hAnsi="Arial"/>
                <w:color w:val="000080"/>
                <w:sz w:val="20"/>
              </w:rPr>
              <w:t>Texto de la alegación</w:t>
            </w:r>
          </w:p>
          <w:p w14:paraId="5A0951D0" w14:textId="77777777" w:rsidR="00933E48" w:rsidRDefault="00933E48" w:rsidP="0004061F">
            <w:pPr>
              <w:rPr>
                <w:rFonts w:ascii="Arial" w:hAnsi="Arial"/>
                <w:color w:val="000080"/>
                <w:sz w:val="20"/>
              </w:rPr>
            </w:pPr>
            <w:r>
              <w:rPr>
                <w:rFonts w:ascii="Arial" w:hAnsi="Arial"/>
                <w:color w:val="000080"/>
                <w:sz w:val="20"/>
              </w:rPr>
              <w:t xml:space="preserve">En la página 26 párrafo tercero de la Aplicabilidad se afirma que la coinfección por virus de la hepatitis B en nuestro medio es frecuente. </w:t>
            </w:r>
            <w:proofErr w:type="gramStart"/>
            <w:r>
              <w:rPr>
                <w:rFonts w:ascii="Arial" w:hAnsi="Arial"/>
                <w:color w:val="000080"/>
                <w:sz w:val="20"/>
              </w:rPr>
              <w:t>Datos reciente</w:t>
            </w:r>
            <w:proofErr w:type="gramEnd"/>
            <w:r>
              <w:rPr>
                <w:rFonts w:ascii="Arial" w:hAnsi="Arial"/>
                <w:color w:val="000080"/>
                <w:sz w:val="20"/>
              </w:rPr>
              <w:t xml:space="preserve"> muestran una prevalencia de coinfección VIH/VHB </w:t>
            </w:r>
            <w:r>
              <w:rPr>
                <w:rFonts w:ascii="Arial" w:hAnsi="Arial"/>
                <w:color w:val="000080"/>
                <w:sz w:val="20"/>
              </w:rPr>
              <w:lastRenderedPageBreak/>
              <w:t>de 3%, lo que no creo pueda considerarse frecuente. E</w:t>
            </w:r>
            <w:r w:rsidRPr="008F0EBA">
              <w:rPr>
                <w:rFonts w:ascii="Arial" w:hAnsi="Arial"/>
                <w:color w:val="000080"/>
                <w:sz w:val="20"/>
              </w:rPr>
              <w:t>uro Surveill</w:t>
            </w:r>
            <w:r>
              <w:rPr>
                <w:rFonts w:ascii="Arial" w:hAnsi="Arial"/>
                <w:color w:val="000080"/>
                <w:sz w:val="20"/>
              </w:rPr>
              <w:t xml:space="preserve">. </w:t>
            </w:r>
            <w:r w:rsidRPr="008F0EBA">
              <w:rPr>
                <w:rFonts w:ascii="Arial" w:hAnsi="Arial"/>
                <w:color w:val="000080"/>
                <w:sz w:val="20"/>
              </w:rPr>
              <w:t>2021 Jun;26(25):2000236.  doi: 10.2807/1560-7917.ES.2021.26.25.2000236.</w:t>
            </w:r>
          </w:p>
        </w:tc>
        <w:tc>
          <w:tcPr>
            <w:tcW w:w="3470" w:type="dxa"/>
            <w:tcBorders>
              <w:right w:val="single" w:sz="4" w:space="0" w:color="auto"/>
            </w:tcBorders>
          </w:tcPr>
          <w:p w14:paraId="32946EF5" w14:textId="77777777" w:rsidR="00933E48" w:rsidRPr="00E64F47" w:rsidRDefault="00933E48" w:rsidP="0004061F">
            <w:pPr>
              <w:jc w:val="both"/>
              <w:rPr>
                <w:rFonts w:ascii="Arial" w:hAnsi="Arial" w:cs="Arial"/>
                <w:b/>
                <w:color w:val="000080"/>
                <w:sz w:val="20"/>
                <w:szCs w:val="20"/>
              </w:rPr>
            </w:pPr>
            <w:r w:rsidRPr="00E64F47">
              <w:rPr>
                <w:rFonts w:ascii="Arial" w:hAnsi="Arial" w:cs="Arial"/>
                <w:b/>
                <w:color w:val="000080"/>
                <w:sz w:val="20"/>
                <w:szCs w:val="20"/>
              </w:rPr>
              <w:lastRenderedPageBreak/>
              <w:t>Se acepta.</w:t>
            </w:r>
          </w:p>
          <w:p w14:paraId="0371710B" w14:textId="77777777" w:rsidR="00933E48" w:rsidRDefault="00933E48" w:rsidP="0004061F">
            <w:pPr>
              <w:autoSpaceDE w:val="0"/>
              <w:autoSpaceDN w:val="0"/>
              <w:adjustRightInd w:val="0"/>
              <w:spacing w:after="240"/>
              <w:jc w:val="both"/>
              <w:rPr>
                <w:rFonts w:ascii="Arial" w:hAnsi="Arial" w:cs="Arial"/>
                <w:sz w:val="20"/>
                <w:szCs w:val="20"/>
                <w:lang w:val="es-ES_tradnl"/>
              </w:rPr>
            </w:pPr>
            <w:r w:rsidRPr="00E64F47">
              <w:rPr>
                <w:rFonts w:ascii="Arial" w:hAnsi="Arial" w:cs="Arial"/>
                <w:color w:val="000080"/>
                <w:sz w:val="20"/>
                <w:szCs w:val="20"/>
                <w:lang w:val="es-ES_tradnl"/>
              </w:rPr>
              <w:t>Se corrige.</w:t>
            </w:r>
            <w:r>
              <w:rPr>
                <w:rFonts w:ascii="Arial" w:hAnsi="Arial" w:cs="Arial"/>
                <w:color w:val="000080"/>
                <w:sz w:val="20"/>
                <w:szCs w:val="20"/>
                <w:lang w:val="es-ES_tradnl"/>
              </w:rPr>
              <w:t xml:space="preserve"> La frase queda “</w:t>
            </w:r>
            <w:r>
              <w:rPr>
                <w:rFonts w:ascii="Arial" w:hAnsi="Arial" w:cs="Arial"/>
                <w:sz w:val="20"/>
                <w:szCs w:val="20"/>
                <w:lang w:val="es-ES_tradnl"/>
              </w:rPr>
              <w:t>También se excluyeron pacientes coinfectados por el virus de la hepatitis B.”</w:t>
            </w:r>
          </w:p>
          <w:p w14:paraId="320A63C7" w14:textId="77777777" w:rsidR="00933E48" w:rsidRPr="00E64F47" w:rsidRDefault="00933E48" w:rsidP="0004061F">
            <w:pPr>
              <w:jc w:val="both"/>
              <w:rPr>
                <w:rFonts w:ascii="Arial" w:hAnsi="Arial" w:cs="Arial"/>
                <w:color w:val="000080"/>
                <w:sz w:val="20"/>
                <w:szCs w:val="20"/>
              </w:rPr>
            </w:pPr>
          </w:p>
        </w:tc>
      </w:tr>
      <w:tr w:rsidR="00933E48" w14:paraId="5C0B5480" w14:textId="16426B53" w:rsidTr="00933E48">
        <w:tc>
          <w:tcPr>
            <w:tcW w:w="1080" w:type="dxa"/>
          </w:tcPr>
          <w:p w14:paraId="1D0672D1" w14:textId="77777777" w:rsidR="00933E48" w:rsidRPr="00863F2D" w:rsidRDefault="00933E48" w:rsidP="0004061F">
            <w:pPr>
              <w:jc w:val="both"/>
              <w:rPr>
                <w:rFonts w:ascii="Arial" w:hAnsi="Arial"/>
                <w:color w:val="000080"/>
                <w:sz w:val="20"/>
              </w:rPr>
            </w:pPr>
            <w:r w:rsidRPr="00863F2D">
              <w:rPr>
                <w:rFonts w:ascii="Arial" w:hAnsi="Arial"/>
                <w:color w:val="000080"/>
                <w:sz w:val="20"/>
              </w:rPr>
              <w:lastRenderedPageBreak/>
              <w:t>MLMontes Ramirez GeSIDA.</w:t>
            </w:r>
          </w:p>
        </w:tc>
        <w:tc>
          <w:tcPr>
            <w:tcW w:w="4810" w:type="dxa"/>
          </w:tcPr>
          <w:p w14:paraId="1B6F7CAB" w14:textId="77777777" w:rsidR="00933E48" w:rsidRDefault="00933E48" w:rsidP="0004061F">
            <w:pPr>
              <w:jc w:val="both"/>
              <w:rPr>
                <w:rFonts w:ascii="Arial" w:hAnsi="Arial"/>
                <w:color w:val="000080"/>
                <w:sz w:val="20"/>
              </w:rPr>
            </w:pPr>
            <w:r>
              <w:rPr>
                <w:rFonts w:ascii="Arial" w:hAnsi="Arial"/>
                <w:color w:val="000080"/>
                <w:sz w:val="20"/>
              </w:rPr>
              <w:t>El mismo comentario sobre coinfección por VHB incluido en la tabla 5.2.b.4 en lo referente a los criterios de inclusión/exclusión</w:t>
            </w:r>
          </w:p>
        </w:tc>
        <w:tc>
          <w:tcPr>
            <w:tcW w:w="3470" w:type="dxa"/>
            <w:tcBorders>
              <w:right w:val="single" w:sz="4" w:space="0" w:color="auto"/>
            </w:tcBorders>
          </w:tcPr>
          <w:p w14:paraId="1F0E5D34" w14:textId="77777777" w:rsidR="00933E48" w:rsidRPr="00E64F47" w:rsidRDefault="00933E48" w:rsidP="0004061F">
            <w:pPr>
              <w:jc w:val="both"/>
              <w:rPr>
                <w:rFonts w:ascii="Arial" w:hAnsi="Arial" w:cs="Arial"/>
                <w:b/>
                <w:color w:val="000080"/>
                <w:sz w:val="20"/>
                <w:szCs w:val="20"/>
              </w:rPr>
            </w:pPr>
            <w:r w:rsidRPr="00E64F47">
              <w:rPr>
                <w:rFonts w:ascii="Arial" w:hAnsi="Arial" w:cs="Arial"/>
                <w:b/>
                <w:color w:val="000080"/>
                <w:sz w:val="20"/>
                <w:szCs w:val="20"/>
              </w:rPr>
              <w:t>Se acepta.</w:t>
            </w:r>
          </w:p>
          <w:p w14:paraId="051A4665" w14:textId="77777777" w:rsidR="00933E48" w:rsidRPr="00E64F47" w:rsidRDefault="00933E48" w:rsidP="0004061F">
            <w:pPr>
              <w:jc w:val="both"/>
              <w:rPr>
                <w:rFonts w:ascii="Arial" w:hAnsi="Arial" w:cs="Arial"/>
                <w:color w:val="000080"/>
                <w:sz w:val="20"/>
                <w:szCs w:val="20"/>
              </w:rPr>
            </w:pPr>
            <w:r w:rsidRPr="00E64F47">
              <w:rPr>
                <w:rFonts w:ascii="Arial" w:hAnsi="Arial" w:cs="Arial"/>
                <w:color w:val="000080"/>
                <w:sz w:val="20"/>
                <w:szCs w:val="20"/>
                <w:lang w:val="es-ES_tradnl"/>
              </w:rPr>
              <w:t>Se corrige.</w:t>
            </w:r>
            <w:r>
              <w:rPr>
                <w:rFonts w:ascii="Arial" w:hAnsi="Arial" w:cs="Arial"/>
                <w:color w:val="000080"/>
                <w:sz w:val="20"/>
                <w:szCs w:val="20"/>
                <w:lang w:val="es-ES_tradnl"/>
              </w:rPr>
              <w:t xml:space="preserve"> La frase queda: “ …por el VHB o con ClCr &lt; 50 ml/min.”</w:t>
            </w:r>
          </w:p>
        </w:tc>
      </w:tr>
      <w:tr w:rsidR="00933E48" w14:paraId="41289E7E" w14:textId="6A14421A" w:rsidTr="00933E48">
        <w:tc>
          <w:tcPr>
            <w:tcW w:w="1080" w:type="dxa"/>
          </w:tcPr>
          <w:p w14:paraId="39B59B1A" w14:textId="77777777" w:rsidR="00933E48" w:rsidRPr="00863F2D" w:rsidRDefault="00933E48" w:rsidP="0004061F">
            <w:pPr>
              <w:jc w:val="both"/>
              <w:rPr>
                <w:rFonts w:ascii="Arial" w:hAnsi="Arial"/>
                <w:color w:val="000080"/>
                <w:sz w:val="20"/>
              </w:rPr>
            </w:pPr>
            <w:r w:rsidRPr="00863F2D">
              <w:rPr>
                <w:rFonts w:ascii="Arial" w:hAnsi="Arial"/>
                <w:color w:val="000080"/>
                <w:sz w:val="20"/>
              </w:rPr>
              <w:t>MLMontes Ramirez GeSIDA.</w:t>
            </w:r>
          </w:p>
        </w:tc>
        <w:tc>
          <w:tcPr>
            <w:tcW w:w="4810" w:type="dxa"/>
          </w:tcPr>
          <w:p w14:paraId="070BFDCE" w14:textId="77777777" w:rsidR="00933E48" w:rsidRDefault="00933E48" w:rsidP="0004061F">
            <w:pPr>
              <w:jc w:val="both"/>
              <w:rPr>
                <w:rFonts w:ascii="Arial" w:hAnsi="Arial"/>
                <w:color w:val="000080"/>
                <w:sz w:val="20"/>
              </w:rPr>
            </w:pPr>
            <w:r>
              <w:rPr>
                <w:rFonts w:ascii="Arial" w:hAnsi="Arial"/>
                <w:color w:val="000080"/>
                <w:sz w:val="20"/>
              </w:rPr>
              <w:t>Página 32, apartado 5.4.1, actualizar con los datos publicados en la última actualización de las guias de GeSIDA</w:t>
            </w:r>
          </w:p>
        </w:tc>
        <w:tc>
          <w:tcPr>
            <w:tcW w:w="3470" w:type="dxa"/>
            <w:tcBorders>
              <w:right w:val="single" w:sz="4" w:space="0" w:color="auto"/>
            </w:tcBorders>
          </w:tcPr>
          <w:p w14:paraId="721474A4" w14:textId="77777777" w:rsidR="00933E48" w:rsidRPr="00E64F47" w:rsidRDefault="00933E48" w:rsidP="0004061F">
            <w:pPr>
              <w:jc w:val="both"/>
              <w:rPr>
                <w:rFonts w:ascii="Arial" w:hAnsi="Arial" w:cs="Arial"/>
                <w:b/>
                <w:color w:val="000080"/>
                <w:sz w:val="20"/>
                <w:szCs w:val="20"/>
              </w:rPr>
            </w:pPr>
            <w:r w:rsidRPr="00E64F47">
              <w:rPr>
                <w:rFonts w:ascii="Arial" w:hAnsi="Arial" w:cs="Arial"/>
                <w:b/>
                <w:color w:val="000080"/>
                <w:sz w:val="20"/>
                <w:szCs w:val="20"/>
              </w:rPr>
              <w:t>Se acepta.</w:t>
            </w:r>
          </w:p>
          <w:p w14:paraId="15CBA93F" w14:textId="77777777" w:rsidR="00933E48" w:rsidRPr="00E64F47" w:rsidRDefault="00933E48" w:rsidP="0004061F">
            <w:pPr>
              <w:jc w:val="both"/>
              <w:rPr>
                <w:rFonts w:ascii="Arial" w:hAnsi="Arial" w:cs="Arial"/>
                <w:color w:val="000080"/>
                <w:sz w:val="20"/>
                <w:szCs w:val="20"/>
              </w:rPr>
            </w:pPr>
            <w:r w:rsidRPr="00E64F47">
              <w:rPr>
                <w:rFonts w:ascii="Arial" w:hAnsi="Arial" w:cs="Arial"/>
                <w:color w:val="000080"/>
                <w:sz w:val="20"/>
                <w:szCs w:val="20"/>
              </w:rPr>
              <w:t>Se ha referenciado la actualización de julio de 2020, ya que la última versión se encuentra actualmente en revisión (1-2-2022).</w:t>
            </w:r>
          </w:p>
        </w:tc>
      </w:tr>
    </w:tbl>
    <w:p w14:paraId="4E5521FD" w14:textId="77777777" w:rsidR="00933E48" w:rsidRDefault="00933E48" w:rsidP="00933E48"/>
    <w:p w14:paraId="0507C9BF" w14:textId="20D5A375" w:rsidR="00EC7449" w:rsidRDefault="00EC7449">
      <w:pPr>
        <w:rPr>
          <w:rFonts w:ascii="Arial" w:hAnsi="Arial" w:cs="Arial"/>
          <w:bCs/>
          <w:color w:val="000080"/>
          <w:sz w:val="20"/>
          <w:szCs w:val="20"/>
          <w:lang w:eastAsia="en-US"/>
        </w:rPr>
      </w:pPr>
      <w:r>
        <w:rPr>
          <w:rFonts w:ascii="Arial" w:hAnsi="Arial" w:cs="Arial"/>
          <w:bCs/>
          <w:color w:val="000080"/>
          <w:sz w:val="20"/>
          <w:szCs w:val="20"/>
          <w:lang w:eastAsia="en-US"/>
        </w:rPr>
        <w:br w:type="page"/>
      </w:r>
    </w:p>
    <w:p w14:paraId="76715EB1" w14:textId="77777777" w:rsidR="003731F5" w:rsidRPr="00AF2224" w:rsidRDefault="003731F5" w:rsidP="003731F5">
      <w:pPr>
        <w:pStyle w:val="Textoindependiente"/>
        <w:jc w:val="both"/>
        <w:outlineLvl w:val="0"/>
        <w:rPr>
          <w:rFonts w:ascii="Arial" w:hAnsi="Arial" w:cs="Arial"/>
          <w:b/>
          <w:color w:val="000080"/>
          <w:sz w:val="20"/>
          <w:szCs w:val="20"/>
        </w:rPr>
      </w:pPr>
      <w:r w:rsidRPr="00AF2224">
        <w:rPr>
          <w:rFonts w:ascii="Arial" w:hAnsi="Arial" w:cs="Arial"/>
          <w:b/>
          <w:color w:val="000080"/>
          <w:sz w:val="20"/>
          <w:szCs w:val="20"/>
        </w:rPr>
        <w:lastRenderedPageBreak/>
        <w:t>ANEXO 2</w:t>
      </w:r>
      <w:r w:rsidRPr="00AF2224">
        <w:rPr>
          <w:rFonts w:ascii="Arial" w:hAnsi="Arial" w:cs="Arial"/>
          <w:color w:val="000080"/>
          <w:sz w:val="20"/>
          <w:szCs w:val="20"/>
        </w:rPr>
        <w:t xml:space="preserve">. </w:t>
      </w:r>
      <w:r w:rsidRPr="00AF2224">
        <w:rPr>
          <w:rFonts w:ascii="Arial" w:hAnsi="Arial" w:cs="Arial"/>
          <w:b/>
          <w:color w:val="000080"/>
          <w:sz w:val="20"/>
          <w:szCs w:val="20"/>
        </w:rPr>
        <w:t xml:space="preserve">HOJA DE INSTRUCCIONES PARA ALEGACIONES/PROPUESTAS AL BORRADOR DE INFORME DE EVALUACIÓN DE FÁRMACO _ PATOLOGÍA.  </w:t>
      </w:r>
    </w:p>
    <w:p w14:paraId="764AAE39" w14:textId="77777777" w:rsidR="003731F5" w:rsidRPr="00AF2224" w:rsidRDefault="003731F5" w:rsidP="003731F5">
      <w:pPr>
        <w:jc w:val="both"/>
        <w:rPr>
          <w:rFonts w:ascii="Arial" w:hAnsi="Arial" w:cs="Arial"/>
          <w:b/>
          <w:color w:val="000080"/>
          <w:sz w:val="20"/>
          <w:szCs w:val="20"/>
        </w:rPr>
      </w:pPr>
    </w:p>
    <w:p w14:paraId="2A0ABFB6" w14:textId="77777777" w:rsidR="003731F5" w:rsidRPr="00AF2224" w:rsidRDefault="003731F5" w:rsidP="003731F5">
      <w:pPr>
        <w:jc w:val="both"/>
        <w:outlineLvl w:val="0"/>
        <w:rPr>
          <w:rFonts w:ascii="Arial" w:hAnsi="Arial" w:cs="Arial"/>
          <w:color w:val="000080"/>
          <w:sz w:val="20"/>
          <w:szCs w:val="20"/>
        </w:rPr>
      </w:pPr>
      <w:r w:rsidRPr="00AF2224">
        <w:rPr>
          <w:rFonts w:ascii="Arial" w:hAnsi="Arial" w:cs="Arial"/>
          <w:color w:val="000080"/>
          <w:sz w:val="20"/>
          <w:szCs w:val="20"/>
        </w:rPr>
        <w:t xml:space="preserve">Nombre persona que hace la alegación propuesta: </w:t>
      </w:r>
      <w:r>
        <w:rPr>
          <w:rFonts w:ascii="Arial" w:hAnsi="Arial" w:cs="Arial"/>
          <w:color w:val="000080"/>
          <w:sz w:val="20"/>
          <w:szCs w:val="20"/>
        </w:rPr>
        <w:t>María de las Aguas Robustillo Cortés</w:t>
      </w:r>
    </w:p>
    <w:p w14:paraId="79697E75" w14:textId="77777777" w:rsidR="003731F5" w:rsidRPr="00AF2224" w:rsidRDefault="003731F5" w:rsidP="003731F5">
      <w:pPr>
        <w:jc w:val="both"/>
        <w:outlineLvl w:val="0"/>
        <w:rPr>
          <w:rFonts w:ascii="Arial" w:hAnsi="Arial" w:cs="Arial"/>
          <w:color w:val="000080"/>
          <w:sz w:val="20"/>
          <w:szCs w:val="20"/>
        </w:rPr>
      </w:pPr>
      <w:r w:rsidRPr="00AF2224">
        <w:rPr>
          <w:rFonts w:ascii="Arial" w:hAnsi="Arial" w:cs="Arial"/>
          <w:color w:val="000080"/>
          <w:sz w:val="20"/>
          <w:szCs w:val="20"/>
        </w:rPr>
        <w:t>Cargo que ocupa:</w:t>
      </w:r>
      <w:r>
        <w:rPr>
          <w:rFonts w:ascii="Arial" w:hAnsi="Arial" w:cs="Arial"/>
          <w:color w:val="000080"/>
          <w:sz w:val="20"/>
          <w:szCs w:val="20"/>
        </w:rPr>
        <w:t xml:space="preserve"> Coordinadora grupo VIH-SEFH</w:t>
      </w:r>
    </w:p>
    <w:p w14:paraId="5F254A6F" w14:textId="77777777" w:rsidR="003731F5" w:rsidRPr="00AF2224" w:rsidRDefault="003731F5" w:rsidP="003731F5">
      <w:pPr>
        <w:jc w:val="both"/>
        <w:outlineLvl w:val="0"/>
        <w:rPr>
          <w:rFonts w:ascii="Arial" w:hAnsi="Arial" w:cs="Arial"/>
          <w:color w:val="000080"/>
          <w:sz w:val="20"/>
          <w:szCs w:val="20"/>
        </w:rPr>
      </w:pPr>
      <w:r w:rsidRPr="00AF2224">
        <w:rPr>
          <w:rFonts w:ascii="Arial" w:hAnsi="Arial" w:cs="Arial"/>
          <w:color w:val="000080"/>
          <w:sz w:val="20"/>
          <w:szCs w:val="20"/>
        </w:rPr>
        <w:t xml:space="preserve">Centro, sociedad o empresa: </w:t>
      </w:r>
      <w:r>
        <w:rPr>
          <w:rFonts w:ascii="Arial" w:hAnsi="Arial" w:cs="Arial"/>
          <w:color w:val="000080"/>
          <w:sz w:val="20"/>
          <w:szCs w:val="20"/>
        </w:rPr>
        <w:t>Hospital de Valme/ SEFH</w:t>
      </w:r>
    </w:p>
    <w:p w14:paraId="34A56EF3" w14:textId="77777777" w:rsidR="003731F5" w:rsidRDefault="003731F5" w:rsidP="003731F5">
      <w:pPr>
        <w:jc w:val="both"/>
        <w:outlineLvl w:val="0"/>
        <w:rPr>
          <w:rFonts w:ascii="Arial" w:hAnsi="Arial" w:cs="Arial"/>
          <w:color w:val="000080"/>
          <w:sz w:val="20"/>
          <w:szCs w:val="20"/>
        </w:rPr>
      </w:pPr>
      <w:r w:rsidRPr="00AF2224">
        <w:rPr>
          <w:rFonts w:ascii="Arial" w:hAnsi="Arial" w:cs="Arial"/>
          <w:color w:val="000080"/>
          <w:sz w:val="20"/>
          <w:szCs w:val="20"/>
        </w:rPr>
        <w:t>Teléfono de contacto:</w:t>
      </w:r>
      <w:r>
        <w:rPr>
          <w:rFonts w:ascii="Arial" w:hAnsi="Arial" w:cs="Arial"/>
          <w:color w:val="000080"/>
          <w:sz w:val="20"/>
          <w:szCs w:val="20"/>
        </w:rPr>
        <w:t>675024299</w:t>
      </w:r>
    </w:p>
    <w:p w14:paraId="499E25F6" w14:textId="77777777" w:rsidR="003731F5" w:rsidRDefault="003731F5" w:rsidP="003731F5">
      <w:pPr>
        <w:jc w:val="both"/>
        <w:outlineLvl w:val="0"/>
        <w:rPr>
          <w:rFonts w:ascii="Arial" w:hAnsi="Arial" w:cs="Arial"/>
          <w:color w:val="000080"/>
          <w:sz w:val="20"/>
          <w:szCs w:val="20"/>
        </w:rPr>
      </w:pPr>
    </w:p>
    <w:p w14:paraId="5323255C" w14:textId="77777777" w:rsidR="003731F5" w:rsidRDefault="003731F5" w:rsidP="003731F5">
      <w:pPr>
        <w:jc w:val="both"/>
        <w:outlineLvl w:val="0"/>
        <w:rPr>
          <w:rFonts w:ascii="Arial" w:hAnsi="Arial" w:cs="Arial"/>
          <w:b/>
          <w:bCs/>
          <w:sz w:val="20"/>
          <w:szCs w:val="20"/>
        </w:rPr>
      </w:pPr>
      <w:r>
        <w:rPr>
          <w:rFonts w:ascii="Arial" w:hAnsi="Arial" w:cs="Arial"/>
          <w:color w:val="000080"/>
          <w:sz w:val="20"/>
          <w:szCs w:val="20"/>
        </w:rPr>
        <w:t>FÁRMACO</w:t>
      </w:r>
      <w:r w:rsidRPr="009A50FF">
        <w:rPr>
          <w:rFonts w:ascii="Arial" w:hAnsi="Arial" w:cs="Arial"/>
          <w:color w:val="000080"/>
          <w:sz w:val="20"/>
          <w:szCs w:val="20"/>
        </w:rPr>
        <w:t xml:space="preserve">: </w:t>
      </w:r>
      <w:r w:rsidRPr="00AF5966">
        <w:rPr>
          <w:rFonts w:ascii="Arial" w:hAnsi="Arial" w:cs="Arial"/>
          <w:color w:val="000080"/>
          <w:sz w:val="20"/>
          <w:szCs w:val="20"/>
        </w:rPr>
        <w:t>Rilpivirina y cabotegravir de liberación prolongada</w:t>
      </w:r>
    </w:p>
    <w:p w14:paraId="065D0FD8" w14:textId="77777777" w:rsidR="003731F5" w:rsidRDefault="003731F5" w:rsidP="003731F5">
      <w:pPr>
        <w:jc w:val="both"/>
        <w:outlineLvl w:val="0"/>
        <w:rPr>
          <w:rFonts w:ascii="Arial" w:hAnsi="Arial" w:cs="Arial"/>
          <w:b/>
          <w:bCs/>
          <w:sz w:val="20"/>
          <w:szCs w:val="20"/>
        </w:rPr>
      </w:pPr>
    </w:p>
    <w:p w14:paraId="58FD43C7" w14:textId="76581538" w:rsidR="003731F5" w:rsidRDefault="003731F5" w:rsidP="00C521D3">
      <w:pPr>
        <w:jc w:val="both"/>
        <w:outlineLvl w:val="0"/>
        <w:rPr>
          <w:rFonts w:ascii="Arial" w:hAnsi="Arial" w:cs="Arial"/>
          <w:color w:val="000080"/>
          <w:sz w:val="20"/>
          <w:szCs w:val="20"/>
        </w:rPr>
      </w:pPr>
      <w:r>
        <w:rPr>
          <w:rFonts w:ascii="Arial" w:hAnsi="Arial" w:cs="Arial"/>
          <w:color w:val="000080"/>
          <w:sz w:val="20"/>
          <w:szCs w:val="20"/>
        </w:rPr>
        <w:t>INDICACIÓN/ES: I</w:t>
      </w:r>
      <w:r w:rsidRPr="00AF5966">
        <w:rPr>
          <w:rFonts w:ascii="Arial" w:hAnsi="Arial" w:cs="Arial"/>
          <w:color w:val="000080"/>
          <w:sz w:val="20"/>
          <w:szCs w:val="20"/>
        </w:rPr>
        <w:t>nfección por VIH-1</w:t>
      </w:r>
    </w:p>
    <w:p w14:paraId="2C330C11" w14:textId="77777777" w:rsidR="00C521D3" w:rsidRPr="00C521D3" w:rsidRDefault="00C521D3" w:rsidP="00C521D3">
      <w:pPr>
        <w:jc w:val="both"/>
        <w:outlineLvl w:val="0"/>
        <w:rPr>
          <w:rFonts w:ascii="Arial" w:hAnsi="Arial" w:cs="Arial"/>
          <w:b/>
          <w:bCs/>
          <w:sz w:val="20"/>
          <w:szCs w:val="20"/>
        </w:rPr>
      </w:pPr>
    </w:p>
    <w:p w14:paraId="00B67444" w14:textId="77777777" w:rsidR="003731F5" w:rsidRDefault="003731F5" w:rsidP="003731F5">
      <w:pPr>
        <w:jc w:val="both"/>
        <w:rPr>
          <w:rFonts w:ascii="Arial" w:hAnsi="Arial" w:cs="Arial"/>
          <w:b/>
          <w:color w:val="000080"/>
          <w:sz w:val="20"/>
        </w:rPr>
      </w:pPr>
      <w:r w:rsidRPr="00F06E7B">
        <w:rPr>
          <w:rFonts w:ascii="Arial" w:hAnsi="Arial" w:cs="Arial"/>
          <w:b/>
          <w:color w:val="000080"/>
          <w:sz w:val="20"/>
        </w:rPr>
        <w:t xml:space="preserve">ANEXO 3: </w:t>
      </w:r>
      <w:r>
        <w:rPr>
          <w:rFonts w:ascii="Arial" w:hAnsi="Arial" w:cs="Arial"/>
          <w:b/>
          <w:color w:val="000080"/>
          <w:sz w:val="20"/>
        </w:rPr>
        <w:t xml:space="preserve">IMPRESO DE </w:t>
      </w:r>
      <w:r w:rsidRPr="00F06E7B">
        <w:rPr>
          <w:rFonts w:ascii="Arial" w:hAnsi="Arial" w:cs="Arial"/>
          <w:b/>
          <w:color w:val="000080"/>
          <w:sz w:val="20"/>
        </w:rPr>
        <w:t>PROPUESTAS Y ALEGACIONES AL</w:t>
      </w:r>
      <w:r>
        <w:rPr>
          <w:rFonts w:ascii="Arial" w:hAnsi="Arial" w:cs="Arial"/>
          <w:b/>
          <w:color w:val="000080"/>
          <w:sz w:val="20"/>
        </w:rPr>
        <w:t xml:space="preserve"> BORRADOR PÚBLICO. </w:t>
      </w:r>
    </w:p>
    <w:p w14:paraId="72970422" w14:textId="77777777" w:rsidR="003731F5" w:rsidRPr="00F06E7B" w:rsidRDefault="003731F5" w:rsidP="003731F5">
      <w:pPr>
        <w:jc w:val="both"/>
        <w:rPr>
          <w:rFonts w:ascii="Arial" w:hAnsi="Arial" w:cs="Arial"/>
          <w:b/>
          <w:color w:val="000080"/>
          <w:sz w:val="20"/>
        </w:rPr>
      </w:pPr>
    </w:p>
    <w:p w14:paraId="268670DE" w14:textId="77777777" w:rsidR="003731F5" w:rsidRPr="00F06E7B" w:rsidRDefault="003731F5" w:rsidP="003731F5">
      <w:pPr>
        <w:jc w:val="both"/>
        <w:rPr>
          <w:rFonts w:ascii="Arial" w:hAnsi="Arial" w:cs="Arial"/>
          <w:b/>
          <w:color w:val="000080"/>
          <w:sz w:val="20"/>
        </w:rPr>
      </w:pPr>
      <w:r w:rsidRPr="00F06E7B">
        <w:rPr>
          <w:rFonts w:ascii="Arial" w:hAnsi="Arial" w:cs="Arial"/>
          <w:b/>
          <w:color w:val="000080"/>
          <w:sz w:val="20"/>
        </w:rPr>
        <w:t xml:space="preserve">Tutor: </w:t>
      </w:r>
      <w:r>
        <w:rPr>
          <w:rFonts w:ascii="Arial" w:hAnsi="Arial" w:cs="Arial"/>
          <w:b/>
          <w:color w:val="000080"/>
          <w:sz w:val="20"/>
        </w:rPr>
        <w:t>Eduardo López Briz</w:t>
      </w:r>
    </w:p>
    <w:p w14:paraId="0EA4BE28" w14:textId="77777777" w:rsidR="003731F5" w:rsidRPr="00F06E7B" w:rsidRDefault="003731F5" w:rsidP="003731F5">
      <w:pPr>
        <w:jc w:val="both"/>
        <w:rPr>
          <w:rFonts w:ascii="Arial" w:hAnsi="Arial" w:cs="Arial"/>
          <w:b/>
          <w:color w:val="000080"/>
          <w:sz w:val="20"/>
        </w:rPr>
      </w:pPr>
    </w:p>
    <w:tbl>
      <w:tblPr>
        <w:tblW w:w="10670" w:type="dxa"/>
        <w:tblInd w:w="-10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3339"/>
        <w:gridCol w:w="3969"/>
        <w:gridCol w:w="3362"/>
      </w:tblGrid>
      <w:tr w:rsidR="003731F5" w14:paraId="19F9C9DB" w14:textId="77777777" w:rsidTr="0004061F">
        <w:tc>
          <w:tcPr>
            <w:tcW w:w="10670" w:type="dxa"/>
            <w:gridSpan w:val="3"/>
            <w:tcBorders>
              <w:right w:val="single" w:sz="4" w:space="0" w:color="auto"/>
            </w:tcBorders>
          </w:tcPr>
          <w:p w14:paraId="611FBF46" w14:textId="77777777" w:rsidR="003731F5" w:rsidRDefault="003731F5" w:rsidP="0004061F">
            <w:pPr>
              <w:jc w:val="both"/>
              <w:rPr>
                <w:rFonts w:ascii="Arial" w:hAnsi="Arial"/>
                <w:color w:val="000080"/>
                <w:sz w:val="20"/>
              </w:rPr>
            </w:pPr>
            <w:r>
              <w:rPr>
                <w:rFonts w:ascii="Arial" w:hAnsi="Arial"/>
                <w:color w:val="000080"/>
                <w:sz w:val="20"/>
              </w:rPr>
              <w:t xml:space="preserve"> Alegaciones al borrador público (MAXIMO 3 IMPRESOS)</w:t>
            </w:r>
          </w:p>
        </w:tc>
      </w:tr>
      <w:tr w:rsidR="003731F5" w14:paraId="57F46340" w14:textId="77777777" w:rsidTr="0004061F">
        <w:tc>
          <w:tcPr>
            <w:tcW w:w="3339" w:type="dxa"/>
          </w:tcPr>
          <w:p w14:paraId="1EC19FD7" w14:textId="77777777" w:rsidR="003731F5" w:rsidRDefault="003731F5" w:rsidP="0004061F">
            <w:pPr>
              <w:jc w:val="both"/>
              <w:rPr>
                <w:rFonts w:ascii="Arial" w:hAnsi="Arial"/>
                <w:color w:val="000080"/>
                <w:sz w:val="20"/>
              </w:rPr>
            </w:pPr>
            <w:r>
              <w:rPr>
                <w:rFonts w:ascii="Arial" w:hAnsi="Arial"/>
                <w:color w:val="000080"/>
                <w:sz w:val="20"/>
              </w:rPr>
              <w:t>Aguas Robustillo Cortés</w:t>
            </w:r>
          </w:p>
          <w:p w14:paraId="051DC750" w14:textId="77777777" w:rsidR="003731F5" w:rsidRDefault="003731F5" w:rsidP="0004061F">
            <w:pPr>
              <w:jc w:val="both"/>
              <w:rPr>
                <w:rFonts w:ascii="Arial" w:hAnsi="Arial"/>
                <w:color w:val="000080"/>
                <w:sz w:val="20"/>
              </w:rPr>
            </w:pPr>
            <w:r>
              <w:rPr>
                <w:rFonts w:ascii="Arial" w:hAnsi="Arial"/>
                <w:color w:val="000080"/>
                <w:sz w:val="20"/>
              </w:rPr>
              <w:t>Coordinadora Grupo VIH/SEFH SEFH.</w:t>
            </w:r>
          </w:p>
        </w:tc>
        <w:tc>
          <w:tcPr>
            <w:tcW w:w="3969" w:type="dxa"/>
          </w:tcPr>
          <w:p w14:paraId="6273F11F" w14:textId="77777777" w:rsidR="003731F5" w:rsidRDefault="003731F5" w:rsidP="0004061F">
            <w:pPr>
              <w:jc w:val="both"/>
              <w:rPr>
                <w:rFonts w:ascii="Arial" w:hAnsi="Arial"/>
                <w:color w:val="000080"/>
                <w:sz w:val="20"/>
                <w:szCs w:val="20"/>
              </w:rPr>
            </w:pPr>
            <w:r w:rsidRPr="2EA84944">
              <w:rPr>
                <w:rFonts w:ascii="Arial" w:hAnsi="Arial"/>
                <w:color w:val="000080"/>
                <w:sz w:val="20"/>
                <w:szCs w:val="20"/>
              </w:rPr>
              <w:t>Tabla</w:t>
            </w:r>
            <w:r w:rsidRPr="2EA84944">
              <w:rPr>
                <w:rFonts w:ascii="Arial" w:hAnsi="Arial"/>
                <w:color w:val="000080"/>
                <w:sz w:val="20"/>
                <w:szCs w:val="20"/>
              </w:rPr>
              <w:fldChar w:fldCharType="begin"/>
            </w:r>
            <w:r w:rsidRPr="2EA84944">
              <w:rPr>
                <w:rFonts w:ascii="Arial" w:hAnsi="Arial"/>
                <w:color w:val="000080"/>
                <w:sz w:val="20"/>
                <w:szCs w:val="20"/>
              </w:rPr>
              <w:instrText xml:space="preserve"> XE "Tabla 6.1.b.1. Resultados de seguridad del estudio FLAIR" </w:instrText>
            </w:r>
            <w:r w:rsidRPr="2EA84944">
              <w:rPr>
                <w:rFonts w:ascii="Arial" w:hAnsi="Arial"/>
                <w:color w:val="000080"/>
                <w:sz w:val="20"/>
                <w:szCs w:val="20"/>
              </w:rPr>
              <w:fldChar w:fldCharType="end"/>
            </w:r>
            <w:r w:rsidRPr="2EA84944">
              <w:rPr>
                <w:rFonts w:ascii="Arial" w:hAnsi="Arial"/>
                <w:color w:val="000080"/>
                <w:sz w:val="20"/>
                <w:szCs w:val="20"/>
              </w:rPr>
              <w:t xml:space="preserve"> 6.1.b.1. Resultados de seguridad del estudio FLAIR30</w:t>
            </w:r>
          </w:p>
          <w:p w14:paraId="14F620C9" w14:textId="77777777" w:rsidR="003731F5" w:rsidRDefault="003731F5" w:rsidP="0004061F">
            <w:pPr>
              <w:jc w:val="both"/>
              <w:rPr>
                <w:rFonts w:ascii="Arial" w:hAnsi="Arial"/>
                <w:color w:val="000080"/>
                <w:sz w:val="20"/>
                <w:szCs w:val="20"/>
              </w:rPr>
            </w:pPr>
            <w:r w:rsidRPr="2EA84944">
              <w:rPr>
                <w:rFonts w:ascii="Arial" w:hAnsi="Arial"/>
                <w:color w:val="000080"/>
                <w:sz w:val="20"/>
                <w:szCs w:val="20"/>
              </w:rPr>
              <w:t>Esta tabla está movida y no se ven bien los porcentajes de efectos adversos</w:t>
            </w:r>
          </w:p>
          <w:p w14:paraId="41546F6C" w14:textId="77777777" w:rsidR="003731F5" w:rsidRDefault="003731F5" w:rsidP="0004061F">
            <w:pPr>
              <w:jc w:val="both"/>
              <w:rPr>
                <w:rFonts w:ascii="Arial" w:hAnsi="Arial"/>
                <w:color w:val="000080"/>
              </w:rPr>
            </w:pPr>
          </w:p>
        </w:tc>
        <w:tc>
          <w:tcPr>
            <w:tcW w:w="3362" w:type="dxa"/>
            <w:tcBorders>
              <w:right w:val="single" w:sz="4" w:space="0" w:color="auto"/>
            </w:tcBorders>
          </w:tcPr>
          <w:p w14:paraId="5F43691C" w14:textId="77777777" w:rsidR="003731F5" w:rsidRPr="00F34921" w:rsidRDefault="003731F5" w:rsidP="0004061F">
            <w:pPr>
              <w:jc w:val="both"/>
              <w:rPr>
                <w:rFonts w:ascii="Arial" w:hAnsi="Arial" w:cs="Arial"/>
                <w:color w:val="000080"/>
                <w:sz w:val="20"/>
                <w:szCs w:val="20"/>
              </w:rPr>
            </w:pPr>
            <w:r w:rsidRPr="00F34921">
              <w:rPr>
                <w:rFonts w:ascii="Arial" w:hAnsi="Arial" w:cs="Arial"/>
                <w:color w:val="000080"/>
                <w:sz w:val="20"/>
                <w:szCs w:val="20"/>
              </w:rPr>
              <w:t>Respuesta Tutor</w:t>
            </w:r>
          </w:p>
          <w:p w14:paraId="38244013" w14:textId="77777777" w:rsidR="003731F5" w:rsidRPr="00F34921" w:rsidRDefault="003731F5" w:rsidP="0004061F">
            <w:pPr>
              <w:jc w:val="both"/>
              <w:rPr>
                <w:rFonts w:ascii="Arial" w:hAnsi="Arial" w:cs="Arial"/>
                <w:b/>
                <w:color w:val="000080"/>
                <w:sz w:val="20"/>
                <w:szCs w:val="20"/>
              </w:rPr>
            </w:pPr>
            <w:r w:rsidRPr="00F34921">
              <w:rPr>
                <w:rFonts w:ascii="Arial" w:hAnsi="Arial" w:cs="Arial"/>
                <w:b/>
                <w:color w:val="000080"/>
                <w:sz w:val="20"/>
                <w:szCs w:val="20"/>
              </w:rPr>
              <w:t xml:space="preserve">Se acepta. </w:t>
            </w:r>
          </w:p>
          <w:p w14:paraId="61BAD7C4" w14:textId="77777777" w:rsidR="003731F5" w:rsidRPr="00C24D80" w:rsidRDefault="003731F5" w:rsidP="0004061F">
            <w:pPr>
              <w:jc w:val="both"/>
              <w:rPr>
                <w:rFonts w:ascii="Arial" w:hAnsi="Arial" w:cs="Arial"/>
                <w:color w:val="000080"/>
                <w:sz w:val="20"/>
                <w:szCs w:val="20"/>
              </w:rPr>
            </w:pPr>
            <w:r w:rsidRPr="00C24D80">
              <w:rPr>
                <w:rFonts w:ascii="Arial" w:hAnsi="Arial" w:cs="Arial"/>
                <w:color w:val="000080"/>
                <w:sz w:val="20"/>
                <w:szCs w:val="20"/>
              </w:rPr>
              <w:t>Se corrigen las líneas movidas.</w:t>
            </w:r>
          </w:p>
        </w:tc>
      </w:tr>
      <w:tr w:rsidR="003731F5" w14:paraId="4E238CAD" w14:textId="77777777" w:rsidTr="0004061F">
        <w:tc>
          <w:tcPr>
            <w:tcW w:w="3339" w:type="dxa"/>
          </w:tcPr>
          <w:p w14:paraId="5590816A" w14:textId="77777777" w:rsidR="003731F5" w:rsidRDefault="003731F5" w:rsidP="0004061F">
            <w:pPr>
              <w:jc w:val="both"/>
              <w:rPr>
                <w:rFonts w:ascii="Arial" w:hAnsi="Arial"/>
                <w:color w:val="000080"/>
                <w:sz w:val="20"/>
              </w:rPr>
            </w:pPr>
            <w:r>
              <w:rPr>
                <w:rFonts w:ascii="Arial" w:hAnsi="Arial"/>
                <w:color w:val="000080"/>
                <w:sz w:val="20"/>
              </w:rPr>
              <w:t>Aguas Robustillo Cortés</w:t>
            </w:r>
          </w:p>
          <w:p w14:paraId="23C1A051" w14:textId="77777777" w:rsidR="003731F5" w:rsidRDefault="003731F5" w:rsidP="0004061F">
            <w:pPr>
              <w:jc w:val="both"/>
              <w:rPr>
                <w:rFonts w:ascii="Arial" w:hAnsi="Arial"/>
                <w:color w:val="000080"/>
                <w:sz w:val="20"/>
              </w:rPr>
            </w:pPr>
            <w:r>
              <w:rPr>
                <w:rFonts w:ascii="Arial" w:hAnsi="Arial"/>
                <w:color w:val="000080"/>
                <w:sz w:val="20"/>
              </w:rPr>
              <w:t>Coordinadora Grupo VIH/SEFH SEFH.</w:t>
            </w:r>
          </w:p>
        </w:tc>
        <w:tc>
          <w:tcPr>
            <w:tcW w:w="3969" w:type="dxa"/>
          </w:tcPr>
          <w:p w14:paraId="563010FA" w14:textId="77777777" w:rsidR="003731F5" w:rsidRDefault="003731F5" w:rsidP="0004061F">
            <w:pPr>
              <w:spacing w:line="259" w:lineRule="auto"/>
              <w:jc w:val="both"/>
              <w:rPr>
                <w:rFonts w:ascii="Arial" w:hAnsi="Arial"/>
                <w:color w:val="000080"/>
                <w:sz w:val="20"/>
                <w:szCs w:val="20"/>
              </w:rPr>
            </w:pPr>
            <w:r w:rsidRPr="2EA84944">
              <w:rPr>
                <w:rFonts w:ascii="Arial" w:hAnsi="Arial"/>
                <w:color w:val="000080"/>
                <w:sz w:val="20"/>
                <w:szCs w:val="20"/>
              </w:rPr>
              <w:t xml:space="preserve">En el contexto actual de fármacos con gran eficacia y seguridad, la conveniencia va a jugar un papel fundamental. Más si cabe, si comparamos una administración IM mensual/bimensual con la toma diaria de medicación oral. En los estudios solo se tiene en cuenta este apartado con la variable secundaria (Puntuación cuestionario </w:t>
            </w:r>
            <w:proofErr w:type="gramStart"/>
            <w:r w:rsidRPr="2EA84944">
              <w:rPr>
                <w:rFonts w:ascii="Arial" w:hAnsi="Arial"/>
                <w:color w:val="000080"/>
                <w:sz w:val="20"/>
                <w:szCs w:val="20"/>
              </w:rPr>
              <w:t>HIVTSQc)  y</w:t>
            </w:r>
            <w:proofErr w:type="gramEnd"/>
            <w:r w:rsidRPr="2EA84944">
              <w:rPr>
                <w:rFonts w:ascii="Arial" w:hAnsi="Arial"/>
                <w:color w:val="000080"/>
                <w:sz w:val="20"/>
                <w:szCs w:val="20"/>
              </w:rPr>
              <w:t xml:space="preserve"> la exploratoria (preferencia del paciente) que no tiene repercusión en la valoración final del informe. Sería necesario incorporar otras variables basadas en Patient reported outcomes (PRO) e incorporarlas en la evaluación económica, para así poder definir el perfíl de paciente que más se puede beneficiar de estos fármacos</w:t>
            </w:r>
          </w:p>
        </w:tc>
        <w:tc>
          <w:tcPr>
            <w:tcW w:w="3362" w:type="dxa"/>
            <w:tcBorders>
              <w:right w:val="single" w:sz="4" w:space="0" w:color="auto"/>
            </w:tcBorders>
          </w:tcPr>
          <w:p w14:paraId="0D082096" w14:textId="77777777" w:rsidR="003731F5" w:rsidRPr="00C24D80" w:rsidRDefault="003731F5" w:rsidP="0004061F">
            <w:pPr>
              <w:shd w:val="clear" w:color="auto" w:fill="FFFFFF"/>
              <w:jc w:val="both"/>
              <w:rPr>
                <w:rFonts w:ascii="Arial" w:hAnsi="Arial" w:cs="Arial"/>
                <w:color w:val="000080"/>
                <w:sz w:val="20"/>
                <w:szCs w:val="20"/>
                <w:lang w:val="es-ES_tradnl"/>
              </w:rPr>
            </w:pPr>
            <w:r w:rsidRPr="00C24D80">
              <w:rPr>
                <w:rFonts w:ascii="Arial" w:hAnsi="Arial" w:cs="Arial"/>
                <w:color w:val="000080"/>
                <w:sz w:val="20"/>
                <w:szCs w:val="20"/>
                <w:lang w:val="es-ES_tradnl"/>
              </w:rPr>
              <w:t>Los aspectos de conveniencia han sido contemplados en el apartado 8.</w:t>
            </w:r>
          </w:p>
          <w:p w14:paraId="0BD6E533" w14:textId="77777777" w:rsidR="003731F5" w:rsidRPr="00C24D80" w:rsidRDefault="003731F5" w:rsidP="0004061F">
            <w:pPr>
              <w:shd w:val="clear" w:color="auto" w:fill="FFFFFF"/>
              <w:jc w:val="both"/>
              <w:rPr>
                <w:rFonts w:ascii="Arial" w:hAnsi="Arial" w:cs="Arial"/>
                <w:color w:val="000080"/>
                <w:sz w:val="20"/>
                <w:szCs w:val="20"/>
                <w:lang w:val="es-ES_tradnl"/>
              </w:rPr>
            </w:pPr>
            <w:r w:rsidRPr="00C24D80">
              <w:rPr>
                <w:rFonts w:ascii="Arial" w:hAnsi="Arial" w:cs="Arial"/>
                <w:color w:val="000080"/>
                <w:sz w:val="20"/>
                <w:szCs w:val="20"/>
                <w:lang w:val="es-ES_tradnl"/>
              </w:rPr>
              <w:t>Es cierto que las variables de calidad de vida rara vez suelen serlo</w:t>
            </w:r>
            <w:r>
              <w:rPr>
                <w:rFonts w:ascii="Arial" w:hAnsi="Arial" w:cs="Arial"/>
                <w:color w:val="000080"/>
                <w:sz w:val="20"/>
                <w:szCs w:val="20"/>
                <w:lang w:val="es-ES_tradnl"/>
              </w:rPr>
              <w:t xml:space="preserve"> principales, pero ello no implica que no sean tenidas en cuenta. La incorporación de los PROs se asume que es capturada por los AVAC y considerada en la evaluación económica en los estudios de coste-utilidad.</w:t>
            </w:r>
          </w:p>
        </w:tc>
      </w:tr>
      <w:tr w:rsidR="003731F5" w14:paraId="081F555A" w14:textId="77777777" w:rsidTr="0004061F">
        <w:tc>
          <w:tcPr>
            <w:tcW w:w="3339" w:type="dxa"/>
          </w:tcPr>
          <w:p w14:paraId="44D896B3" w14:textId="77777777" w:rsidR="003731F5" w:rsidRDefault="003731F5" w:rsidP="0004061F">
            <w:pPr>
              <w:jc w:val="both"/>
              <w:rPr>
                <w:rFonts w:ascii="Arial" w:hAnsi="Arial"/>
                <w:color w:val="000080"/>
                <w:sz w:val="20"/>
              </w:rPr>
            </w:pPr>
            <w:r>
              <w:rPr>
                <w:rFonts w:ascii="Arial" w:hAnsi="Arial"/>
                <w:color w:val="000080"/>
                <w:sz w:val="20"/>
              </w:rPr>
              <w:t>Aguas Robustillo Cortés</w:t>
            </w:r>
          </w:p>
          <w:p w14:paraId="441A204D" w14:textId="77777777" w:rsidR="003731F5" w:rsidRDefault="003731F5" w:rsidP="0004061F">
            <w:pPr>
              <w:jc w:val="both"/>
              <w:rPr>
                <w:rFonts w:ascii="Arial" w:hAnsi="Arial"/>
                <w:color w:val="000080"/>
                <w:sz w:val="20"/>
              </w:rPr>
            </w:pPr>
            <w:r>
              <w:rPr>
                <w:rFonts w:ascii="Arial" w:hAnsi="Arial"/>
                <w:color w:val="000080"/>
                <w:sz w:val="20"/>
              </w:rPr>
              <w:t>Coordinadora Grupo VIH/SEFH SEFH..</w:t>
            </w:r>
          </w:p>
        </w:tc>
        <w:tc>
          <w:tcPr>
            <w:tcW w:w="3969" w:type="dxa"/>
          </w:tcPr>
          <w:p w14:paraId="39560A8E" w14:textId="77777777" w:rsidR="003731F5" w:rsidRDefault="003731F5" w:rsidP="0004061F">
            <w:pPr>
              <w:jc w:val="both"/>
              <w:rPr>
                <w:rFonts w:ascii="Arial" w:hAnsi="Arial"/>
                <w:color w:val="000080"/>
                <w:sz w:val="20"/>
                <w:szCs w:val="20"/>
              </w:rPr>
            </w:pPr>
            <w:r w:rsidRPr="2EA84944">
              <w:rPr>
                <w:rFonts w:ascii="Arial" w:hAnsi="Arial"/>
                <w:color w:val="000080"/>
                <w:sz w:val="20"/>
                <w:szCs w:val="20"/>
              </w:rPr>
              <w:t xml:space="preserve">Tanto las guías de GESIDA de TAR como en las de mejora de la adherencia, en las que la SEFH participa conjuntamente, se aboga por la individualización del tratamiento y la adaptación de este al paciente para la mejora de la adherencia y de la consecución de los objetivos farmacoterapéuticos. </w:t>
            </w:r>
          </w:p>
        </w:tc>
        <w:tc>
          <w:tcPr>
            <w:tcW w:w="3362" w:type="dxa"/>
            <w:tcBorders>
              <w:right w:val="single" w:sz="4" w:space="0" w:color="auto"/>
            </w:tcBorders>
          </w:tcPr>
          <w:p w14:paraId="34DFC899" w14:textId="77777777" w:rsidR="003731F5" w:rsidRPr="00C24D80" w:rsidRDefault="003731F5" w:rsidP="0004061F">
            <w:pPr>
              <w:jc w:val="both"/>
              <w:rPr>
                <w:rFonts w:ascii="Arial" w:hAnsi="Arial" w:cs="Arial"/>
                <w:color w:val="000080"/>
                <w:sz w:val="20"/>
                <w:szCs w:val="20"/>
                <w:lang w:val="es-ES_tradnl"/>
              </w:rPr>
            </w:pPr>
            <w:r>
              <w:rPr>
                <w:rFonts w:ascii="Arial" w:hAnsi="Arial" w:cs="Arial"/>
                <w:color w:val="000080"/>
                <w:sz w:val="20"/>
                <w:szCs w:val="20"/>
                <w:lang w:val="es-ES_tradnl"/>
              </w:rPr>
              <w:t>No podemos estar más de acuerdo. La individualización del tratamiento y la mejora de la adherencia son claves para la consecución de los objetivos farmacoterapéuticos.</w:t>
            </w:r>
          </w:p>
        </w:tc>
      </w:tr>
    </w:tbl>
    <w:p w14:paraId="351A00EA" w14:textId="77777777" w:rsidR="003731F5" w:rsidRDefault="003731F5" w:rsidP="003731F5"/>
    <w:p w14:paraId="3EEC8710" w14:textId="056A9E2A" w:rsidR="00C521D3" w:rsidRDefault="00C521D3">
      <w:pPr>
        <w:rPr>
          <w:rFonts w:ascii="Arial" w:hAnsi="Arial" w:cs="Arial"/>
          <w:bCs/>
          <w:color w:val="000080"/>
          <w:sz w:val="20"/>
          <w:szCs w:val="20"/>
          <w:lang w:eastAsia="en-US"/>
        </w:rPr>
      </w:pPr>
      <w:r>
        <w:rPr>
          <w:rFonts w:ascii="Arial" w:hAnsi="Arial" w:cs="Arial"/>
          <w:bCs/>
          <w:color w:val="000080"/>
          <w:sz w:val="20"/>
          <w:szCs w:val="20"/>
          <w:lang w:eastAsia="en-US"/>
        </w:rPr>
        <w:br w:type="page"/>
      </w:r>
    </w:p>
    <w:p w14:paraId="66425FA4" w14:textId="77777777" w:rsidR="00011711" w:rsidRDefault="00011711">
      <w:pPr>
        <w:rPr>
          <w:rFonts w:ascii="Arial" w:hAnsi="Arial" w:cs="Arial"/>
          <w:bCs/>
          <w:color w:val="000080"/>
          <w:sz w:val="20"/>
          <w:szCs w:val="20"/>
          <w:lang w:eastAsia="en-US"/>
        </w:rPr>
      </w:pPr>
    </w:p>
    <w:p w14:paraId="5376A8E3" w14:textId="77777777" w:rsidR="00011711" w:rsidRPr="00AF2224" w:rsidRDefault="00011711" w:rsidP="00011711">
      <w:pPr>
        <w:pStyle w:val="Textoindependiente"/>
        <w:jc w:val="both"/>
        <w:outlineLvl w:val="0"/>
        <w:rPr>
          <w:rFonts w:ascii="Arial" w:hAnsi="Arial" w:cs="Arial"/>
          <w:b/>
          <w:color w:val="000080"/>
          <w:sz w:val="20"/>
          <w:szCs w:val="20"/>
        </w:rPr>
      </w:pPr>
      <w:r w:rsidRPr="00AF2224">
        <w:rPr>
          <w:rFonts w:ascii="Arial" w:hAnsi="Arial" w:cs="Arial"/>
          <w:b/>
          <w:color w:val="000080"/>
          <w:sz w:val="20"/>
          <w:szCs w:val="20"/>
        </w:rPr>
        <w:t>ANEXO 2</w:t>
      </w:r>
      <w:r w:rsidRPr="00AF2224">
        <w:rPr>
          <w:rFonts w:ascii="Arial" w:hAnsi="Arial" w:cs="Arial"/>
          <w:color w:val="000080"/>
          <w:sz w:val="20"/>
          <w:szCs w:val="20"/>
        </w:rPr>
        <w:t xml:space="preserve">. </w:t>
      </w:r>
      <w:hyperlink r:id="rId28" w:history="1"/>
      <w:hyperlink r:id="rId29" w:history="1"/>
      <w:hyperlink r:id="rId30" w:history="1"/>
      <w:hyperlink r:id="rId31" w:history="1"/>
      <w:r w:rsidRPr="00AF2224">
        <w:rPr>
          <w:rFonts w:ascii="Arial" w:hAnsi="Arial" w:cs="Arial"/>
          <w:b/>
          <w:color w:val="000080"/>
          <w:sz w:val="20"/>
          <w:szCs w:val="20"/>
        </w:rPr>
        <w:t xml:space="preserve">HOJA DE INSTRUCCIONES PARA ALEGACIONES/PROPUESTAS AL BORRADOR DE INFORME DE EVALUACIÓN DE FÁRMACO _ PATOLOGÍA.  </w:t>
      </w:r>
    </w:p>
    <w:p w14:paraId="0A39FEE2" w14:textId="77777777" w:rsidR="00011711" w:rsidRPr="00AF2224" w:rsidRDefault="00011711" w:rsidP="00011711">
      <w:pPr>
        <w:jc w:val="both"/>
        <w:rPr>
          <w:rFonts w:ascii="Arial" w:hAnsi="Arial" w:cs="Arial"/>
          <w:b/>
          <w:color w:val="000080"/>
          <w:sz w:val="20"/>
          <w:szCs w:val="20"/>
        </w:rPr>
      </w:pPr>
    </w:p>
    <w:p w14:paraId="6DF3E596" w14:textId="77777777" w:rsidR="00011711" w:rsidRPr="00AF2224" w:rsidRDefault="00011711" w:rsidP="00011711">
      <w:pPr>
        <w:jc w:val="both"/>
        <w:outlineLvl w:val="0"/>
        <w:rPr>
          <w:rFonts w:ascii="Arial" w:hAnsi="Arial" w:cs="Arial"/>
          <w:color w:val="000080"/>
          <w:sz w:val="20"/>
          <w:szCs w:val="20"/>
        </w:rPr>
      </w:pPr>
      <w:r w:rsidRPr="00AF2224">
        <w:rPr>
          <w:rFonts w:ascii="Arial" w:hAnsi="Arial" w:cs="Arial"/>
          <w:color w:val="000080"/>
          <w:sz w:val="20"/>
          <w:szCs w:val="20"/>
        </w:rPr>
        <w:t xml:space="preserve">Nombre persona que hace la alegación propuesta: </w:t>
      </w:r>
      <w:r>
        <w:rPr>
          <w:rFonts w:ascii="Arial" w:hAnsi="Arial" w:cs="Arial"/>
          <w:color w:val="000080"/>
          <w:sz w:val="20"/>
          <w:szCs w:val="20"/>
        </w:rPr>
        <w:t>Clara Gutiérrez Barrio</w:t>
      </w:r>
    </w:p>
    <w:p w14:paraId="40BBA241" w14:textId="77777777" w:rsidR="00011711" w:rsidRPr="00AF2224" w:rsidRDefault="00011711" w:rsidP="00011711">
      <w:pPr>
        <w:jc w:val="both"/>
        <w:outlineLvl w:val="0"/>
        <w:rPr>
          <w:rFonts w:ascii="Arial" w:hAnsi="Arial" w:cs="Arial"/>
          <w:color w:val="000080"/>
          <w:sz w:val="20"/>
          <w:szCs w:val="20"/>
        </w:rPr>
      </w:pPr>
      <w:r w:rsidRPr="00AF2224">
        <w:rPr>
          <w:rFonts w:ascii="Arial" w:hAnsi="Arial" w:cs="Arial"/>
          <w:color w:val="000080"/>
          <w:sz w:val="20"/>
          <w:szCs w:val="20"/>
        </w:rPr>
        <w:t>Cargo que ocupa:</w:t>
      </w:r>
      <w:r>
        <w:rPr>
          <w:rFonts w:ascii="Arial" w:hAnsi="Arial" w:cs="Arial"/>
          <w:color w:val="000080"/>
          <w:sz w:val="20"/>
          <w:szCs w:val="20"/>
        </w:rPr>
        <w:t xml:space="preserve"> Medical Affairs Infecciosas y Vacunas </w:t>
      </w:r>
    </w:p>
    <w:p w14:paraId="794C6DB4" w14:textId="77777777" w:rsidR="00011711" w:rsidRPr="00AF2224" w:rsidRDefault="00011711" w:rsidP="00011711">
      <w:pPr>
        <w:jc w:val="both"/>
        <w:outlineLvl w:val="0"/>
        <w:rPr>
          <w:rFonts w:ascii="Arial" w:hAnsi="Arial" w:cs="Arial"/>
          <w:color w:val="000080"/>
          <w:sz w:val="20"/>
          <w:szCs w:val="20"/>
        </w:rPr>
      </w:pPr>
      <w:r w:rsidRPr="00AF2224">
        <w:rPr>
          <w:rFonts w:ascii="Arial" w:hAnsi="Arial" w:cs="Arial"/>
          <w:color w:val="000080"/>
          <w:sz w:val="20"/>
          <w:szCs w:val="20"/>
        </w:rPr>
        <w:t xml:space="preserve">Centro, sociedad o empresa: </w:t>
      </w:r>
      <w:r>
        <w:rPr>
          <w:rFonts w:ascii="Arial" w:hAnsi="Arial" w:cs="Arial"/>
          <w:color w:val="000080"/>
          <w:sz w:val="20"/>
          <w:szCs w:val="20"/>
        </w:rPr>
        <w:t>Janssen Spain</w:t>
      </w:r>
    </w:p>
    <w:p w14:paraId="04198748" w14:textId="77777777" w:rsidR="00011711" w:rsidRDefault="00011711" w:rsidP="00011711">
      <w:pPr>
        <w:jc w:val="both"/>
        <w:outlineLvl w:val="0"/>
        <w:rPr>
          <w:rFonts w:ascii="Arial" w:hAnsi="Arial" w:cs="Arial"/>
          <w:color w:val="000080"/>
          <w:sz w:val="20"/>
          <w:szCs w:val="20"/>
        </w:rPr>
      </w:pPr>
      <w:r w:rsidRPr="00AF2224">
        <w:rPr>
          <w:rFonts w:ascii="Arial" w:hAnsi="Arial" w:cs="Arial"/>
          <w:color w:val="000080"/>
          <w:sz w:val="20"/>
          <w:szCs w:val="20"/>
        </w:rPr>
        <w:t>Teléfono de contacto:</w:t>
      </w:r>
      <w:r>
        <w:rPr>
          <w:rFonts w:ascii="Arial" w:hAnsi="Arial" w:cs="Arial"/>
          <w:color w:val="000080"/>
          <w:sz w:val="20"/>
          <w:szCs w:val="20"/>
        </w:rPr>
        <w:t xml:space="preserve"> 0034 661 43 40 86</w:t>
      </w:r>
    </w:p>
    <w:p w14:paraId="6267966B" w14:textId="77777777" w:rsidR="00011711" w:rsidRDefault="00011711" w:rsidP="00011711">
      <w:pPr>
        <w:jc w:val="both"/>
        <w:outlineLvl w:val="0"/>
        <w:rPr>
          <w:rFonts w:ascii="Arial" w:hAnsi="Arial" w:cs="Arial"/>
          <w:color w:val="000080"/>
          <w:sz w:val="20"/>
          <w:szCs w:val="20"/>
        </w:rPr>
      </w:pPr>
    </w:p>
    <w:p w14:paraId="3B0268BA" w14:textId="77777777" w:rsidR="00011711" w:rsidRDefault="00011711" w:rsidP="00011711">
      <w:pPr>
        <w:jc w:val="both"/>
        <w:outlineLvl w:val="0"/>
        <w:rPr>
          <w:rFonts w:ascii="Arial" w:hAnsi="Arial" w:cs="Arial"/>
          <w:b/>
          <w:bCs/>
          <w:sz w:val="20"/>
          <w:szCs w:val="20"/>
        </w:rPr>
      </w:pPr>
      <w:r>
        <w:rPr>
          <w:rFonts w:ascii="Arial" w:hAnsi="Arial" w:cs="Arial"/>
          <w:color w:val="000080"/>
          <w:sz w:val="20"/>
          <w:szCs w:val="20"/>
        </w:rPr>
        <w:t>FÁRMACO</w:t>
      </w:r>
      <w:r w:rsidRPr="009A50FF">
        <w:rPr>
          <w:rFonts w:ascii="Arial" w:hAnsi="Arial" w:cs="Arial"/>
          <w:color w:val="000080"/>
          <w:sz w:val="20"/>
          <w:szCs w:val="20"/>
        </w:rPr>
        <w:t xml:space="preserve">: </w:t>
      </w:r>
      <w:r>
        <w:rPr>
          <w:rFonts w:ascii="Arial" w:hAnsi="Arial" w:cs="Arial"/>
          <w:color w:val="000080"/>
          <w:sz w:val="20"/>
          <w:szCs w:val="20"/>
        </w:rPr>
        <w:t>Cabotegravir + Rilpivirina acción prolonga</w:t>
      </w:r>
    </w:p>
    <w:p w14:paraId="667889F3" w14:textId="77777777" w:rsidR="00011711" w:rsidRDefault="00011711" w:rsidP="00011711">
      <w:pPr>
        <w:jc w:val="both"/>
        <w:outlineLvl w:val="0"/>
        <w:rPr>
          <w:rFonts w:ascii="Arial" w:hAnsi="Arial" w:cs="Arial"/>
          <w:b/>
          <w:bCs/>
          <w:sz w:val="20"/>
          <w:szCs w:val="20"/>
        </w:rPr>
      </w:pPr>
    </w:p>
    <w:p w14:paraId="75633E6B" w14:textId="738AA523" w:rsidR="00011711" w:rsidRDefault="00011711" w:rsidP="00C521D3">
      <w:pPr>
        <w:jc w:val="both"/>
        <w:outlineLvl w:val="0"/>
        <w:rPr>
          <w:rFonts w:ascii="Arial" w:hAnsi="Arial" w:cs="Arial"/>
          <w:color w:val="000080"/>
          <w:sz w:val="20"/>
          <w:szCs w:val="20"/>
        </w:rPr>
      </w:pPr>
      <w:r>
        <w:rPr>
          <w:rFonts w:ascii="Arial" w:hAnsi="Arial" w:cs="Arial"/>
          <w:color w:val="000080"/>
          <w:sz w:val="20"/>
          <w:szCs w:val="20"/>
        </w:rPr>
        <w:t>INDICACIÓN/ES: tratamiento de la infección por VIH en adultos que están virológicamente suprimidos en un tratamiento antirretroviral estable, sin evidencia actual o previa de resistencia asociadas, y sin fracaso virológico previo a, inhibidores de la transcriptasa inversa no nucleósidos e inhibidores de la integrasa.</w:t>
      </w:r>
    </w:p>
    <w:p w14:paraId="28EE1A90" w14:textId="77777777" w:rsidR="00C521D3" w:rsidRPr="00C521D3" w:rsidRDefault="00C521D3" w:rsidP="00C521D3">
      <w:pPr>
        <w:jc w:val="both"/>
        <w:outlineLvl w:val="0"/>
        <w:rPr>
          <w:rFonts w:ascii="Arial" w:hAnsi="Arial" w:cs="Arial"/>
        </w:rPr>
      </w:pPr>
    </w:p>
    <w:p w14:paraId="0AA6B11D" w14:textId="77777777" w:rsidR="00011711" w:rsidRDefault="00011711" w:rsidP="00011711">
      <w:pPr>
        <w:jc w:val="both"/>
        <w:rPr>
          <w:rFonts w:ascii="Arial" w:hAnsi="Arial" w:cs="Arial"/>
          <w:b/>
          <w:color w:val="000080"/>
          <w:sz w:val="20"/>
        </w:rPr>
      </w:pPr>
      <w:r w:rsidRPr="00F06E7B">
        <w:rPr>
          <w:rFonts w:ascii="Arial" w:hAnsi="Arial" w:cs="Arial"/>
          <w:b/>
          <w:color w:val="000080"/>
          <w:sz w:val="20"/>
        </w:rPr>
        <w:t xml:space="preserve">ANEXO 3: </w:t>
      </w:r>
      <w:r>
        <w:rPr>
          <w:rFonts w:ascii="Arial" w:hAnsi="Arial" w:cs="Arial"/>
          <w:b/>
          <w:color w:val="000080"/>
          <w:sz w:val="20"/>
        </w:rPr>
        <w:t xml:space="preserve">IMPRESO DE </w:t>
      </w:r>
      <w:r w:rsidRPr="00F06E7B">
        <w:rPr>
          <w:rFonts w:ascii="Arial" w:hAnsi="Arial" w:cs="Arial"/>
          <w:b/>
          <w:color w:val="000080"/>
          <w:sz w:val="20"/>
        </w:rPr>
        <w:t>PROPUESTAS Y ALEGACIONES AL</w:t>
      </w:r>
      <w:r>
        <w:rPr>
          <w:rFonts w:ascii="Arial" w:hAnsi="Arial" w:cs="Arial"/>
          <w:b/>
          <w:color w:val="000080"/>
          <w:sz w:val="20"/>
        </w:rPr>
        <w:t xml:space="preserve"> BORRADOR PÚBLICO. </w:t>
      </w:r>
    </w:p>
    <w:p w14:paraId="37E560BB" w14:textId="77777777" w:rsidR="00011711" w:rsidRPr="00F06E7B" w:rsidRDefault="00011711" w:rsidP="00011711">
      <w:pPr>
        <w:jc w:val="both"/>
        <w:rPr>
          <w:rFonts w:ascii="Arial" w:hAnsi="Arial" w:cs="Arial"/>
          <w:b/>
          <w:color w:val="000080"/>
          <w:sz w:val="20"/>
        </w:rPr>
      </w:pPr>
    </w:p>
    <w:p w14:paraId="75BCAC70" w14:textId="77777777" w:rsidR="00011711" w:rsidRPr="00F06E7B" w:rsidRDefault="00011711" w:rsidP="00011711">
      <w:pPr>
        <w:jc w:val="both"/>
        <w:rPr>
          <w:rFonts w:ascii="Arial" w:hAnsi="Arial" w:cs="Arial"/>
          <w:b/>
          <w:color w:val="000080"/>
          <w:sz w:val="20"/>
        </w:rPr>
      </w:pPr>
      <w:r w:rsidRPr="00F06E7B">
        <w:rPr>
          <w:rFonts w:ascii="Arial" w:hAnsi="Arial" w:cs="Arial"/>
          <w:b/>
          <w:color w:val="000080"/>
          <w:sz w:val="20"/>
        </w:rPr>
        <w:t xml:space="preserve">Tutor: </w:t>
      </w:r>
      <w:r w:rsidRPr="00AA10F9">
        <w:rPr>
          <w:rFonts w:ascii="Arial" w:hAnsi="Arial" w:cs="Arial"/>
          <w:b/>
          <w:color w:val="000080"/>
          <w:sz w:val="20"/>
        </w:rPr>
        <w:t>Consignar aquí el/los nombre/s del tutor/es</w:t>
      </w:r>
    </w:p>
    <w:p w14:paraId="623041F7" w14:textId="77777777" w:rsidR="00011711" w:rsidRPr="00F06E7B" w:rsidRDefault="00011711" w:rsidP="00011711">
      <w:pPr>
        <w:jc w:val="both"/>
        <w:rPr>
          <w:rFonts w:ascii="Arial" w:hAnsi="Arial" w:cs="Arial"/>
          <w:b/>
          <w:color w:val="000080"/>
          <w:sz w:val="20"/>
        </w:rPr>
      </w:pPr>
    </w:p>
    <w:tbl>
      <w:tblPr>
        <w:tblW w:w="9373" w:type="dxa"/>
        <w:tblInd w:w="-65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1E0" w:firstRow="1" w:lastRow="1" w:firstColumn="1" w:lastColumn="1" w:noHBand="0" w:noVBand="0"/>
      </w:tblPr>
      <w:tblGrid>
        <w:gridCol w:w="1080"/>
        <w:gridCol w:w="4243"/>
        <w:gridCol w:w="4040"/>
        <w:gridCol w:w="10"/>
      </w:tblGrid>
      <w:tr w:rsidR="00011711" w14:paraId="6E3C7C4B" w14:textId="6F561441" w:rsidTr="00011711">
        <w:tc>
          <w:tcPr>
            <w:tcW w:w="5323" w:type="dxa"/>
            <w:gridSpan w:val="2"/>
          </w:tcPr>
          <w:p w14:paraId="705F958B" w14:textId="77777777" w:rsidR="00011711" w:rsidRDefault="00011711" w:rsidP="0004061F">
            <w:pPr>
              <w:jc w:val="both"/>
              <w:rPr>
                <w:rFonts w:ascii="Arial" w:hAnsi="Arial"/>
                <w:color w:val="000080"/>
                <w:sz w:val="20"/>
              </w:rPr>
            </w:pPr>
            <w:r>
              <w:rPr>
                <w:rFonts w:ascii="Arial" w:hAnsi="Arial"/>
                <w:color w:val="000080"/>
                <w:sz w:val="20"/>
              </w:rPr>
              <w:t xml:space="preserve"> Alegaciones al borrador público (MAXIMO 3 IMPRESOS)</w:t>
            </w:r>
          </w:p>
        </w:tc>
        <w:tc>
          <w:tcPr>
            <w:tcW w:w="4050" w:type="dxa"/>
            <w:gridSpan w:val="2"/>
            <w:tcBorders>
              <w:right w:val="single" w:sz="4" w:space="0" w:color="auto"/>
            </w:tcBorders>
          </w:tcPr>
          <w:p w14:paraId="1DF8D628" w14:textId="77777777" w:rsidR="00011711" w:rsidRPr="00913C97" w:rsidRDefault="00011711" w:rsidP="0004061F">
            <w:pPr>
              <w:jc w:val="both"/>
              <w:rPr>
                <w:rFonts w:ascii="Arial" w:hAnsi="Arial" w:cs="Arial"/>
                <w:color w:val="000080"/>
                <w:sz w:val="20"/>
                <w:szCs w:val="20"/>
              </w:rPr>
            </w:pPr>
            <w:r w:rsidRPr="00913C97">
              <w:rPr>
                <w:rFonts w:ascii="Arial" w:hAnsi="Arial" w:cs="Arial"/>
                <w:color w:val="000080"/>
                <w:sz w:val="20"/>
                <w:szCs w:val="20"/>
              </w:rPr>
              <w:t>Respuesta tutor</w:t>
            </w:r>
          </w:p>
        </w:tc>
      </w:tr>
      <w:tr w:rsidR="00011711" w14:paraId="1915E52A" w14:textId="1F6CA03B" w:rsidTr="00011711">
        <w:tc>
          <w:tcPr>
            <w:tcW w:w="1080" w:type="dxa"/>
            <w:tcBorders>
              <w:bottom w:val="single" w:sz="4" w:space="0" w:color="auto"/>
            </w:tcBorders>
          </w:tcPr>
          <w:p w14:paraId="21793931" w14:textId="77777777" w:rsidR="00011711" w:rsidRDefault="00011711" w:rsidP="0004061F">
            <w:pPr>
              <w:jc w:val="both"/>
              <w:rPr>
                <w:rFonts w:ascii="Arial" w:hAnsi="Arial"/>
                <w:color w:val="000080"/>
                <w:sz w:val="20"/>
              </w:rPr>
            </w:pPr>
          </w:p>
          <w:p w14:paraId="4293CEAA" w14:textId="77777777" w:rsidR="00011711" w:rsidRPr="00DF26FF" w:rsidRDefault="00011711" w:rsidP="0004061F">
            <w:pPr>
              <w:jc w:val="both"/>
              <w:rPr>
                <w:rFonts w:ascii="Arial" w:hAnsi="Arial"/>
                <w:color w:val="000080"/>
                <w:sz w:val="20"/>
              </w:rPr>
            </w:pPr>
            <w:r w:rsidRPr="00DF26FF">
              <w:rPr>
                <w:rFonts w:ascii="Arial" w:hAnsi="Arial"/>
                <w:color w:val="000080"/>
                <w:sz w:val="20"/>
              </w:rPr>
              <w:t>Ana Cáceres Medical</w:t>
            </w:r>
          </w:p>
          <w:p w14:paraId="3B6C1CA3" w14:textId="77777777" w:rsidR="00011711" w:rsidRPr="00DF26FF" w:rsidRDefault="00011711" w:rsidP="0004061F">
            <w:pPr>
              <w:jc w:val="both"/>
              <w:rPr>
                <w:rFonts w:ascii="Arial" w:hAnsi="Arial"/>
                <w:color w:val="000080"/>
                <w:sz w:val="20"/>
              </w:rPr>
            </w:pPr>
            <w:r w:rsidRPr="00DF26FF">
              <w:rPr>
                <w:rFonts w:ascii="Arial" w:hAnsi="Arial"/>
                <w:color w:val="000080"/>
                <w:sz w:val="20"/>
              </w:rPr>
              <w:t>Affairs</w:t>
            </w:r>
          </w:p>
          <w:p w14:paraId="3D935AA1" w14:textId="77777777" w:rsidR="00011711" w:rsidRDefault="00011711" w:rsidP="0004061F">
            <w:pPr>
              <w:jc w:val="both"/>
              <w:rPr>
                <w:rFonts w:ascii="Arial" w:hAnsi="Arial"/>
                <w:color w:val="000080"/>
                <w:sz w:val="20"/>
              </w:rPr>
            </w:pPr>
            <w:r w:rsidRPr="00DF26FF">
              <w:rPr>
                <w:rFonts w:ascii="Arial" w:hAnsi="Arial"/>
                <w:color w:val="000080"/>
                <w:sz w:val="20"/>
              </w:rPr>
              <w:t>Janssen, España</w:t>
            </w:r>
          </w:p>
        </w:tc>
        <w:tc>
          <w:tcPr>
            <w:tcW w:w="4243" w:type="dxa"/>
            <w:tcBorders>
              <w:bottom w:val="single" w:sz="4" w:space="0" w:color="auto"/>
            </w:tcBorders>
          </w:tcPr>
          <w:p w14:paraId="59089BEB" w14:textId="77777777" w:rsidR="00011711" w:rsidRDefault="00011711" w:rsidP="0004061F">
            <w:pPr>
              <w:jc w:val="both"/>
              <w:rPr>
                <w:rFonts w:ascii="Arial" w:hAnsi="Arial"/>
                <w:color w:val="000080"/>
                <w:sz w:val="20"/>
                <w:szCs w:val="20"/>
              </w:rPr>
            </w:pPr>
          </w:p>
          <w:p w14:paraId="3A526083" w14:textId="77777777" w:rsidR="00011711" w:rsidRDefault="00011711" w:rsidP="0004061F">
            <w:pPr>
              <w:jc w:val="both"/>
              <w:rPr>
                <w:rFonts w:ascii="Arial" w:hAnsi="Arial"/>
                <w:color w:val="000080"/>
                <w:sz w:val="20"/>
                <w:szCs w:val="20"/>
              </w:rPr>
            </w:pPr>
            <w:r w:rsidRPr="00DF26FF">
              <w:rPr>
                <w:rFonts w:ascii="Arial" w:hAnsi="Arial"/>
                <w:color w:val="000080"/>
                <w:sz w:val="20"/>
                <w:szCs w:val="20"/>
              </w:rPr>
              <w:t>5.2.a Resultados de los ensayos clínicos</w:t>
            </w:r>
            <w:r>
              <w:rPr>
                <w:rFonts w:ascii="Arial" w:hAnsi="Arial"/>
                <w:color w:val="000080"/>
                <w:sz w:val="20"/>
                <w:szCs w:val="20"/>
              </w:rPr>
              <w:t xml:space="preserve"> (aplicable a 5.2.b, 7.3.1.1, 9.1)</w:t>
            </w:r>
          </w:p>
          <w:p w14:paraId="054D48C7" w14:textId="77777777" w:rsidR="00011711" w:rsidRDefault="00011711" w:rsidP="0004061F">
            <w:pPr>
              <w:jc w:val="both"/>
              <w:rPr>
                <w:rFonts w:ascii="Arial" w:hAnsi="Arial"/>
                <w:color w:val="000080"/>
                <w:sz w:val="20"/>
                <w:szCs w:val="20"/>
              </w:rPr>
            </w:pPr>
          </w:p>
          <w:p w14:paraId="00ED9CD7" w14:textId="77777777" w:rsidR="00011711" w:rsidRDefault="00011711" w:rsidP="0004061F">
            <w:pPr>
              <w:jc w:val="both"/>
              <w:rPr>
                <w:rFonts w:ascii="Arial" w:hAnsi="Arial"/>
                <w:color w:val="000080"/>
                <w:sz w:val="20"/>
                <w:szCs w:val="20"/>
              </w:rPr>
            </w:pPr>
            <w:r>
              <w:rPr>
                <w:rFonts w:ascii="Arial" w:hAnsi="Arial"/>
                <w:color w:val="000080"/>
                <w:sz w:val="20"/>
                <w:szCs w:val="20"/>
              </w:rPr>
              <w:t>Existen datos ya publicados acerca de la adherencia a largo plazo al tratamiento de CAB+RPV acción prolongada en los ensayos clínicos LATTE-2, FLAIR y ATLAS. En estos ensayos se observó que entre el 96% y el 98% de las administraciones del fármaco ocurrieron en el periodo ventana de +/- 7 días, plazo en el cual es posible administrar el fármaco al paciente para mantener una correcta dosis terapéutica de CAB+RPV de acción prolongada. Adicionalmente, se observó que la mayor parte de estas administraciones ocurrían en el día concertada para la cita con el paciente.</w:t>
            </w:r>
          </w:p>
          <w:p w14:paraId="36A68D77" w14:textId="77777777" w:rsidR="00011711" w:rsidRDefault="00011711" w:rsidP="0004061F">
            <w:pPr>
              <w:jc w:val="both"/>
              <w:rPr>
                <w:rFonts w:ascii="Arial" w:hAnsi="Arial"/>
                <w:color w:val="000080"/>
                <w:sz w:val="20"/>
                <w:szCs w:val="20"/>
              </w:rPr>
            </w:pPr>
            <w:r>
              <w:rPr>
                <w:rFonts w:ascii="Arial" w:hAnsi="Arial"/>
                <w:color w:val="000080"/>
                <w:sz w:val="20"/>
                <w:szCs w:val="20"/>
              </w:rPr>
              <w:t>Por tanto, los participantes mantuvieron un elevado grado de adherencia a CAB+RPV de acción prolongada a plazos de hasta 5 años (LATTE-2), siendo muy escasos aquellos pacientes que necesitaron hacer uso de una terapia oral para cubrir dosis perdidas del tratamiento de acción prolongada.</w:t>
            </w:r>
          </w:p>
          <w:p w14:paraId="2E8DF243" w14:textId="77777777" w:rsidR="00011711" w:rsidRDefault="00011711" w:rsidP="0004061F">
            <w:pPr>
              <w:jc w:val="both"/>
              <w:rPr>
                <w:rFonts w:ascii="Arial" w:hAnsi="Arial"/>
                <w:color w:val="000080"/>
                <w:sz w:val="20"/>
                <w:szCs w:val="20"/>
              </w:rPr>
            </w:pPr>
          </w:p>
          <w:p w14:paraId="1693C617" w14:textId="77777777" w:rsidR="00011711" w:rsidRPr="004470E8" w:rsidRDefault="00011711" w:rsidP="0004061F">
            <w:pPr>
              <w:jc w:val="both"/>
              <w:rPr>
                <w:rFonts w:ascii="Arial" w:hAnsi="Arial"/>
                <w:color w:val="000080"/>
                <w:sz w:val="14"/>
                <w:szCs w:val="18"/>
              </w:rPr>
            </w:pPr>
            <w:r w:rsidRPr="004470E8">
              <w:rPr>
                <w:rFonts w:ascii="Arial" w:hAnsi="Arial"/>
                <w:color w:val="000080"/>
                <w:sz w:val="14"/>
                <w:szCs w:val="18"/>
              </w:rPr>
              <w:t>Referencias:</w:t>
            </w:r>
          </w:p>
          <w:p w14:paraId="3E231A5A" w14:textId="77777777" w:rsidR="00011711" w:rsidRPr="009F1907" w:rsidRDefault="00011711" w:rsidP="0004061F">
            <w:pPr>
              <w:jc w:val="both"/>
              <w:rPr>
                <w:rFonts w:ascii="Arial" w:hAnsi="Arial"/>
                <w:color w:val="000080"/>
                <w:sz w:val="14"/>
                <w:szCs w:val="18"/>
                <w:lang w:val="en-US"/>
              </w:rPr>
            </w:pPr>
            <w:r>
              <w:rPr>
                <w:rFonts w:ascii="Arial" w:hAnsi="Arial"/>
                <w:color w:val="000080"/>
                <w:sz w:val="14"/>
                <w:szCs w:val="18"/>
              </w:rPr>
              <w:t>(</w:t>
            </w:r>
            <w:proofErr w:type="gramStart"/>
            <w:r>
              <w:rPr>
                <w:rFonts w:ascii="Arial" w:hAnsi="Arial"/>
                <w:color w:val="000080"/>
                <w:sz w:val="14"/>
                <w:szCs w:val="18"/>
              </w:rPr>
              <w:t>1)</w:t>
            </w:r>
            <w:r w:rsidRPr="004470E8">
              <w:rPr>
                <w:rFonts w:ascii="Arial" w:hAnsi="Arial"/>
                <w:color w:val="000080"/>
                <w:sz w:val="14"/>
                <w:szCs w:val="18"/>
              </w:rPr>
              <w:t>Teichner</w:t>
            </w:r>
            <w:proofErr w:type="gramEnd"/>
            <w:r w:rsidRPr="004470E8">
              <w:rPr>
                <w:rFonts w:ascii="Arial" w:hAnsi="Arial"/>
                <w:color w:val="000080"/>
                <w:sz w:val="14"/>
                <w:szCs w:val="18"/>
              </w:rPr>
              <w:t xml:space="preserve"> P. et al. </w:t>
            </w:r>
            <w:r w:rsidRPr="009F1907">
              <w:rPr>
                <w:rFonts w:ascii="Arial" w:hAnsi="Arial"/>
                <w:color w:val="000080"/>
                <w:sz w:val="14"/>
                <w:szCs w:val="18"/>
                <w:lang w:val="en-US"/>
              </w:rPr>
              <w:t>Long-term patient adherence and management of treatment interruptions with long-acting injectable cabotegravir + rilpivirine for maintenance therapy in phase 2b/3 studies. Poster 1029 IDWeek™ 2020; October 21–25, 2020; Virtual</w:t>
            </w:r>
          </w:p>
          <w:p w14:paraId="63B6B8CC" w14:textId="77777777" w:rsidR="00011711" w:rsidRDefault="00011711" w:rsidP="0004061F">
            <w:pPr>
              <w:jc w:val="both"/>
              <w:rPr>
                <w:rFonts w:ascii="Arial" w:hAnsi="Arial"/>
                <w:color w:val="000080"/>
                <w:sz w:val="20"/>
              </w:rPr>
            </w:pPr>
            <w:r w:rsidRPr="00755092">
              <w:rPr>
                <w:rFonts w:ascii="Arial" w:hAnsi="Arial"/>
                <w:color w:val="000080"/>
                <w:sz w:val="14"/>
                <w:szCs w:val="18"/>
                <w:lang w:val="en-US"/>
              </w:rPr>
              <w:t>(</w:t>
            </w:r>
            <w:proofErr w:type="gramStart"/>
            <w:r w:rsidRPr="00755092">
              <w:rPr>
                <w:rFonts w:ascii="Arial" w:hAnsi="Arial"/>
                <w:color w:val="000080"/>
                <w:sz w:val="14"/>
                <w:szCs w:val="18"/>
                <w:lang w:val="en-US"/>
              </w:rPr>
              <w:t>2)Teichner</w:t>
            </w:r>
            <w:proofErr w:type="gramEnd"/>
            <w:r w:rsidRPr="00755092">
              <w:rPr>
                <w:rFonts w:ascii="Arial" w:hAnsi="Arial"/>
                <w:color w:val="000080"/>
                <w:sz w:val="14"/>
                <w:szCs w:val="18"/>
                <w:lang w:val="en-US"/>
              </w:rPr>
              <w:t xml:space="preserve"> P. et al. Patient Adherence to Long-Acting Injectable Cabotegravir + Rilpivirine Through 48 Weeks of Maintenance Therapy in the Phase 3 ATLAS and FLAIR Studies</w:t>
            </w:r>
            <w:r>
              <w:rPr>
                <w:rFonts w:ascii="Arial" w:hAnsi="Arial"/>
                <w:color w:val="000080"/>
                <w:sz w:val="14"/>
                <w:szCs w:val="18"/>
                <w:lang w:val="en-US"/>
              </w:rPr>
              <w:t xml:space="preserve">. </w:t>
            </w:r>
            <w:r w:rsidRPr="00755092">
              <w:rPr>
                <w:rFonts w:ascii="Arial" w:hAnsi="Arial"/>
                <w:color w:val="000080"/>
                <w:sz w:val="14"/>
                <w:szCs w:val="18"/>
                <w:lang w:val="en-US"/>
              </w:rPr>
              <w:t>Open Forum Infect Dis. 2019 Oct; 6(Suppl 2): S20.</w:t>
            </w:r>
          </w:p>
        </w:tc>
        <w:tc>
          <w:tcPr>
            <w:tcW w:w="4050" w:type="dxa"/>
            <w:gridSpan w:val="2"/>
            <w:tcBorders>
              <w:bottom w:val="single" w:sz="4" w:space="0" w:color="auto"/>
              <w:right w:val="single" w:sz="4" w:space="0" w:color="auto"/>
            </w:tcBorders>
          </w:tcPr>
          <w:p w14:paraId="73DC5C99" w14:textId="77777777" w:rsidR="00011711" w:rsidRPr="0089769D" w:rsidRDefault="00011711" w:rsidP="0004061F">
            <w:pPr>
              <w:jc w:val="both"/>
              <w:rPr>
                <w:rFonts w:ascii="Arial" w:hAnsi="Arial" w:cs="Arial"/>
                <w:b/>
                <w:color w:val="000080"/>
                <w:sz w:val="20"/>
                <w:szCs w:val="20"/>
              </w:rPr>
            </w:pPr>
            <w:r w:rsidRPr="0089769D">
              <w:rPr>
                <w:rFonts w:ascii="Arial" w:hAnsi="Arial" w:cs="Arial"/>
                <w:b/>
                <w:color w:val="000080"/>
                <w:sz w:val="20"/>
                <w:szCs w:val="20"/>
              </w:rPr>
              <w:t>No se acepta.</w:t>
            </w:r>
          </w:p>
          <w:p w14:paraId="67D94866" w14:textId="77777777" w:rsidR="00011711" w:rsidRDefault="00011711" w:rsidP="0004061F">
            <w:pPr>
              <w:jc w:val="both"/>
              <w:rPr>
                <w:rFonts w:ascii="Arial" w:hAnsi="Arial" w:cs="Arial"/>
                <w:color w:val="000080"/>
                <w:sz w:val="20"/>
                <w:szCs w:val="20"/>
              </w:rPr>
            </w:pPr>
            <w:r>
              <w:rPr>
                <w:rFonts w:ascii="Arial" w:hAnsi="Arial" w:cs="Arial"/>
                <w:color w:val="000080"/>
                <w:sz w:val="20"/>
                <w:szCs w:val="20"/>
              </w:rPr>
              <w:t>Los informes GENESIS no recogen las comunicaciones a congresos, dado que no han pasado por un proceso de revisión por pares. No obstante, se mencionará el hecho de su existencia en los apartados mencionados:</w:t>
            </w:r>
          </w:p>
          <w:p w14:paraId="15BB63C6" w14:textId="77777777" w:rsidR="00011711" w:rsidRDefault="00011711" w:rsidP="0004061F">
            <w:pPr>
              <w:jc w:val="both"/>
              <w:rPr>
                <w:rFonts w:ascii="Arial" w:hAnsi="Arial" w:cs="Arial"/>
                <w:color w:val="000080"/>
                <w:sz w:val="20"/>
                <w:szCs w:val="20"/>
              </w:rPr>
            </w:pPr>
          </w:p>
          <w:p w14:paraId="50EF59ED" w14:textId="77777777" w:rsidR="00011711" w:rsidRDefault="00011711" w:rsidP="0004061F">
            <w:pPr>
              <w:autoSpaceDE w:val="0"/>
              <w:autoSpaceDN w:val="0"/>
              <w:adjustRightInd w:val="0"/>
              <w:spacing w:after="240"/>
              <w:jc w:val="both"/>
              <w:rPr>
                <w:rFonts w:ascii="Arial" w:hAnsi="Arial" w:cs="Arial"/>
                <w:i/>
                <w:sz w:val="18"/>
                <w:szCs w:val="20"/>
                <w:lang w:val="es-ES_tradnl"/>
              </w:rPr>
            </w:pPr>
            <w:r w:rsidRPr="002B4580">
              <w:rPr>
                <w:rFonts w:ascii="Arial" w:hAnsi="Arial" w:cs="Arial"/>
                <w:i/>
                <w:color w:val="000080"/>
                <w:sz w:val="18"/>
                <w:szCs w:val="20"/>
              </w:rPr>
              <w:t>“</w:t>
            </w:r>
            <w:r w:rsidRPr="002B4580">
              <w:rPr>
                <w:rFonts w:ascii="Arial" w:hAnsi="Arial" w:cs="Arial"/>
                <w:i/>
                <w:sz w:val="18"/>
                <w:szCs w:val="20"/>
                <w:lang w:val="es-ES_tradnl"/>
              </w:rPr>
              <w:t>Faltan datos sobre el nivel de adherencia al tratamiento tanto en el grupo activo como en el grupo control en los dos ensayos pivotales, aunque se dispone de datos preliminares favorables publicados como comunicaciones a congresos no sometidas al proceso de revisión por pares</w:t>
            </w:r>
            <w:r>
              <w:rPr>
                <w:rFonts w:ascii="Arial" w:hAnsi="Arial" w:cs="Arial"/>
                <w:i/>
                <w:sz w:val="18"/>
                <w:szCs w:val="20"/>
                <w:lang w:val="es-ES_tradnl"/>
              </w:rPr>
              <w:t>”</w:t>
            </w:r>
          </w:p>
          <w:p w14:paraId="0959BF61" w14:textId="77777777" w:rsidR="00011711" w:rsidRPr="002B4580" w:rsidRDefault="00011711" w:rsidP="0004061F">
            <w:pPr>
              <w:autoSpaceDE w:val="0"/>
              <w:autoSpaceDN w:val="0"/>
              <w:adjustRightInd w:val="0"/>
              <w:spacing w:after="240"/>
              <w:jc w:val="both"/>
              <w:rPr>
                <w:rFonts w:ascii="Arial" w:hAnsi="Arial" w:cs="Arial"/>
                <w:i/>
                <w:color w:val="000080"/>
                <w:sz w:val="20"/>
                <w:szCs w:val="20"/>
                <w:lang w:val="es-ES_tradnl"/>
              </w:rPr>
            </w:pPr>
            <w:r>
              <w:rPr>
                <w:rFonts w:ascii="Arial" w:hAnsi="Arial" w:cs="Arial"/>
                <w:i/>
                <w:sz w:val="18"/>
                <w:szCs w:val="20"/>
              </w:rPr>
              <w:t>“</w:t>
            </w:r>
            <w:r w:rsidRPr="002B4580">
              <w:rPr>
                <w:rFonts w:ascii="Arial" w:hAnsi="Arial" w:cs="Arial"/>
                <w:i/>
                <w:sz w:val="18"/>
                <w:szCs w:val="20"/>
              </w:rPr>
              <w:t xml:space="preserve">La eficacia del tratamiento puede verse influenciada por la falta de adherencia. Faltan datos sobre el nivel de adherencia al tratamiento tanto con la administración mensual como bimestral. Aunque se dispone de datos preliminares </w:t>
            </w:r>
            <w:r>
              <w:rPr>
                <w:rFonts w:ascii="Arial" w:hAnsi="Arial" w:cs="Arial"/>
                <w:i/>
                <w:sz w:val="18"/>
                <w:szCs w:val="20"/>
              </w:rPr>
              <w:t xml:space="preserve">favorables </w:t>
            </w:r>
            <w:r w:rsidRPr="002B4580">
              <w:rPr>
                <w:rFonts w:ascii="Arial" w:hAnsi="Arial" w:cs="Arial"/>
                <w:i/>
                <w:sz w:val="18"/>
                <w:szCs w:val="20"/>
              </w:rPr>
              <w:t xml:space="preserve">publicados como comunicaciones a </w:t>
            </w:r>
            <w:proofErr w:type="gramStart"/>
            <w:r w:rsidRPr="002B4580">
              <w:rPr>
                <w:rFonts w:ascii="Arial" w:hAnsi="Arial" w:cs="Arial"/>
                <w:i/>
                <w:sz w:val="18"/>
                <w:szCs w:val="20"/>
              </w:rPr>
              <w:t>congresos,  se</w:t>
            </w:r>
            <w:proofErr w:type="gramEnd"/>
            <w:r w:rsidRPr="002B4580">
              <w:rPr>
                <w:rFonts w:ascii="Arial" w:hAnsi="Arial" w:cs="Arial"/>
                <w:i/>
                <w:sz w:val="18"/>
                <w:szCs w:val="20"/>
              </w:rPr>
              <w:t xml:space="preserve"> trata de publicaciones no sometidas a revisión por pares.</w:t>
            </w:r>
            <w:r>
              <w:rPr>
                <w:rFonts w:ascii="Arial" w:hAnsi="Arial" w:cs="Arial"/>
                <w:i/>
                <w:sz w:val="18"/>
                <w:szCs w:val="20"/>
              </w:rPr>
              <w:t>”</w:t>
            </w:r>
          </w:p>
          <w:p w14:paraId="530F9D64" w14:textId="77777777" w:rsidR="00011711" w:rsidRPr="00913C97" w:rsidRDefault="00011711" w:rsidP="0004061F">
            <w:pPr>
              <w:jc w:val="both"/>
              <w:rPr>
                <w:rFonts w:ascii="Arial" w:hAnsi="Arial" w:cs="Arial"/>
                <w:color w:val="000080"/>
                <w:sz w:val="20"/>
                <w:szCs w:val="20"/>
              </w:rPr>
            </w:pPr>
          </w:p>
        </w:tc>
      </w:tr>
      <w:tr w:rsidR="00011711" w:rsidRPr="00913C97" w14:paraId="181757E1" w14:textId="7CABC4AD" w:rsidTr="00011711">
        <w:trPr>
          <w:trHeight w:val="5020"/>
        </w:trPr>
        <w:tc>
          <w:tcPr>
            <w:tcW w:w="1080" w:type="dxa"/>
            <w:vMerge w:val="restart"/>
            <w:tcBorders>
              <w:top w:val="single" w:sz="4" w:space="0" w:color="auto"/>
            </w:tcBorders>
          </w:tcPr>
          <w:p w14:paraId="78053BF2" w14:textId="77777777" w:rsidR="00011711" w:rsidRPr="009F1907" w:rsidRDefault="00011711" w:rsidP="0004061F">
            <w:pPr>
              <w:jc w:val="both"/>
              <w:rPr>
                <w:rFonts w:ascii="Arial" w:hAnsi="Arial"/>
                <w:color w:val="000080"/>
                <w:sz w:val="20"/>
                <w:lang w:val="en-US"/>
              </w:rPr>
            </w:pPr>
            <w:r w:rsidRPr="009F1907">
              <w:rPr>
                <w:rFonts w:ascii="Arial" w:hAnsi="Arial"/>
                <w:color w:val="000080"/>
                <w:sz w:val="20"/>
                <w:lang w:val="en-US"/>
              </w:rPr>
              <w:lastRenderedPageBreak/>
              <w:t>María José Gutiérrez Medical Affairs Man</w:t>
            </w:r>
            <w:r>
              <w:rPr>
                <w:rFonts w:ascii="Arial" w:hAnsi="Arial"/>
                <w:color w:val="000080"/>
                <w:sz w:val="20"/>
                <w:lang w:val="en-US"/>
              </w:rPr>
              <w:t>ager Janssen España</w:t>
            </w:r>
          </w:p>
        </w:tc>
        <w:tc>
          <w:tcPr>
            <w:tcW w:w="4243" w:type="dxa"/>
            <w:tcBorders>
              <w:top w:val="single" w:sz="4" w:space="0" w:color="auto"/>
              <w:bottom w:val="single" w:sz="4" w:space="0" w:color="auto"/>
            </w:tcBorders>
          </w:tcPr>
          <w:p w14:paraId="7BD99BE3" w14:textId="77777777" w:rsidR="00011711" w:rsidRPr="00070D6B" w:rsidRDefault="00011711" w:rsidP="0004061F">
            <w:pPr>
              <w:jc w:val="both"/>
              <w:rPr>
                <w:rFonts w:ascii="Arial" w:hAnsi="Arial"/>
                <w:color w:val="000080"/>
                <w:sz w:val="20"/>
                <w:szCs w:val="20"/>
              </w:rPr>
            </w:pPr>
            <w:r w:rsidRPr="00070D6B">
              <w:rPr>
                <w:rFonts w:ascii="Arial" w:hAnsi="Arial"/>
                <w:color w:val="000080"/>
                <w:sz w:val="20"/>
                <w:szCs w:val="20"/>
              </w:rPr>
              <w:t xml:space="preserve">5.2.b.3 Ensayos clínicos disponibles para la indicación clínica evaluada. (Aplicable al apartado </w:t>
            </w:r>
            <w:r w:rsidRPr="00070D6B">
              <w:rPr>
                <w:rFonts w:ascii="Arial" w:hAnsi="Arial"/>
                <w:color w:val="000080"/>
                <w:sz w:val="20"/>
                <w:szCs w:val="20"/>
                <w:lang w:val="es-ES_tradnl"/>
              </w:rPr>
              <w:t>7.4.1.1)</w:t>
            </w:r>
          </w:p>
          <w:p w14:paraId="663E3FBC" w14:textId="77777777" w:rsidR="00011711" w:rsidRPr="00070D6B" w:rsidRDefault="00011711" w:rsidP="0004061F">
            <w:pPr>
              <w:jc w:val="both"/>
              <w:rPr>
                <w:rFonts w:ascii="Arial" w:hAnsi="Arial"/>
                <w:color w:val="000080"/>
                <w:sz w:val="20"/>
                <w:szCs w:val="20"/>
              </w:rPr>
            </w:pPr>
          </w:p>
          <w:p w14:paraId="7D1FFB44" w14:textId="77777777" w:rsidR="00011711" w:rsidRDefault="00011711" w:rsidP="0004061F">
            <w:pPr>
              <w:jc w:val="both"/>
              <w:rPr>
                <w:rFonts w:ascii="Arial" w:hAnsi="Arial"/>
                <w:color w:val="000080"/>
                <w:sz w:val="20"/>
                <w:szCs w:val="20"/>
              </w:rPr>
            </w:pPr>
            <w:r w:rsidRPr="00070D6B">
              <w:rPr>
                <w:rFonts w:ascii="Arial" w:hAnsi="Arial"/>
                <w:color w:val="000080"/>
                <w:sz w:val="20"/>
                <w:szCs w:val="20"/>
              </w:rPr>
              <w:t>Se sugiere tener en cuenta que la población reclutada en los ensayos clínicos no es naive ya que, aunque en el estudio FLAIR, son pacientes sin tratamiento previo y por lo tanto considerados naive, son estudios de inducción y mantenimiento por lo que previamente se les trata con TAR (DTG/ABC/3TC) hasta lograr la supresión virológica y solo una vez alcanzada se les aplica la pau</w:t>
            </w:r>
            <w:r>
              <w:rPr>
                <w:rFonts w:ascii="Arial" w:hAnsi="Arial"/>
                <w:color w:val="000080"/>
                <w:sz w:val="20"/>
                <w:szCs w:val="20"/>
              </w:rPr>
              <w:t>ta CAB+RPV acción prolongada (AP)</w:t>
            </w:r>
          </w:p>
          <w:p w14:paraId="4EF75617" w14:textId="77777777" w:rsidR="00011711" w:rsidRDefault="00011711" w:rsidP="0004061F">
            <w:pPr>
              <w:jc w:val="both"/>
              <w:rPr>
                <w:rFonts w:ascii="Arial" w:hAnsi="Arial"/>
                <w:color w:val="000080"/>
                <w:sz w:val="20"/>
                <w:szCs w:val="20"/>
              </w:rPr>
            </w:pPr>
          </w:p>
          <w:p w14:paraId="01AE89E6" w14:textId="77777777" w:rsidR="00011711" w:rsidRDefault="00011711" w:rsidP="0004061F">
            <w:pPr>
              <w:jc w:val="both"/>
              <w:rPr>
                <w:rFonts w:ascii="Arial" w:hAnsi="Arial"/>
                <w:color w:val="000080"/>
                <w:sz w:val="20"/>
                <w:szCs w:val="20"/>
              </w:rPr>
            </w:pPr>
            <w:r>
              <w:rPr>
                <w:rFonts w:ascii="Arial" w:hAnsi="Arial"/>
                <w:color w:val="000080"/>
                <w:sz w:val="20"/>
                <w:szCs w:val="20"/>
              </w:rPr>
              <w:t>La pauta CAB+RPV AP no está indicado en paciente naive sino en paciente virológicamente suprimido como se indica al inicio del informe.</w:t>
            </w:r>
          </w:p>
          <w:p w14:paraId="1FECF25B" w14:textId="77777777" w:rsidR="00011711" w:rsidRPr="009F1907" w:rsidRDefault="00011711" w:rsidP="0004061F">
            <w:pPr>
              <w:jc w:val="both"/>
              <w:rPr>
                <w:rFonts w:ascii="Arial" w:hAnsi="Arial"/>
                <w:color w:val="000080"/>
                <w:sz w:val="22"/>
                <w:szCs w:val="22"/>
              </w:rPr>
            </w:pPr>
          </w:p>
          <w:p w14:paraId="6C91D4C4" w14:textId="5484B29F" w:rsidR="00011711" w:rsidRPr="00F1434D" w:rsidRDefault="00011711" w:rsidP="0004061F">
            <w:pPr>
              <w:jc w:val="both"/>
              <w:rPr>
                <w:rFonts w:ascii="Arial" w:hAnsi="Arial"/>
                <w:color w:val="000080"/>
                <w:sz w:val="20"/>
              </w:rPr>
            </w:pPr>
            <w:r w:rsidRPr="009F1907">
              <w:rPr>
                <w:rFonts w:ascii="Arial" w:hAnsi="Arial"/>
                <w:color w:val="000080"/>
                <w:sz w:val="16"/>
                <w:szCs w:val="16"/>
              </w:rPr>
              <w:t>Referencias: Orkin C. CROI 2019, Abs. 140LB; Murray M, IAS 2019, Abs. MOPEB258</w:t>
            </w:r>
          </w:p>
        </w:tc>
        <w:tc>
          <w:tcPr>
            <w:tcW w:w="4050" w:type="dxa"/>
            <w:gridSpan w:val="2"/>
            <w:tcBorders>
              <w:top w:val="single" w:sz="4" w:space="0" w:color="auto"/>
              <w:bottom w:val="single" w:sz="4" w:space="0" w:color="auto"/>
              <w:right w:val="single" w:sz="4" w:space="0" w:color="auto"/>
            </w:tcBorders>
          </w:tcPr>
          <w:p w14:paraId="319C5A57" w14:textId="77777777" w:rsidR="00011711" w:rsidRPr="0089769D" w:rsidRDefault="00011711" w:rsidP="0004061F">
            <w:pPr>
              <w:jc w:val="both"/>
              <w:rPr>
                <w:rFonts w:ascii="Arial" w:hAnsi="Arial" w:cs="Arial"/>
                <w:b/>
                <w:color w:val="000080"/>
                <w:sz w:val="20"/>
                <w:szCs w:val="20"/>
              </w:rPr>
            </w:pPr>
            <w:r w:rsidRPr="0089769D">
              <w:rPr>
                <w:rFonts w:ascii="Arial" w:hAnsi="Arial" w:cs="Arial"/>
                <w:b/>
                <w:color w:val="000080"/>
                <w:sz w:val="20"/>
                <w:szCs w:val="20"/>
              </w:rPr>
              <w:t>No se acepta.</w:t>
            </w:r>
          </w:p>
          <w:p w14:paraId="56428E40" w14:textId="77777777" w:rsidR="00011711" w:rsidRPr="0089769D" w:rsidRDefault="00011711" w:rsidP="0004061F">
            <w:pPr>
              <w:jc w:val="both"/>
              <w:rPr>
                <w:rFonts w:ascii="Arial" w:hAnsi="Arial" w:cs="Arial"/>
                <w:color w:val="000080"/>
                <w:sz w:val="20"/>
                <w:szCs w:val="20"/>
              </w:rPr>
            </w:pPr>
            <w:r w:rsidRPr="0089769D">
              <w:rPr>
                <w:rFonts w:ascii="Arial" w:hAnsi="Arial" w:cs="Arial"/>
                <w:color w:val="000080"/>
                <w:sz w:val="20"/>
                <w:szCs w:val="20"/>
              </w:rPr>
              <w:t xml:space="preserve">Esta consideración ya está recogida en el segundo párrafo del apartado </w:t>
            </w:r>
            <w:proofErr w:type="gramStart"/>
            <w:r w:rsidRPr="0089769D">
              <w:rPr>
                <w:rFonts w:ascii="Arial" w:hAnsi="Arial" w:cs="Arial"/>
                <w:color w:val="000080"/>
                <w:sz w:val="20"/>
                <w:szCs w:val="20"/>
              </w:rPr>
              <w:t>5.1.a :</w:t>
            </w:r>
            <w:proofErr w:type="gramEnd"/>
            <w:r w:rsidRPr="0089769D">
              <w:rPr>
                <w:rFonts w:ascii="Arial" w:hAnsi="Arial" w:cs="Arial"/>
                <w:color w:val="000080"/>
                <w:sz w:val="20"/>
                <w:szCs w:val="20"/>
              </w:rPr>
              <w:t xml:space="preserve"> </w:t>
            </w:r>
            <w:r w:rsidRPr="00913C97">
              <w:rPr>
                <w:rFonts w:ascii="Arial" w:hAnsi="Arial" w:cs="Arial"/>
                <w:color w:val="244061"/>
                <w:sz w:val="20"/>
                <w:szCs w:val="20"/>
              </w:rPr>
              <w:t>“Pese a que la indicación de la combinación de CAB y RPV es en pacientes con CVp suprimida y régimen ARV estable, también se han tenido en cuenta los ensayos llevados a cabo en pacientes sin tratamiento previo, ya que proporcionan información sobre la actividad antirretroviral de los fármacos y sobre el perfil de seguridad”.</w:t>
            </w:r>
          </w:p>
          <w:p w14:paraId="52581480" w14:textId="77777777" w:rsidR="00011711" w:rsidRPr="00913C97" w:rsidRDefault="00011711" w:rsidP="0004061F">
            <w:pPr>
              <w:jc w:val="both"/>
              <w:rPr>
                <w:rFonts w:ascii="Arial" w:hAnsi="Arial" w:cs="Arial"/>
                <w:color w:val="000080"/>
                <w:sz w:val="20"/>
                <w:szCs w:val="20"/>
              </w:rPr>
            </w:pPr>
          </w:p>
        </w:tc>
      </w:tr>
      <w:tr w:rsidR="00011711" w:rsidRPr="00913C97" w14:paraId="2BA3C45C" w14:textId="02D2D899" w:rsidTr="00011711">
        <w:trPr>
          <w:gridAfter w:val="1"/>
          <w:wAfter w:w="10" w:type="dxa"/>
        </w:trPr>
        <w:tc>
          <w:tcPr>
            <w:tcW w:w="1080" w:type="dxa"/>
            <w:vMerge/>
            <w:tcBorders>
              <w:bottom w:val="single" w:sz="4" w:space="0" w:color="auto"/>
            </w:tcBorders>
          </w:tcPr>
          <w:p w14:paraId="60A24328" w14:textId="77777777" w:rsidR="00011711" w:rsidRPr="009F1907" w:rsidRDefault="00011711" w:rsidP="0004061F">
            <w:pPr>
              <w:jc w:val="both"/>
              <w:rPr>
                <w:rFonts w:ascii="Arial" w:hAnsi="Arial"/>
                <w:color w:val="000080"/>
                <w:sz w:val="20"/>
                <w:lang w:val="en-US"/>
              </w:rPr>
            </w:pPr>
          </w:p>
        </w:tc>
        <w:tc>
          <w:tcPr>
            <w:tcW w:w="4243" w:type="dxa"/>
            <w:tcBorders>
              <w:top w:val="single" w:sz="4" w:space="0" w:color="auto"/>
              <w:bottom w:val="single" w:sz="4" w:space="0" w:color="auto"/>
            </w:tcBorders>
          </w:tcPr>
          <w:p w14:paraId="4BF7343D" w14:textId="77777777" w:rsidR="00011711" w:rsidRPr="00070D6B" w:rsidRDefault="00011711" w:rsidP="0004061F">
            <w:pPr>
              <w:jc w:val="both"/>
              <w:rPr>
                <w:rFonts w:ascii="Arial" w:hAnsi="Arial"/>
                <w:color w:val="000080"/>
                <w:sz w:val="20"/>
                <w:szCs w:val="20"/>
              </w:rPr>
            </w:pPr>
          </w:p>
        </w:tc>
        <w:tc>
          <w:tcPr>
            <w:tcW w:w="4040" w:type="dxa"/>
            <w:tcBorders>
              <w:top w:val="single" w:sz="4" w:space="0" w:color="auto"/>
              <w:bottom w:val="single" w:sz="4" w:space="0" w:color="auto"/>
              <w:right w:val="single" w:sz="4" w:space="0" w:color="auto"/>
            </w:tcBorders>
          </w:tcPr>
          <w:p w14:paraId="659BF8C7" w14:textId="77777777" w:rsidR="00011711" w:rsidRPr="0089769D" w:rsidRDefault="00011711" w:rsidP="0004061F">
            <w:pPr>
              <w:jc w:val="both"/>
              <w:rPr>
                <w:rFonts w:ascii="Arial" w:hAnsi="Arial" w:cs="Arial"/>
                <w:b/>
                <w:color w:val="000080"/>
                <w:sz w:val="20"/>
                <w:szCs w:val="20"/>
              </w:rPr>
            </w:pPr>
          </w:p>
        </w:tc>
      </w:tr>
      <w:tr w:rsidR="00011711" w:rsidRPr="00913C97" w14:paraId="33616C9D" w14:textId="73B35B4B" w:rsidTr="00011711">
        <w:trPr>
          <w:gridAfter w:val="1"/>
          <w:wAfter w:w="10" w:type="dxa"/>
        </w:trPr>
        <w:tc>
          <w:tcPr>
            <w:tcW w:w="1080" w:type="dxa"/>
            <w:tcBorders>
              <w:top w:val="single" w:sz="4" w:space="0" w:color="auto"/>
            </w:tcBorders>
          </w:tcPr>
          <w:p w14:paraId="5127B6B4" w14:textId="77777777" w:rsidR="00011711" w:rsidRPr="009F1907" w:rsidRDefault="00011711" w:rsidP="0004061F">
            <w:pPr>
              <w:jc w:val="both"/>
              <w:rPr>
                <w:rFonts w:ascii="Arial" w:hAnsi="Arial"/>
                <w:color w:val="000080"/>
                <w:sz w:val="20"/>
                <w:lang w:val="en-US"/>
              </w:rPr>
            </w:pPr>
          </w:p>
        </w:tc>
        <w:tc>
          <w:tcPr>
            <w:tcW w:w="4243" w:type="dxa"/>
            <w:tcBorders>
              <w:top w:val="single" w:sz="4" w:space="0" w:color="auto"/>
            </w:tcBorders>
          </w:tcPr>
          <w:p w14:paraId="7B98FCD7" w14:textId="77777777" w:rsidR="00011711" w:rsidRPr="00070D6B" w:rsidRDefault="00011711" w:rsidP="0004061F">
            <w:pPr>
              <w:jc w:val="both"/>
              <w:rPr>
                <w:rFonts w:ascii="Arial" w:hAnsi="Arial"/>
                <w:color w:val="000080"/>
                <w:sz w:val="20"/>
                <w:szCs w:val="20"/>
              </w:rPr>
            </w:pPr>
          </w:p>
        </w:tc>
        <w:tc>
          <w:tcPr>
            <w:tcW w:w="4040" w:type="dxa"/>
            <w:tcBorders>
              <w:top w:val="single" w:sz="4" w:space="0" w:color="auto"/>
              <w:right w:val="single" w:sz="4" w:space="0" w:color="auto"/>
            </w:tcBorders>
          </w:tcPr>
          <w:p w14:paraId="3728CD86" w14:textId="77777777" w:rsidR="00011711" w:rsidRPr="0089769D" w:rsidRDefault="00011711" w:rsidP="0004061F">
            <w:pPr>
              <w:jc w:val="both"/>
              <w:rPr>
                <w:rFonts w:ascii="Arial" w:hAnsi="Arial" w:cs="Arial"/>
                <w:b/>
                <w:color w:val="000080"/>
                <w:sz w:val="20"/>
                <w:szCs w:val="20"/>
              </w:rPr>
            </w:pPr>
          </w:p>
        </w:tc>
      </w:tr>
      <w:tr w:rsidR="00011711" w14:paraId="29217749" w14:textId="1ED2BE25" w:rsidTr="00011711">
        <w:trPr>
          <w:gridAfter w:val="1"/>
          <w:wAfter w:w="10" w:type="dxa"/>
        </w:trPr>
        <w:tc>
          <w:tcPr>
            <w:tcW w:w="1080" w:type="dxa"/>
          </w:tcPr>
          <w:p w14:paraId="5293235C" w14:textId="77777777" w:rsidR="00011711" w:rsidRDefault="00011711" w:rsidP="0004061F">
            <w:pPr>
              <w:jc w:val="both"/>
              <w:rPr>
                <w:rFonts w:ascii="Arial" w:hAnsi="Arial"/>
                <w:color w:val="000080"/>
                <w:sz w:val="20"/>
              </w:rPr>
            </w:pPr>
            <w:r>
              <w:rPr>
                <w:rFonts w:ascii="Arial" w:hAnsi="Arial"/>
                <w:color w:val="000080"/>
                <w:sz w:val="20"/>
              </w:rPr>
              <w:t>Clara Gutiérrez Medical Affairs Janssen España.</w:t>
            </w:r>
          </w:p>
        </w:tc>
        <w:tc>
          <w:tcPr>
            <w:tcW w:w="4243" w:type="dxa"/>
          </w:tcPr>
          <w:p w14:paraId="71C06B58" w14:textId="77777777" w:rsidR="00011711" w:rsidRDefault="00011711" w:rsidP="0004061F">
            <w:pPr>
              <w:jc w:val="both"/>
              <w:rPr>
                <w:rFonts w:ascii="Arial" w:hAnsi="Arial"/>
                <w:color w:val="000080"/>
                <w:sz w:val="20"/>
              </w:rPr>
            </w:pPr>
            <w:r>
              <w:rPr>
                <w:rFonts w:ascii="Arial" w:hAnsi="Arial"/>
                <w:color w:val="000080"/>
                <w:sz w:val="20"/>
              </w:rPr>
              <w:t>5.4.1 Guías de Práctica Clínica</w:t>
            </w:r>
          </w:p>
          <w:p w14:paraId="7DE2F086" w14:textId="77777777" w:rsidR="00011711" w:rsidRDefault="00011711" w:rsidP="0004061F">
            <w:pPr>
              <w:spacing w:after="240"/>
              <w:jc w:val="both"/>
              <w:rPr>
                <w:rFonts w:ascii="Arial" w:hAnsi="Arial"/>
                <w:color w:val="000080"/>
                <w:sz w:val="20"/>
              </w:rPr>
            </w:pPr>
            <w:r w:rsidRPr="000D2E8F">
              <w:rPr>
                <w:rFonts w:ascii="Arial" w:hAnsi="Arial"/>
                <w:color w:val="000080"/>
                <w:sz w:val="20"/>
              </w:rPr>
              <w:t xml:space="preserve">La autorización de CAB LP y RPV LP es posterior a la última actualización de las guías GESIDA (julio 2020). </w:t>
            </w:r>
          </w:p>
          <w:p w14:paraId="063231B4" w14:textId="77777777" w:rsidR="00011711" w:rsidRDefault="00011711" w:rsidP="0004061F">
            <w:pPr>
              <w:spacing w:after="240"/>
              <w:jc w:val="both"/>
              <w:rPr>
                <w:rFonts w:ascii="Arial" w:hAnsi="Arial"/>
                <w:color w:val="000080"/>
                <w:sz w:val="20"/>
              </w:rPr>
            </w:pPr>
            <w:r>
              <w:rPr>
                <w:rFonts w:ascii="Arial" w:hAnsi="Arial"/>
                <w:color w:val="000080"/>
                <w:sz w:val="20"/>
              </w:rPr>
              <w:t>Se solicita incluir la recomendación de las guías EACS de octubre 2021</w:t>
            </w:r>
          </w:p>
          <w:p w14:paraId="4EA984F5" w14:textId="77777777" w:rsidR="00011711" w:rsidRPr="009E53C2" w:rsidRDefault="00011711" w:rsidP="0004061F">
            <w:pPr>
              <w:spacing w:after="240"/>
              <w:jc w:val="both"/>
              <w:rPr>
                <w:rFonts w:ascii="Arial" w:hAnsi="Arial"/>
                <w:color w:val="000080"/>
                <w:sz w:val="20"/>
              </w:rPr>
            </w:pPr>
            <w:r w:rsidRPr="009E53C2">
              <w:rPr>
                <w:rFonts w:ascii="Arial" w:hAnsi="Arial"/>
                <w:color w:val="000080"/>
                <w:sz w:val="20"/>
              </w:rPr>
              <w:t xml:space="preserve">En </w:t>
            </w:r>
            <w:r>
              <w:rPr>
                <w:rFonts w:ascii="Arial" w:hAnsi="Arial"/>
                <w:color w:val="000080"/>
                <w:sz w:val="20"/>
              </w:rPr>
              <w:t>paciente</w:t>
            </w:r>
            <w:r w:rsidRPr="009E53C2">
              <w:rPr>
                <w:rFonts w:ascii="Arial" w:hAnsi="Arial"/>
                <w:color w:val="000080"/>
                <w:sz w:val="20"/>
              </w:rPr>
              <w:t>s con CV suprimida durante 6 meses (CV&lt;50c/mL) podrán recibir las siguientes pautas duales cuando</w:t>
            </w:r>
            <w:r>
              <w:rPr>
                <w:rFonts w:ascii="Arial" w:hAnsi="Arial"/>
                <w:color w:val="000080"/>
                <w:sz w:val="20"/>
              </w:rPr>
              <w:t xml:space="preserve"> </w:t>
            </w:r>
          </w:p>
          <w:p w14:paraId="585E782E" w14:textId="77777777" w:rsidR="00011711" w:rsidRPr="009E53C2" w:rsidRDefault="00011711" w:rsidP="00011711">
            <w:pPr>
              <w:numPr>
                <w:ilvl w:val="0"/>
                <w:numId w:val="27"/>
              </w:numPr>
              <w:spacing w:after="240"/>
              <w:jc w:val="both"/>
              <w:rPr>
                <w:rFonts w:ascii="Arial" w:hAnsi="Arial"/>
                <w:color w:val="000080"/>
                <w:sz w:val="20"/>
              </w:rPr>
            </w:pPr>
            <w:r>
              <w:rPr>
                <w:rFonts w:ascii="Arial" w:hAnsi="Arial"/>
                <w:color w:val="000080"/>
                <w:sz w:val="20"/>
              </w:rPr>
              <w:t>No hay</w:t>
            </w:r>
            <w:r w:rsidRPr="009E53C2">
              <w:rPr>
                <w:rFonts w:ascii="Arial" w:hAnsi="Arial"/>
                <w:color w:val="000080"/>
                <w:sz w:val="20"/>
              </w:rPr>
              <w:t xml:space="preserve"> historia de resistencias previas</w:t>
            </w:r>
          </w:p>
          <w:p w14:paraId="3B3559FF" w14:textId="77777777" w:rsidR="00011711" w:rsidRPr="009E53C2" w:rsidRDefault="00011711" w:rsidP="00011711">
            <w:pPr>
              <w:numPr>
                <w:ilvl w:val="0"/>
                <w:numId w:val="27"/>
              </w:numPr>
              <w:spacing w:after="240"/>
              <w:jc w:val="both"/>
              <w:rPr>
                <w:rFonts w:ascii="Arial" w:hAnsi="Arial"/>
                <w:color w:val="000080"/>
                <w:sz w:val="20"/>
              </w:rPr>
            </w:pPr>
            <w:r>
              <w:rPr>
                <w:rFonts w:ascii="Arial" w:hAnsi="Arial"/>
                <w:color w:val="000080"/>
                <w:sz w:val="20"/>
              </w:rPr>
              <w:t xml:space="preserve">Son </w:t>
            </w:r>
            <w:r w:rsidRPr="009E53C2">
              <w:rPr>
                <w:rFonts w:ascii="Arial" w:hAnsi="Arial"/>
                <w:color w:val="000080"/>
                <w:sz w:val="20"/>
              </w:rPr>
              <w:t>Inmunes frente a VHB o c</w:t>
            </w:r>
            <w:r>
              <w:rPr>
                <w:rFonts w:ascii="Arial" w:hAnsi="Arial"/>
                <w:color w:val="000080"/>
                <w:sz w:val="20"/>
              </w:rPr>
              <w:t>on vacuna concomitante frente a VHB</w:t>
            </w:r>
          </w:p>
          <w:p w14:paraId="08CA6AF3" w14:textId="77777777" w:rsidR="00011711" w:rsidRPr="009E53C2" w:rsidRDefault="00011711" w:rsidP="0004061F">
            <w:pPr>
              <w:spacing w:after="240"/>
              <w:jc w:val="both"/>
              <w:rPr>
                <w:rFonts w:ascii="Arial" w:hAnsi="Arial"/>
                <w:color w:val="000080"/>
                <w:sz w:val="20"/>
              </w:rPr>
            </w:pPr>
            <w:r w:rsidRPr="009E53C2">
              <w:rPr>
                <w:rFonts w:ascii="Arial" w:hAnsi="Arial"/>
                <w:color w:val="000080"/>
                <w:sz w:val="20"/>
              </w:rPr>
              <w:t>Las terapias duales con soporte científico de grandes ensayos clínicos o metanálisis son:</w:t>
            </w:r>
          </w:p>
          <w:p w14:paraId="5875A18D" w14:textId="77777777" w:rsidR="00011711" w:rsidRPr="005B043A" w:rsidRDefault="00011711" w:rsidP="0004061F">
            <w:pPr>
              <w:spacing w:after="240"/>
              <w:ind w:left="708"/>
              <w:jc w:val="both"/>
              <w:rPr>
                <w:rFonts w:ascii="Arial" w:hAnsi="Arial"/>
                <w:color w:val="000080"/>
                <w:sz w:val="20"/>
              </w:rPr>
            </w:pPr>
            <w:r w:rsidRPr="005B043A">
              <w:rPr>
                <w:rFonts w:ascii="Arial" w:hAnsi="Arial"/>
                <w:color w:val="000080"/>
                <w:sz w:val="20"/>
              </w:rPr>
              <w:t xml:space="preserve">DTG+RPV, XTC+DTG, XTC+DRV/b y CAB+PRV </w:t>
            </w:r>
            <w:r>
              <w:rPr>
                <w:rFonts w:ascii="Arial" w:hAnsi="Arial"/>
                <w:color w:val="000080"/>
                <w:sz w:val="20"/>
              </w:rPr>
              <w:t>acción prolongada (</w:t>
            </w:r>
            <w:r w:rsidRPr="005B043A">
              <w:rPr>
                <w:rFonts w:ascii="Arial" w:hAnsi="Arial"/>
                <w:color w:val="000080"/>
                <w:sz w:val="20"/>
              </w:rPr>
              <w:t>bimestral</w:t>
            </w:r>
            <w:r>
              <w:rPr>
                <w:rFonts w:ascii="Arial" w:hAnsi="Arial"/>
                <w:color w:val="000080"/>
                <w:sz w:val="20"/>
              </w:rPr>
              <w:t>)</w:t>
            </w:r>
          </w:p>
          <w:p w14:paraId="33C37DAF" w14:textId="77777777" w:rsidR="00011711" w:rsidRPr="000D2E8F" w:rsidRDefault="00011711" w:rsidP="0004061F">
            <w:pPr>
              <w:jc w:val="both"/>
              <w:rPr>
                <w:rFonts w:ascii="Arial" w:hAnsi="Arial"/>
                <w:color w:val="000080"/>
                <w:sz w:val="16"/>
                <w:szCs w:val="20"/>
                <w:u w:val="single"/>
              </w:rPr>
            </w:pPr>
            <w:r w:rsidRPr="000D2E8F">
              <w:rPr>
                <w:rFonts w:ascii="Arial" w:hAnsi="Arial"/>
                <w:color w:val="000080"/>
                <w:sz w:val="16"/>
                <w:szCs w:val="20"/>
                <w:u w:val="single"/>
              </w:rPr>
              <w:t>Referencias:</w:t>
            </w:r>
          </w:p>
          <w:p w14:paraId="6DB965C8" w14:textId="77777777" w:rsidR="00011711" w:rsidRDefault="00E07046" w:rsidP="00011711">
            <w:pPr>
              <w:numPr>
                <w:ilvl w:val="0"/>
                <w:numId w:val="26"/>
              </w:numPr>
              <w:jc w:val="both"/>
              <w:rPr>
                <w:rFonts w:ascii="Arial" w:hAnsi="Arial"/>
                <w:color w:val="000080"/>
                <w:sz w:val="16"/>
                <w:szCs w:val="20"/>
              </w:rPr>
            </w:pPr>
            <w:hyperlink r:id="rId32" w:history="1">
              <w:r w:rsidR="00011711" w:rsidRPr="0036026E">
                <w:rPr>
                  <w:rStyle w:val="Hipervnculo"/>
                  <w:rFonts w:ascii="Arial" w:hAnsi="Arial"/>
                  <w:sz w:val="16"/>
                  <w:szCs w:val="20"/>
                </w:rPr>
                <w:t>https://www.eacsociety.org/media/final2021eacsguidelinesv11.0_oct2021.pdf</w:t>
              </w:r>
            </w:hyperlink>
          </w:p>
          <w:p w14:paraId="7C82A73C" w14:textId="77777777" w:rsidR="00011711" w:rsidRPr="000D2E8F" w:rsidRDefault="00011711" w:rsidP="0004061F">
            <w:pPr>
              <w:jc w:val="both"/>
              <w:rPr>
                <w:rFonts w:ascii="Arial" w:hAnsi="Arial"/>
                <w:color w:val="000080"/>
                <w:sz w:val="16"/>
                <w:szCs w:val="20"/>
              </w:rPr>
            </w:pPr>
            <w:r>
              <w:rPr>
                <w:rFonts w:ascii="Arial" w:hAnsi="Arial"/>
                <w:color w:val="000080"/>
                <w:sz w:val="16"/>
                <w:szCs w:val="20"/>
              </w:rPr>
              <w:t>(</w:t>
            </w:r>
            <w:r w:rsidRPr="000D2E8F">
              <w:rPr>
                <w:rFonts w:ascii="Arial" w:hAnsi="Arial"/>
                <w:color w:val="000080"/>
                <w:sz w:val="16"/>
                <w:szCs w:val="20"/>
              </w:rPr>
              <w:t>Guías EACS Versión 11.0 octubre 2021</w:t>
            </w:r>
            <w:r>
              <w:rPr>
                <w:rFonts w:ascii="Arial" w:hAnsi="Arial"/>
                <w:color w:val="000080"/>
                <w:sz w:val="16"/>
                <w:szCs w:val="20"/>
              </w:rPr>
              <w:t>)</w:t>
            </w:r>
          </w:p>
        </w:tc>
        <w:tc>
          <w:tcPr>
            <w:tcW w:w="4040" w:type="dxa"/>
            <w:tcBorders>
              <w:right w:val="single" w:sz="4" w:space="0" w:color="auto"/>
            </w:tcBorders>
          </w:tcPr>
          <w:p w14:paraId="3B56931F" w14:textId="77777777" w:rsidR="00011711" w:rsidRPr="0089769D" w:rsidRDefault="00011711" w:rsidP="0004061F">
            <w:pPr>
              <w:jc w:val="both"/>
              <w:rPr>
                <w:rFonts w:ascii="Arial" w:hAnsi="Arial" w:cs="Arial"/>
                <w:b/>
                <w:color w:val="000080"/>
                <w:sz w:val="20"/>
                <w:szCs w:val="20"/>
              </w:rPr>
            </w:pPr>
            <w:r w:rsidRPr="0089769D">
              <w:rPr>
                <w:rFonts w:ascii="Arial" w:hAnsi="Arial" w:cs="Arial"/>
                <w:b/>
                <w:color w:val="000080"/>
                <w:sz w:val="20"/>
                <w:szCs w:val="20"/>
              </w:rPr>
              <w:t>Se acepta.</w:t>
            </w:r>
          </w:p>
          <w:p w14:paraId="0356DC84" w14:textId="77777777" w:rsidR="00011711" w:rsidRPr="0089769D" w:rsidRDefault="00011711" w:rsidP="0004061F">
            <w:pPr>
              <w:jc w:val="both"/>
              <w:rPr>
                <w:rFonts w:ascii="Arial" w:hAnsi="Arial" w:cs="Arial"/>
                <w:color w:val="000080"/>
                <w:sz w:val="20"/>
                <w:szCs w:val="20"/>
              </w:rPr>
            </w:pPr>
            <w:r w:rsidRPr="0089769D">
              <w:rPr>
                <w:rFonts w:ascii="Arial" w:hAnsi="Arial" w:cs="Arial"/>
                <w:color w:val="000080"/>
                <w:sz w:val="20"/>
                <w:szCs w:val="20"/>
              </w:rPr>
              <w:t>Se incluye la referencia</w:t>
            </w:r>
            <w:r>
              <w:rPr>
                <w:rFonts w:ascii="Arial" w:hAnsi="Arial" w:cs="Arial"/>
                <w:color w:val="000080"/>
                <w:sz w:val="20"/>
                <w:szCs w:val="20"/>
              </w:rPr>
              <w:t xml:space="preserve"> en el apartado 5.4.1</w:t>
            </w:r>
            <w:r w:rsidRPr="0089769D">
              <w:rPr>
                <w:rFonts w:ascii="Arial" w:hAnsi="Arial" w:cs="Arial"/>
                <w:color w:val="000080"/>
                <w:sz w:val="20"/>
                <w:szCs w:val="20"/>
              </w:rPr>
              <w:t>.</w:t>
            </w:r>
          </w:p>
          <w:p w14:paraId="365655AC" w14:textId="77777777" w:rsidR="00011711" w:rsidRPr="00913C97" w:rsidRDefault="00011711" w:rsidP="0004061F">
            <w:pPr>
              <w:jc w:val="both"/>
              <w:rPr>
                <w:rFonts w:ascii="Arial" w:hAnsi="Arial" w:cs="Arial"/>
                <w:color w:val="000080"/>
                <w:sz w:val="20"/>
                <w:szCs w:val="20"/>
              </w:rPr>
            </w:pPr>
          </w:p>
        </w:tc>
      </w:tr>
      <w:tr w:rsidR="00011711" w:rsidRPr="00913C97" w14:paraId="7F939E75" w14:textId="6D395A59" w:rsidTr="00011711">
        <w:trPr>
          <w:gridAfter w:val="1"/>
          <w:wAfter w:w="10" w:type="dxa"/>
        </w:trPr>
        <w:tc>
          <w:tcPr>
            <w:tcW w:w="1080" w:type="dxa"/>
          </w:tcPr>
          <w:p w14:paraId="03E9F028" w14:textId="77777777" w:rsidR="00011711" w:rsidRPr="00E020C9" w:rsidRDefault="00011711" w:rsidP="0004061F">
            <w:pPr>
              <w:jc w:val="both"/>
              <w:rPr>
                <w:rFonts w:ascii="Arial" w:hAnsi="Arial"/>
                <w:color w:val="000080"/>
                <w:sz w:val="20"/>
              </w:rPr>
            </w:pPr>
            <w:r w:rsidRPr="00E020C9">
              <w:rPr>
                <w:rFonts w:ascii="Arial" w:hAnsi="Arial"/>
                <w:color w:val="000080"/>
                <w:sz w:val="20"/>
              </w:rPr>
              <w:t>Clara Gutiérrez Medical Affairs Janssen E</w:t>
            </w:r>
            <w:r>
              <w:rPr>
                <w:rFonts w:ascii="Arial" w:hAnsi="Arial"/>
                <w:color w:val="000080"/>
                <w:sz w:val="20"/>
              </w:rPr>
              <w:t>spaña</w:t>
            </w:r>
          </w:p>
        </w:tc>
        <w:tc>
          <w:tcPr>
            <w:tcW w:w="4243" w:type="dxa"/>
          </w:tcPr>
          <w:p w14:paraId="40AEF0B1" w14:textId="77777777" w:rsidR="00011711" w:rsidRDefault="00011711" w:rsidP="0004061F">
            <w:pPr>
              <w:jc w:val="both"/>
              <w:rPr>
                <w:rFonts w:ascii="Arial" w:hAnsi="Arial"/>
                <w:color w:val="000080"/>
                <w:sz w:val="20"/>
              </w:rPr>
            </w:pPr>
            <w:r>
              <w:rPr>
                <w:rFonts w:ascii="Arial" w:hAnsi="Arial"/>
                <w:color w:val="000080"/>
                <w:sz w:val="20"/>
              </w:rPr>
              <w:t>5.4.3 Recomendaciones de Expertos</w:t>
            </w:r>
          </w:p>
          <w:p w14:paraId="12549F0E" w14:textId="77777777" w:rsidR="00011711" w:rsidRDefault="00011711" w:rsidP="0004061F">
            <w:pPr>
              <w:jc w:val="both"/>
              <w:rPr>
                <w:rFonts w:ascii="Arial" w:hAnsi="Arial"/>
                <w:color w:val="000080"/>
                <w:sz w:val="20"/>
                <w:lang w:val="es-ES_tradnl"/>
              </w:rPr>
            </w:pPr>
            <w:r>
              <w:rPr>
                <w:rFonts w:ascii="Arial" w:hAnsi="Arial"/>
                <w:color w:val="000080"/>
                <w:sz w:val="20"/>
              </w:rPr>
              <w:t xml:space="preserve">Incluido en el informe, </w:t>
            </w:r>
            <w:r>
              <w:rPr>
                <w:rFonts w:ascii="Arial" w:hAnsi="Arial"/>
                <w:color w:val="000080"/>
                <w:sz w:val="20"/>
                <w:lang w:val="es-ES_tradnl"/>
              </w:rPr>
              <w:t xml:space="preserve">editorial del NEJM, de marzo de 2020, junto con el objetivo primario a 48 semanas de los ensayos pivotales. A fecha de hoy se ha publicado resultados a largo plazo de los principales ensayos clínicos como ATLAS2M 96 semanas, FLAIR 124 semanas e incluso LATTE-2 a 256 semanas. </w:t>
            </w:r>
          </w:p>
          <w:p w14:paraId="53668D03" w14:textId="77777777" w:rsidR="00011711" w:rsidRDefault="00011711" w:rsidP="0004061F">
            <w:pPr>
              <w:jc w:val="both"/>
              <w:rPr>
                <w:rFonts w:ascii="Arial" w:hAnsi="Arial"/>
                <w:color w:val="000080"/>
                <w:sz w:val="20"/>
                <w:lang w:val="es-ES_tradnl"/>
              </w:rPr>
            </w:pPr>
          </w:p>
          <w:p w14:paraId="203C9D62" w14:textId="77777777" w:rsidR="00011711" w:rsidRDefault="00011711" w:rsidP="0004061F">
            <w:pPr>
              <w:jc w:val="both"/>
              <w:rPr>
                <w:rFonts w:ascii="Arial" w:hAnsi="Arial"/>
                <w:color w:val="000080"/>
                <w:sz w:val="20"/>
                <w:lang w:val="es-ES_tradnl"/>
              </w:rPr>
            </w:pPr>
            <w:r>
              <w:rPr>
                <w:rFonts w:ascii="Arial" w:hAnsi="Arial"/>
                <w:color w:val="000080"/>
                <w:sz w:val="20"/>
                <w:lang w:val="es-ES_tradnl"/>
              </w:rPr>
              <w:lastRenderedPageBreak/>
              <w:t>Por tanto, se propone incluir conclusiones de otras revisiones como:</w:t>
            </w:r>
          </w:p>
          <w:p w14:paraId="506E84A7" w14:textId="77777777" w:rsidR="00011711" w:rsidRDefault="00011711" w:rsidP="0004061F">
            <w:pPr>
              <w:jc w:val="both"/>
              <w:rPr>
                <w:rFonts w:ascii="Arial" w:hAnsi="Arial"/>
                <w:color w:val="000080"/>
                <w:sz w:val="20"/>
                <w:lang w:val="es-ES_tradnl"/>
              </w:rPr>
            </w:pPr>
          </w:p>
          <w:p w14:paraId="3AE3E285" w14:textId="77777777" w:rsidR="00011711" w:rsidRDefault="00011711" w:rsidP="00011711">
            <w:pPr>
              <w:numPr>
                <w:ilvl w:val="0"/>
                <w:numId w:val="28"/>
              </w:numPr>
              <w:jc w:val="both"/>
              <w:rPr>
                <w:rFonts w:ascii="Arial" w:hAnsi="Arial"/>
                <w:color w:val="000080"/>
                <w:sz w:val="20"/>
                <w:lang w:val="es-ES_tradnl"/>
              </w:rPr>
            </w:pPr>
            <w:r>
              <w:rPr>
                <w:rFonts w:ascii="Arial" w:hAnsi="Arial"/>
                <w:color w:val="000080"/>
                <w:sz w:val="20"/>
                <w:lang w:val="es-ES_tradnl"/>
              </w:rPr>
              <w:t>Editorial publicado recientemente en Farmacia Hospitalaria</w:t>
            </w:r>
            <w:r>
              <w:rPr>
                <w:rFonts w:ascii="Arial" w:hAnsi="Arial"/>
                <w:color w:val="000080"/>
                <w:sz w:val="20"/>
                <w:vertAlign w:val="superscript"/>
                <w:lang w:val="es-ES_tradnl"/>
              </w:rPr>
              <w:t>1</w:t>
            </w:r>
            <w:r>
              <w:rPr>
                <w:rFonts w:ascii="Arial" w:hAnsi="Arial"/>
                <w:color w:val="000080"/>
                <w:sz w:val="20"/>
                <w:lang w:val="es-ES_tradnl"/>
              </w:rPr>
              <w:t xml:space="preserve"> en octubre 2021 el que se resumen el resto de datos clínicos disponibles, indicando la preferencia de los pacientes por la terapia inyectable, además de la “</w:t>
            </w:r>
            <w:r>
              <w:rPr>
                <w:rFonts w:ascii="Arial" w:hAnsi="Arial"/>
                <w:i/>
                <w:iCs/>
                <w:color w:val="000080"/>
                <w:sz w:val="20"/>
                <w:lang w:val="es-ES_tradnl"/>
              </w:rPr>
              <w:t>mejora incuestionable</w:t>
            </w:r>
            <w:r>
              <w:rPr>
                <w:rFonts w:ascii="Arial" w:hAnsi="Arial"/>
                <w:color w:val="000080"/>
                <w:sz w:val="20"/>
                <w:lang w:val="es-ES_tradnl"/>
              </w:rPr>
              <w:t>” que supondrá este nuevo régimen para muchas personas con VIH.</w:t>
            </w:r>
          </w:p>
          <w:p w14:paraId="5375D8B7" w14:textId="77777777" w:rsidR="00011711" w:rsidRPr="00E020C9" w:rsidRDefault="00011711" w:rsidP="00011711">
            <w:pPr>
              <w:numPr>
                <w:ilvl w:val="0"/>
                <w:numId w:val="28"/>
              </w:numPr>
              <w:jc w:val="both"/>
              <w:rPr>
                <w:rFonts w:ascii="Arial" w:hAnsi="Arial"/>
                <w:color w:val="000080"/>
                <w:sz w:val="20"/>
              </w:rPr>
            </w:pPr>
            <w:r w:rsidRPr="00E020C9">
              <w:rPr>
                <w:rFonts w:ascii="Arial" w:hAnsi="Arial"/>
                <w:color w:val="000080"/>
                <w:sz w:val="20"/>
              </w:rPr>
              <w:t>Editorial publicado en Annals of Pharmacotherapy donde además de indicar que la combinación es segura, efectiva y bien tolerada.</w:t>
            </w:r>
            <w:r>
              <w:rPr>
                <w:rFonts w:ascii="Arial" w:hAnsi="Arial"/>
                <w:color w:val="000080"/>
                <w:sz w:val="20"/>
              </w:rPr>
              <w:t xml:space="preserve"> </w:t>
            </w:r>
            <w:r w:rsidRPr="00E020C9">
              <w:rPr>
                <w:rFonts w:ascii="Arial" w:hAnsi="Arial"/>
                <w:color w:val="000080"/>
                <w:sz w:val="20"/>
              </w:rPr>
              <w:t xml:space="preserve">Definen las potenciales ventajas reportadas por los propios pacientes para no solo mejorar la adherencia sino también la “ventaja a nivel emocional” ya que permite una mayor privacidad de la condición del paciente además de eliminar el “recordatorio diario” de vivir </w:t>
            </w:r>
            <w:r>
              <w:rPr>
                <w:rFonts w:ascii="Arial" w:hAnsi="Arial"/>
                <w:color w:val="000080"/>
                <w:sz w:val="20"/>
              </w:rPr>
              <w:t>con VIH que supone la terapia oral diaria.</w:t>
            </w:r>
          </w:p>
          <w:p w14:paraId="6B07BA7F" w14:textId="77777777" w:rsidR="00011711" w:rsidRPr="00E020C9" w:rsidRDefault="00011711" w:rsidP="0004061F">
            <w:pPr>
              <w:jc w:val="both"/>
              <w:rPr>
                <w:rFonts w:ascii="Arial" w:hAnsi="Arial"/>
                <w:color w:val="000080"/>
                <w:sz w:val="20"/>
              </w:rPr>
            </w:pPr>
          </w:p>
          <w:p w14:paraId="228A880F" w14:textId="77777777" w:rsidR="00011711" w:rsidRDefault="00011711" w:rsidP="0004061F">
            <w:pPr>
              <w:jc w:val="both"/>
              <w:rPr>
                <w:rFonts w:ascii="Arial" w:hAnsi="Arial"/>
                <w:color w:val="000080"/>
                <w:sz w:val="16"/>
                <w:szCs w:val="16"/>
                <w:lang w:val="es-ES_tradnl"/>
              </w:rPr>
            </w:pPr>
            <w:r>
              <w:rPr>
                <w:rFonts w:ascii="Arial" w:hAnsi="Arial"/>
                <w:color w:val="000080"/>
                <w:sz w:val="16"/>
                <w:szCs w:val="16"/>
                <w:u w:val="single"/>
                <w:lang w:val="es-ES_tradnl"/>
              </w:rPr>
              <w:t>Referencias</w:t>
            </w:r>
            <w:r>
              <w:rPr>
                <w:rFonts w:ascii="Arial" w:hAnsi="Arial"/>
                <w:color w:val="000080"/>
                <w:sz w:val="16"/>
                <w:szCs w:val="16"/>
                <w:lang w:val="es-ES_tradnl"/>
              </w:rPr>
              <w:t>:</w:t>
            </w:r>
          </w:p>
          <w:p w14:paraId="37926CE9" w14:textId="77777777" w:rsidR="00011711" w:rsidRPr="00E020C9" w:rsidRDefault="00011711" w:rsidP="0004061F">
            <w:pPr>
              <w:jc w:val="both"/>
              <w:rPr>
                <w:rFonts w:ascii="Arial" w:hAnsi="Arial"/>
                <w:color w:val="000080"/>
                <w:sz w:val="16"/>
                <w:szCs w:val="16"/>
                <w:lang w:val="en-US"/>
              </w:rPr>
            </w:pPr>
            <w:r>
              <w:rPr>
                <w:rFonts w:ascii="Arial" w:hAnsi="Arial"/>
                <w:color w:val="000080"/>
                <w:sz w:val="16"/>
                <w:szCs w:val="16"/>
                <w:lang w:val="es-ES_tradnl"/>
              </w:rPr>
              <w:t>(</w:t>
            </w:r>
            <w:proofErr w:type="gramStart"/>
            <w:r>
              <w:rPr>
                <w:rFonts w:ascii="Arial" w:hAnsi="Arial"/>
                <w:color w:val="000080"/>
                <w:sz w:val="16"/>
                <w:szCs w:val="16"/>
                <w:lang w:val="es-ES_tradnl"/>
              </w:rPr>
              <w:t>1)Gimeno</w:t>
            </w:r>
            <w:proofErr w:type="gramEnd"/>
            <w:r>
              <w:rPr>
                <w:rFonts w:ascii="Arial" w:hAnsi="Arial"/>
                <w:color w:val="000080"/>
                <w:sz w:val="16"/>
                <w:szCs w:val="16"/>
                <w:lang w:val="es-ES_tradnl"/>
              </w:rPr>
              <w:t xml:space="preserve">-Gracia M, et al. </w:t>
            </w:r>
            <w:r w:rsidRPr="00E020C9">
              <w:rPr>
                <w:rFonts w:ascii="Arial" w:hAnsi="Arial"/>
                <w:color w:val="000080"/>
                <w:sz w:val="16"/>
                <w:szCs w:val="16"/>
                <w:lang w:val="en-US"/>
              </w:rPr>
              <w:t xml:space="preserve">Farm Hosp. 2021;45(6):287-8 </w:t>
            </w:r>
            <w:r>
              <w:rPr>
                <w:rFonts w:ascii="Arial" w:hAnsi="Arial"/>
                <w:color w:val="000080"/>
                <w:sz w:val="16"/>
                <w:szCs w:val="16"/>
                <w:lang w:val="en-US"/>
              </w:rPr>
              <w:t>(</w:t>
            </w:r>
            <w:r w:rsidRPr="00E020C9">
              <w:rPr>
                <w:rFonts w:ascii="Arial" w:hAnsi="Arial"/>
                <w:color w:val="000080"/>
                <w:sz w:val="16"/>
                <w:szCs w:val="16"/>
                <w:lang w:val="en-US"/>
              </w:rPr>
              <w:t>2</w:t>
            </w:r>
            <w:r>
              <w:rPr>
                <w:rFonts w:ascii="Arial" w:hAnsi="Arial"/>
                <w:color w:val="000080"/>
                <w:sz w:val="16"/>
                <w:szCs w:val="16"/>
                <w:lang w:val="en-US"/>
              </w:rPr>
              <w:t>)</w:t>
            </w:r>
            <w:r w:rsidRPr="00E020C9">
              <w:rPr>
                <w:rFonts w:ascii="Arial" w:hAnsi="Arial"/>
                <w:color w:val="000080"/>
                <w:sz w:val="16"/>
                <w:szCs w:val="16"/>
                <w:lang w:val="en-US"/>
              </w:rPr>
              <w:t>.</w:t>
            </w:r>
            <w:r w:rsidRPr="00E020C9">
              <w:rPr>
                <w:rFonts w:ascii="Arial" w:hAnsi="Arial"/>
                <w:color w:val="000080"/>
                <w:sz w:val="20"/>
                <w:lang w:val="en-US"/>
              </w:rPr>
              <w:t xml:space="preserve"> </w:t>
            </w:r>
            <w:r w:rsidRPr="00E020C9">
              <w:rPr>
                <w:rFonts w:ascii="Arial" w:hAnsi="Arial"/>
                <w:color w:val="000080"/>
                <w:sz w:val="16"/>
                <w:szCs w:val="16"/>
                <w:lang w:val="es-ES_tradnl"/>
              </w:rPr>
              <w:t xml:space="preserve">Spencer H. Durham et al. </w:t>
            </w:r>
            <w:r w:rsidRPr="00E020C9">
              <w:rPr>
                <w:rFonts w:ascii="Arial" w:hAnsi="Arial"/>
                <w:color w:val="000080"/>
                <w:sz w:val="16"/>
                <w:szCs w:val="16"/>
                <w:lang w:val="en-US"/>
              </w:rPr>
              <w:t>Cabotegravir-Rilpivirine: The First Complete Long-Acting Injectable Regimen for the Treatment of HIV-1 Infection.</w:t>
            </w:r>
            <w:r w:rsidRPr="00E020C9">
              <w:rPr>
                <w:lang w:val="en-US"/>
              </w:rPr>
              <w:t xml:space="preserve"> </w:t>
            </w:r>
            <w:r w:rsidRPr="00E020C9">
              <w:rPr>
                <w:rFonts w:ascii="Arial" w:hAnsi="Arial"/>
                <w:color w:val="000080"/>
                <w:sz w:val="16"/>
                <w:szCs w:val="16"/>
                <w:lang w:val="en-US"/>
              </w:rPr>
              <w:t>Annals of Pharmacotherapy 2021, Vol. 55(11) 1397–1409</w:t>
            </w:r>
          </w:p>
          <w:p w14:paraId="0768E8BC" w14:textId="77777777" w:rsidR="00011711" w:rsidRPr="00E020C9" w:rsidRDefault="00011711" w:rsidP="00011711">
            <w:pPr>
              <w:numPr>
                <w:ilvl w:val="0"/>
                <w:numId w:val="29"/>
              </w:numPr>
              <w:jc w:val="both"/>
              <w:rPr>
                <w:rFonts w:ascii="Arial" w:hAnsi="Arial"/>
                <w:color w:val="000080"/>
                <w:sz w:val="16"/>
                <w:szCs w:val="16"/>
                <w:lang w:val="en-US"/>
              </w:rPr>
            </w:pPr>
          </w:p>
        </w:tc>
        <w:tc>
          <w:tcPr>
            <w:tcW w:w="4040" w:type="dxa"/>
            <w:tcBorders>
              <w:right w:val="single" w:sz="4" w:space="0" w:color="auto"/>
            </w:tcBorders>
          </w:tcPr>
          <w:p w14:paraId="5EB52FB7" w14:textId="77777777" w:rsidR="00011711" w:rsidRDefault="00011711" w:rsidP="0004061F">
            <w:pPr>
              <w:shd w:val="clear" w:color="auto" w:fill="FFFFFF"/>
              <w:jc w:val="both"/>
              <w:rPr>
                <w:rFonts w:ascii="Arial" w:hAnsi="Arial" w:cs="Arial"/>
                <w:b/>
                <w:color w:val="000080"/>
                <w:sz w:val="20"/>
                <w:szCs w:val="20"/>
                <w:lang w:val="en-US"/>
              </w:rPr>
            </w:pPr>
            <w:r w:rsidRPr="00913C97">
              <w:rPr>
                <w:rFonts w:ascii="Arial" w:hAnsi="Arial" w:cs="Arial"/>
                <w:b/>
                <w:color w:val="000080"/>
                <w:sz w:val="20"/>
                <w:szCs w:val="20"/>
                <w:lang w:val="en-US"/>
              </w:rPr>
              <w:lastRenderedPageBreak/>
              <w:t>Se acepta parcialmente.</w:t>
            </w:r>
          </w:p>
          <w:p w14:paraId="67F45AE4" w14:textId="77777777" w:rsidR="00011711" w:rsidRDefault="00011711" w:rsidP="0004061F">
            <w:pPr>
              <w:shd w:val="clear" w:color="auto" w:fill="FFFFFF"/>
              <w:jc w:val="both"/>
              <w:rPr>
                <w:rFonts w:ascii="Arial" w:hAnsi="Arial" w:cs="Arial"/>
                <w:color w:val="000080"/>
                <w:sz w:val="20"/>
                <w:szCs w:val="20"/>
              </w:rPr>
            </w:pPr>
            <w:r w:rsidRPr="00913C97">
              <w:rPr>
                <w:rFonts w:ascii="Arial" w:hAnsi="Arial" w:cs="Arial"/>
                <w:color w:val="000080"/>
                <w:sz w:val="20"/>
                <w:szCs w:val="20"/>
              </w:rPr>
              <w:t>Se ha incluido en las tablas correspondientes de los ensayos ATLAS-2M, FLAIR y LATTE-2</w:t>
            </w:r>
            <w:r>
              <w:rPr>
                <w:rFonts w:ascii="Arial" w:hAnsi="Arial" w:cs="Arial"/>
                <w:color w:val="000080"/>
                <w:sz w:val="20"/>
                <w:szCs w:val="20"/>
              </w:rPr>
              <w:t xml:space="preserve"> que se disponde resultados a más largo plazo.</w:t>
            </w:r>
          </w:p>
          <w:p w14:paraId="244FCDBF" w14:textId="77777777" w:rsidR="00011711" w:rsidRDefault="00011711" w:rsidP="0004061F">
            <w:pPr>
              <w:shd w:val="clear" w:color="auto" w:fill="FFFFFF"/>
              <w:jc w:val="both"/>
              <w:rPr>
                <w:rFonts w:ascii="Arial" w:hAnsi="Arial" w:cs="Arial"/>
                <w:color w:val="000080"/>
                <w:sz w:val="20"/>
                <w:szCs w:val="20"/>
              </w:rPr>
            </w:pPr>
          </w:p>
          <w:p w14:paraId="2494E7F6" w14:textId="77777777" w:rsidR="00011711" w:rsidRPr="00913C97" w:rsidRDefault="00011711" w:rsidP="0004061F">
            <w:pPr>
              <w:shd w:val="clear" w:color="auto" w:fill="FFFFFF"/>
              <w:jc w:val="both"/>
              <w:rPr>
                <w:rFonts w:ascii="Arial" w:hAnsi="Arial" w:cs="Arial"/>
                <w:color w:val="000080"/>
                <w:sz w:val="20"/>
                <w:szCs w:val="20"/>
              </w:rPr>
            </w:pPr>
            <w:r>
              <w:rPr>
                <w:rFonts w:ascii="Arial" w:hAnsi="Arial" w:cs="Arial"/>
                <w:color w:val="000080"/>
                <w:sz w:val="20"/>
                <w:szCs w:val="20"/>
              </w:rPr>
              <w:t xml:space="preserve">No se encuentra necesario incluir las citas sugeridas, dado que no aportan nuevos elementos de valor. Las mejoras para el </w:t>
            </w:r>
            <w:r>
              <w:rPr>
                <w:rFonts w:ascii="Arial" w:hAnsi="Arial" w:cs="Arial"/>
                <w:color w:val="000080"/>
                <w:sz w:val="20"/>
                <w:szCs w:val="20"/>
              </w:rPr>
              <w:lastRenderedPageBreak/>
              <w:t xml:space="preserve">paciente ya se recogen en el apartado </w:t>
            </w:r>
            <w:proofErr w:type="gramStart"/>
            <w:r>
              <w:rPr>
                <w:rFonts w:ascii="Arial" w:hAnsi="Arial" w:cs="Arial"/>
                <w:color w:val="000080"/>
                <w:sz w:val="20"/>
                <w:szCs w:val="20"/>
              </w:rPr>
              <w:t>8.Conveniencia</w:t>
            </w:r>
            <w:proofErr w:type="gramEnd"/>
            <w:r>
              <w:rPr>
                <w:rFonts w:ascii="Arial" w:hAnsi="Arial" w:cs="Arial"/>
                <w:color w:val="000080"/>
                <w:sz w:val="20"/>
                <w:szCs w:val="20"/>
              </w:rPr>
              <w:t>.</w:t>
            </w:r>
            <w:r w:rsidRPr="00913C97">
              <w:rPr>
                <w:rFonts w:ascii="Arial" w:hAnsi="Arial" w:cs="Arial"/>
                <w:color w:val="000080"/>
                <w:sz w:val="20"/>
                <w:szCs w:val="20"/>
              </w:rPr>
              <w:t xml:space="preserve"> </w:t>
            </w:r>
          </w:p>
        </w:tc>
      </w:tr>
      <w:tr w:rsidR="00011711" w:rsidRPr="00237FF2" w14:paraId="54E15930" w14:textId="5F00E357" w:rsidTr="00011711">
        <w:trPr>
          <w:gridAfter w:val="1"/>
          <w:wAfter w:w="10" w:type="dxa"/>
        </w:trPr>
        <w:tc>
          <w:tcPr>
            <w:tcW w:w="1080" w:type="dxa"/>
          </w:tcPr>
          <w:p w14:paraId="5D32E364" w14:textId="77777777" w:rsidR="00011711" w:rsidRDefault="00011711" w:rsidP="0004061F">
            <w:pPr>
              <w:jc w:val="both"/>
              <w:rPr>
                <w:rFonts w:ascii="Arial" w:hAnsi="Arial"/>
                <w:color w:val="000080"/>
                <w:sz w:val="20"/>
              </w:rPr>
            </w:pPr>
            <w:r w:rsidRPr="00E020C9">
              <w:rPr>
                <w:rFonts w:ascii="Arial" w:hAnsi="Arial"/>
                <w:color w:val="000080"/>
                <w:sz w:val="20"/>
              </w:rPr>
              <w:lastRenderedPageBreak/>
              <w:t>Clara Gutiérrez Medical Affairs Janssen E</w:t>
            </w:r>
            <w:r>
              <w:rPr>
                <w:rFonts w:ascii="Arial" w:hAnsi="Arial"/>
                <w:color w:val="000080"/>
                <w:sz w:val="20"/>
              </w:rPr>
              <w:t>spaña</w:t>
            </w:r>
          </w:p>
        </w:tc>
        <w:tc>
          <w:tcPr>
            <w:tcW w:w="4243" w:type="dxa"/>
          </w:tcPr>
          <w:p w14:paraId="044A5AF5" w14:textId="77777777" w:rsidR="00011711" w:rsidRPr="001622FF" w:rsidRDefault="00011711" w:rsidP="0004061F">
            <w:pPr>
              <w:jc w:val="both"/>
              <w:rPr>
                <w:rFonts w:ascii="Arial" w:hAnsi="Arial"/>
                <w:color w:val="000080"/>
                <w:sz w:val="20"/>
              </w:rPr>
            </w:pPr>
            <w:r w:rsidRPr="001622FF">
              <w:rPr>
                <w:rFonts w:ascii="Arial" w:hAnsi="Arial"/>
                <w:color w:val="000080"/>
                <w:sz w:val="20"/>
              </w:rPr>
              <w:t>7.5.1 Criterios de precio y financiación.</w:t>
            </w:r>
          </w:p>
          <w:p w14:paraId="33902480" w14:textId="77777777" w:rsidR="00011711" w:rsidRDefault="00011711" w:rsidP="0004061F">
            <w:pPr>
              <w:jc w:val="both"/>
              <w:rPr>
                <w:rFonts w:ascii="Arial" w:hAnsi="Arial"/>
                <w:color w:val="000080"/>
                <w:sz w:val="20"/>
              </w:rPr>
            </w:pPr>
            <w:r w:rsidRPr="001622FF">
              <w:rPr>
                <w:rFonts w:ascii="Arial" w:hAnsi="Arial"/>
                <w:color w:val="000080"/>
                <w:sz w:val="20"/>
              </w:rPr>
              <w:t>Debido al diseño de los ensayos clínicos pivotales la combinación CAB+RPV de acción prolongada no muestra superioridad en aspectos relacionados con la eficacia o seguridad de la pauta frente a las alternativas orales disponibles.</w:t>
            </w:r>
            <w:r>
              <w:rPr>
                <w:rFonts w:ascii="Arial" w:hAnsi="Arial"/>
                <w:color w:val="000080"/>
                <w:sz w:val="20"/>
              </w:rPr>
              <w:t xml:space="preserve"> Este diseño es aceptado por las autoridades reguladoras correspondientes y es el que se ha utilizado para el desarrollo clínico de los últimos tratamientos autorizados.</w:t>
            </w:r>
          </w:p>
          <w:p w14:paraId="3BD4FE85" w14:textId="77777777" w:rsidR="00011711" w:rsidRPr="001622FF" w:rsidRDefault="00011711" w:rsidP="0004061F">
            <w:pPr>
              <w:jc w:val="both"/>
              <w:rPr>
                <w:rFonts w:ascii="Arial" w:hAnsi="Arial"/>
                <w:color w:val="000080"/>
                <w:sz w:val="20"/>
              </w:rPr>
            </w:pPr>
          </w:p>
          <w:p w14:paraId="7534FABF" w14:textId="77777777" w:rsidR="00011711" w:rsidRPr="001622FF" w:rsidRDefault="00011711" w:rsidP="0004061F">
            <w:pPr>
              <w:jc w:val="both"/>
              <w:rPr>
                <w:rFonts w:ascii="Arial" w:hAnsi="Arial"/>
                <w:color w:val="000080"/>
                <w:sz w:val="20"/>
              </w:rPr>
            </w:pPr>
            <w:r w:rsidRPr="001622FF">
              <w:rPr>
                <w:rFonts w:ascii="Arial" w:hAnsi="Arial"/>
                <w:color w:val="000080"/>
                <w:sz w:val="20"/>
              </w:rPr>
              <w:t>Siendo esto cierto se solicita incluir en el informe los beneficios para los pacientes a nivel de carga emocional de una enfermedad crónica como es la infección por VIH.</w:t>
            </w:r>
            <w:r>
              <w:rPr>
                <w:rFonts w:ascii="Arial" w:hAnsi="Arial"/>
                <w:color w:val="000080"/>
                <w:sz w:val="20"/>
              </w:rPr>
              <w:t xml:space="preserve"> Las formulaciones de acción prolongada, en este caso CAB+RPV, aportarán beneficios adicionales a los pacientes a nivel de calidad de vida o reducción de estigma como se puede ver en las diferentes publicaciones mencionadas a modo de ejemplo.</w:t>
            </w:r>
          </w:p>
          <w:p w14:paraId="0C8467B4" w14:textId="77777777" w:rsidR="00011711" w:rsidRPr="001622FF" w:rsidRDefault="00011711" w:rsidP="0004061F">
            <w:pPr>
              <w:jc w:val="both"/>
              <w:rPr>
                <w:rFonts w:ascii="Arial" w:hAnsi="Arial"/>
                <w:color w:val="000080"/>
                <w:sz w:val="20"/>
              </w:rPr>
            </w:pPr>
          </w:p>
          <w:p w14:paraId="4E8B10AC" w14:textId="77777777" w:rsidR="00011711" w:rsidRDefault="00011711" w:rsidP="00011711">
            <w:pPr>
              <w:numPr>
                <w:ilvl w:val="0"/>
                <w:numId w:val="30"/>
              </w:numPr>
              <w:jc w:val="both"/>
              <w:rPr>
                <w:rFonts w:ascii="Arial" w:hAnsi="Arial"/>
                <w:color w:val="000080"/>
                <w:sz w:val="20"/>
              </w:rPr>
            </w:pPr>
            <w:r w:rsidRPr="00E020C9">
              <w:rPr>
                <w:rFonts w:ascii="Arial" w:hAnsi="Arial"/>
                <w:color w:val="000080"/>
                <w:sz w:val="20"/>
              </w:rPr>
              <w:t>Editorial publicado en Annals of Pharmacotherapy donde además de indicar que la combinación es segura, efectiva y bien tolerada.</w:t>
            </w:r>
            <w:r>
              <w:rPr>
                <w:rFonts w:ascii="Arial" w:hAnsi="Arial"/>
                <w:color w:val="000080"/>
                <w:sz w:val="20"/>
              </w:rPr>
              <w:t xml:space="preserve"> </w:t>
            </w:r>
            <w:r w:rsidRPr="00E020C9">
              <w:rPr>
                <w:rFonts w:ascii="Arial" w:hAnsi="Arial"/>
                <w:color w:val="000080"/>
                <w:sz w:val="20"/>
              </w:rPr>
              <w:t xml:space="preserve">Definen las </w:t>
            </w:r>
            <w:r w:rsidRPr="00E020C9">
              <w:rPr>
                <w:rFonts w:ascii="Arial" w:hAnsi="Arial"/>
                <w:color w:val="000080"/>
                <w:sz w:val="20"/>
              </w:rPr>
              <w:lastRenderedPageBreak/>
              <w:t xml:space="preserve">potenciales ventajas reportadas por los propios pacientes para no solo mejorar la adherencia sino también la “ventaja a nivel emocional” ya que permite una mayor privacidad de la condición del paciente además de eliminar el “recordatorio diario” de vivir </w:t>
            </w:r>
            <w:r>
              <w:rPr>
                <w:rFonts w:ascii="Arial" w:hAnsi="Arial"/>
                <w:color w:val="000080"/>
                <w:sz w:val="20"/>
              </w:rPr>
              <w:t>con VIH que supone la terapia oral diaria.</w:t>
            </w:r>
          </w:p>
          <w:p w14:paraId="480B7DBC" w14:textId="77777777" w:rsidR="00011711" w:rsidRDefault="00011711" w:rsidP="00011711">
            <w:pPr>
              <w:numPr>
                <w:ilvl w:val="0"/>
                <w:numId w:val="30"/>
              </w:numPr>
              <w:jc w:val="both"/>
              <w:rPr>
                <w:rFonts w:ascii="Arial" w:hAnsi="Arial"/>
                <w:color w:val="000080"/>
                <w:sz w:val="20"/>
              </w:rPr>
            </w:pPr>
            <w:r>
              <w:rPr>
                <w:rFonts w:ascii="Arial" w:hAnsi="Arial"/>
                <w:color w:val="000080"/>
                <w:sz w:val="20"/>
              </w:rPr>
              <w:t>Estos beneficios nombrados en la publicación anterior podrían ayudar al cumplimiento de los objetivos del pacto social del Ministerio de Sanidad (</w:t>
            </w:r>
            <w:hyperlink r:id="rId33" w:history="1">
              <w:r w:rsidRPr="001622FF">
                <w:rPr>
                  <w:color w:val="000080"/>
                </w:rPr>
                <w:t>https://pactosocialvih.es/pacto-social-vih/datos-vih-estigma-espana</w:t>
              </w:r>
            </w:hyperlink>
            <w:r>
              <w:rPr>
                <w:rFonts w:ascii="Arial" w:hAnsi="Arial"/>
                <w:color w:val="000080"/>
                <w:sz w:val="20"/>
              </w:rPr>
              <w:t>) entre los que se encuentra reducir el estigma de la personas con VIH</w:t>
            </w:r>
          </w:p>
          <w:p w14:paraId="7BE37AAC" w14:textId="77777777" w:rsidR="00011711" w:rsidRPr="001622FF" w:rsidRDefault="00011711" w:rsidP="00011711">
            <w:pPr>
              <w:numPr>
                <w:ilvl w:val="0"/>
                <w:numId w:val="30"/>
              </w:numPr>
              <w:jc w:val="both"/>
              <w:rPr>
                <w:rFonts w:ascii="Arial" w:hAnsi="Arial"/>
                <w:i/>
                <w:iCs/>
                <w:color w:val="000080"/>
                <w:sz w:val="20"/>
              </w:rPr>
            </w:pPr>
            <w:r w:rsidRPr="001622FF">
              <w:rPr>
                <w:rFonts w:ascii="Arial" w:hAnsi="Arial"/>
                <w:color w:val="000080"/>
                <w:sz w:val="20"/>
              </w:rPr>
              <w:t xml:space="preserve">(3) Recomendaciones NICE Nov 2021 de uso de CAB + RPV acción prolongada donde se hace mención a lo expuesto anteriormente, no inferioridad de la pauta frente a las alternativas orales </w:t>
            </w:r>
            <w:proofErr w:type="gramStart"/>
            <w:r w:rsidRPr="001622FF">
              <w:rPr>
                <w:rFonts w:ascii="Arial" w:hAnsi="Arial"/>
                <w:color w:val="000080"/>
                <w:sz w:val="20"/>
              </w:rPr>
              <w:t>diarias</w:t>
            </w:r>
            <w:proofErr w:type="gramEnd"/>
            <w:r w:rsidRPr="001622FF">
              <w:rPr>
                <w:rFonts w:ascii="Arial" w:hAnsi="Arial"/>
                <w:color w:val="000080"/>
                <w:sz w:val="20"/>
              </w:rPr>
              <w:t xml:space="preserve"> per</w:t>
            </w:r>
            <w:r>
              <w:rPr>
                <w:rFonts w:ascii="Arial" w:hAnsi="Arial"/>
                <w:color w:val="000080"/>
                <w:sz w:val="20"/>
              </w:rPr>
              <w:t xml:space="preserve">o y cito </w:t>
            </w:r>
            <w:r w:rsidRPr="001622FF">
              <w:rPr>
                <w:rFonts w:ascii="Arial" w:hAnsi="Arial"/>
                <w:i/>
                <w:iCs/>
                <w:color w:val="000080"/>
                <w:sz w:val="20"/>
              </w:rPr>
              <w:t xml:space="preserve">“it was conscious of the issues around </w:t>
            </w:r>
            <w:r w:rsidRPr="004D2C0E">
              <w:rPr>
                <w:rFonts w:ascii="Arial" w:hAnsi="Arial"/>
                <w:b/>
                <w:bCs/>
                <w:i/>
                <w:iCs/>
                <w:color w:val="000080"/>
                <w:sz w:val="20"/>
              </w:rPr>
              <w:t>stigma</w:t>
            </w:r>
            <w:r w:rsidRPr="001622FF">
              <w:rPr>
                <w:rFonts w:ascii="Arial" w:hAnsi="Arial"/>
                <w:i/>
                <w:iCs/>
                <w:color w:val="000080"/>
                <w:sz w:val="20"/>
              </w:rPr>
              <w:t xml:space="preserve"> that might be reflected in the utility advantage prese</w:t>
            </w:r>
            <w:r>
              <w:rPr>
                <w:rFonts w:ascii="Arial" w:hAnsi="Arial"/>
                <w:i/>
                <w:iCs/>
                <w:color w:val="000080"/>
                <w:sz w:val="20"/>
              </w:rPr>
              <w:t>n</w:t>
            </w:r>
            <w:r w:rsidRPr="001622FF">
              <w:rPr>
                <w:rFonts w:ascii="Arial" w:hAnsi="Arial"/>
                <w:i/>
                <w:iCs/>
                <w:color w:val="000080"/>
                <w:sz w:val="20"/>
              </w:rPr>
              <w:t>ted”</w:t>
            </w:r>
          </w:p>
          <w:p w14:paraId="60E60F78" w14:textId="77777777" w:rsidR="00011711" w:rsidRPr="001622FF" w:rsidRDefault="00011711" w:rsidP="0004061F">
            <w:pPr>
              <w:ind w:left="720"/>
              <w:jc w:val="both"/>
              <w:rPr>
                <w:rFonts w:ascii="Arial" w:hAnsi="Arial"/>
                <w:i/>
                <w:iCs/>
                <w:color w:val="000080"/>
                <w:sz w:val="20"/>
              </w:rPr>
            </w:pPr>
          </w:p>
          <w:p w14:paraId="74EC5983" w14:textId="77777777" w:rsidR="00011711" w:rsidRPr="001622FF" w:rsidRDefault="00011711" w:rsidP="0004061F">
            <w:pPr>
              <w:jc w:val="both"/>
              <w:rPr>
                <w:rFonts w:ascii="Arial" w:hAnsi="Arial"/>
                <w:color w:val="000080"/>
                <w:sz w:val="20"/>
              </w:rPr>
            </w:pPr>
          </w:p>
          <w:p w14:paraId="2A32FE83" w14:textId="77777777" w:rsidR="00011711" w:rsidRPr="001622FF" w:rsidRDefault="00011711" w:rsidP="0004061F">
            <w:pPr>
              <w:jc w:val="both"/>
              <w:rPr>
                <w:rFonts w:ascii="Arial" w:hAnsi="Arial"/>
                <w:color w:val="000080"/>
                <w:sz w:val="14"/>
                <w:szCs w:val="18"/>
              </w:rPr>
            </w:pPr>
            <w:r w:rsidRPr="001622FF">
              <w:rPr>
                <w:rFonts w:ascii="Arial" w:hAnsi="Arial"/>
                <w:color w:val="000080"/>
                <w:sz w:val="14"/>
                <w:szCs w:val="18"/>
              </w:rPr>
              <w:t>Referencias:</w:t>
            </w:r>
          </w:p>
          <w:p w14:paraId="015AAE40" w14:textId="77777777" w:rsidR="00011711" w:rsidRPr="001622FF" w:rsidRDefault="00011711" w:rsidP="0004061F">
            <w:pPr>
              <w:jc w:val="both"/>
              <w:rPr>
                <w:rFonts w:ascii="Arial" w:hAnsi="Arial"/>
                <w:color w:val="000080"/>
                <w:sz w:val="14"/>
                <w:szCs w:val="18"/>
                <w:lang w:val="en-US"/>
              </w:rPr>
            </w:pPr>
            <w:r w:rsidRPr="001622FF">
              <w:rPr>
                <w:rFonts w:ascii="Arial" w:hAnsi="Arial"/>
                <w:color w:val="000080"/>
                <w:sz w:val="14"/>
                <w:szCs w:val="18"/>
              </w:rPr>
              <w:t>(</w:t>
            </w:r>
            <w:proofErr w:type="gramStart"/>
            <w:r w:rsidRPr="001622FF">
              <w:rPr>
                <w:rFonts w:ascii="Arial" w:hAnsi="Arial"/>
                <w:color w:val="000080"/>
                <w:sz w:val="14"/>
                <w:szCs w:val="18"/>
              </w:rPr>
              <w:t>1)Spencer</w:t>
            </w:r>
            <w:proofErr w:type="gramEnd"/>
            <w:r w:rsidRPr="001622FF">
              <w:rPr>
                <w:rFonts w:ascii="Arial" w:hAnsi="Arial"/>
                <w:color w:val="000080"/>
                <w:sz w:val="14"/>
                <w:szCs w:val="18"/>
              </w:rPr>
              <w:t xml:space="preserve"> H. Durham et al. Cabotegravir-Rilpivirine: The First Complete Long-Acting Injectable Regimen for the Treatment of HIV-1 Infection. </w:t>
            </w:r>
            <w:r w:rsidRPr="001622FF">
              <w:rPr>
                <w:rFonts w:ascii="Arial" w:hAnsi="Arial"/>
                <w:color w:val="000080"/>
                <w:sz w:val="14"/>
                <w:szCs w:val="18"/>
                <w:lang w:val="en-US"/>
              </w:rPr>
              <w:t xml:space="preserve">Annals of Pharmacotherapy 2021, Vol. 55(11) 1397–1409 (2) </w:t>
            </w:r>
            <w:hyperlink r:id="rId34" w:history="1">
              <w:r w:rsidRPr="001622FF">
                <w:rPr>
                  <w:rFonts w:ascii="Arial" w:hAnsi="Arial"/>
                  <w:color w:val="000080"/>
                  <w:sz w:val="14"/>
                  <w:szCs w:val="18"/>
                  <w:lang w:val="en-US"/>
                </w:rPr>
                <w:t>https://pactosocialvih.es/pacto-social-vih/datos-vih-estigma-espana</w:t>
              </w:r>
            </w:hyperlink>
            <w:r w:rsidRPr="001622FF">
              <w:rPr>
                <w:rFonts w:ascii="Arial" w:hAnsi="Arial"/>
                <w:color w:val="000080"/>
                <w:sz w:val="14"/>
                <w:szCs w:val="18"/>
                <w:lang w:val="en-US"/>
              </w:rPr>
              <w:t xml:space="preserve"> (</w:t>
            </w:r>
            <w:r>
              <w:rPr>
                <w:rFonts w:ascii="Arial" w:hAnsi="Arial"/>
                <w:color w:val="000080"/>
                <w:sz w:val="14"/>
                <w:szCs w:val="18"/>
                <w:lang w:val="en-US"/>
              </w:rPr>
              <w:t>3)</w:t>
            </w:r>
            <w:r>
              <w:rPr>
                <w:rFonts w:ascii="Arial" w:hAnsi="Arial"/>
                <w:color w:val="000080"/>
                <w:sz w:val="16"/>
                <w:szCs w:val="16"/>
                <w:lang w:val="en-US"/>
              </w:rPr>
              <w:t>NICE final appraisal document. Cabotegravir with rilpivirine for treating HIV. 2021; 3</w:t>
            </w:r>
          </w:p>
          <w:p w14:paraId="0EDB8BBE" w14:textId="77777777" w:rsidR="00011711" w:rsidRPr="001622FF" w:rsidRDefault="00011711" w:rsidP="0004061F">
            <w:pPr>
              <w:jc w:val="both"/>
              <w:rPr>
                <w:rFonts w:ascii="Arial" w:hAnsi="Arial"/>
                <w:color w:val="000080"/>
                <w:sz w:val="20"/>
                <w:lang w:val="en-US"/>
              </w:rPr>
            </w:pPr>
          </w:p>
        </w:tc>
        <w:tc>
          <w:tcPr>
            <w:tcW w:w="4040" w:type="dxa"/>
            <w:tcBorders>
              <w:right w:val="single" w:sz="4" w:space="0" w:color="auto"/>
            </w:tcBorders>
          </w:tcPr>
          <w:p w14:paraId="178CBE3C" w14:textId="77777777" w:rsidR="00011711" w:rsidRDefault="00011711" w:rsidP="0004061F">
            <w:pPr>
              <w:jc w:val="both"/>
              <w:rPr>
                <w:rFonts w:ascii="Arial" w:hAnsi="Arial" w:cs="Arial"/>
                <w:b/>
                <w:color w:val="000080"/>
                <w:sz w:val="20"/>
                <w:szCs w:val="20"/>
                <w:lang w:val="en-US"/>
              </w:rPr>
            </w:pPr>
            <w:r w:rsidRPr="004B49F3">
              <w:rPr>
                <w:rFonts w:ascii="Arial" w:hAnsi="Arial" w:cs="Arial"/>
                <w:b/>
                <w:color w:val="000080"/>
                <w:sz w:val="20"/>
                <w:szCs w:val="20"/>
                <w:lang w:val="en-US"/>
              </w:rPr>
              <w:lastRenderedPageBreak/>
              <w:t>No se acepta.</w:t>
            </w:r>
          </w:p>
          <w:p w14:paraId="0D6ACA58" w14:textId="77777777" w:rsidR="00011711" w:rsidRPr="00913C97" w:rsidRDefault="00011711" w:rsidP="0004061F">
            <w:pPr>
              <w:jc w:val="both"/>
              <w:rPr>
                <w:rFonts w:ascii="Arial" w:hAnsi="Arial" w:cs="Arial"/>
                <w:color w:val="000080"/>
                <w:sz w:val="20"/>
                <w:szCs w:val="20"/>
                <w:lang w:val="en-US"/>
              </w:rPr>
            </w:pPr>
            <w:r w:rsidRPr="00402EE0">
              <w:rPr>
                <w:rFonts w:ascii="Arial" w:hAnsi="Arial" w:cs="Arial"/>
                <w:color w:val="000080"/>
                <w:sz w:val="20"/>
                <w:szCs w:val="20"/>
              </w:rPr>
              <w:t xml:space="preserve">Se reconoce el valor terapéutico de la nueva forma de administración de CAB+RPV, como ya se ha explicitado en el informe en varios apartados. </w:t>
            </w:r>
            <w:r>
              <w:rPr>
                <w:rFonts w:ascii="Arial" w:hAnsi="Arial" w:cs="Arial"/>
                <w:color w:val="000080"/>
                <w:sz w:val="20"/>
                <w:szCs w:val="20"/>
                <w:lang w:val="en-US"/>
              </w:rPr>
              <w:t>No pensamos que sea necesario mayor énfasis.</w:t>
            </w:r>
          </w:p>
        </w:tc>
      </w:tr>
    </w:tbl>
    <w:p w14:paraId="1BF0FBEE" w14:textId="56F3E9C1" w:rsidR="003731F5" w:rsidRDefault="003731F5">
      <w:pPr>
        <w:rPr>
          <w:rFonts w:ascii="Arial" w:hAnsi="Arial" w:cs="Arial"/>
          <w:bCs/>
          <w:color w:val="000080"/>
          <w:sz w:val="20"/>
          <w:szCs w:val="20"/>
          <w:lang w:eastAsia="en-US"/>
        </w:rPr>
      </w:pPr>
    </w:p>
    <w:sectPr w:rsidR="003731F5" w:rsidSect="00E06C24">
      <w:headerReference w:type="default" r:id="rId35"/>
      <w:pgSz w:w="11906" w:h="16838"/>
      <w:pgMar w:top="1418" w:right="1469" w:bottom="1418" w:left="170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99A93B" w16cex:dateUtc="2021-07-14T16:19:00Z"/>
  <w16cex:commentExtensible w16cex:durableId="1DC9F5A7" w16cex:dateUtc="2021-09-23T15:06:50.55Z"/>
</w16cex:commentsExtensible>
</file>

<file path=word/commentsIds.xml><?xml version="1.0" encoding="utf-8"?>
<w16cid:commentsIds xmlns:mc="http://schemas.openxmlformats.org/markup-compatibility/2006" xmlns:w16cid="http://schemas.microsoft.com/office/word/2016/wordml/cid" mc:Ignorable="w16cid">
  <w16cid:commentId w16cid:paraId="26362E84" w16cid:durableId="2499A276"/>
  <w16cid:commentId w16cid:paraId="2B14AEEF" w16cid:durableId="2499A277"/>
  <w16cid:commentId w16cid:paraId="2DB5D323" w16cid:durableId="2499A278"/>
  <w16cid:commentId w16cid:paraId="3597BEC4" w16cid:durableId="2499A279"/>
  <w16cid:commentId w16cid:paraId="53CD4690" w16cid:durableId="2499A27A"/>
  <w16cid:commentId w16cid:paraId="3208A896" w16cid:durableId="2499A27B"/>
  <w16cid:commentId w16cid:paraId="2F004034" w16cid:durableId="2499A27E"/>
  <w16cid:commentId w16cid:paraId="20353545" w16cid:durableId="2499A27F"/>
  <w16cid:commentId w16cid:paraId="0C845352" w16cid:durableId="2499A93B"/>
  <w16cid:commentId w16cid:paraId="1F04C8F9" w16cid:durableId="2499A280"/>
  <w16cid:commentId w16cid:paraId="0F32FEA9" w16cid:durableId="2499A281"/>
  <w16cid:commentId w16cid:paraId="376B672D" w16cid:durableId="2499A282"/>
  <w16cid:commentId w16cid:paraId="1F479155" w16cid:durableId="2499A283"/>
  <w16cid:commentId w16cid:paraId="795EFB3F" w16cid:durableId="2499A284"/>
  <w16cid:commentId w16cid:paraId="7BB860F3" w16cid:durableId="2499A285"/>
  <w16cid:commentId w16cid:paraId="6564CA9B" w16cid:durableId="2499A286"/>
  <w16cid:commentId w16cid:paraId="58CCAF37" w16cid:durableId="2499A287"/>
  <w16cid:commentId w16cid:paraId="593E683F" w16cid:durableId="2499A288"/>
  <w16cid:commentId w16cid:paraId="45B9602C" w16cid:durableId="2499A289"/>
  <w16cid:commentId w16cid:paraId="0E8C68C0" w16cid:durableId="2499A28A"/>
  <w16cid:commentId w16cid:paraId="5436B192" w16cid:durableId="5FF46C0F"/>
  <w16cid:commentId w16cid:paraId="645505A6" w16cid:durableId="1DC9F5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AA28" w14:textId="77777777" w:rsidR="00E07046" w:rsidRDefault="00E07046">
      <w:r>
        <w:separator/>
      </w:r>
    </w:p>
  </w:endnote>
  <w:endnote w:type="continuationSeparator" w:id="0">
    <w:p w14:paraId="6A3184C8" w14:textId="77777777" w:rsidR="00E07046" w:rsidRDefault="00E0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ndale Sans UI">
    <w:altName w:val="Calibri"/>
    <w:charset w:val="00"/>
    <w:family w:val="auto"/>
    <w:pitch w:val="variable"/>
  </w:font>
  <w:font w:name="ZYYKLI+TimesTen-Roman">
    <w:altName w:val="Times New Roman"/>
    <w:charset w:val="00"/>
    <w:family w:val="roman"/>
    <w:pitch w:val="default"/>
    <w:sig w:usb0="00000000"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NBIQZG+HelveticaNeue-Light">
    <w:altName w:val="Helvetica Neue"/>
    <w:charset w:val="00"/>
    <w:family w:val="swiss"/>
    <w:pitch w:val="default"/>
    <w:sig w:usb0="00000000" w:usb1="00000000" w:usb2="00000000" w:usb3="00000000" w:csb0="00000001" w:csb1="00000000"/>
  </w:font>
  <w:font w:name="GNQAFU+HelveticaNeue-Black">
    <w:altName w:val="Calibri"/>
    <w:charset w:val="00"/>
    <w:family w:val="swiss"/>
    <w:pitch w:val="default"/>
    <w:sig w:usb0="00000000" w:usb1="00000000" w:usb2="00000000" w:usb3="00000000" w:csb0="00000001" w:csb1="00000000"/>
  </w:font>
  <w:font w:name="DZMIPA+HelveticaNeue-Medium">
    <w:altName w:val="Helvetica Neue"/>
    <w:charset w:val="00"/>
    <w:family w:val="swiss"/>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F2EB" w14:textId="77777777" w:rsidR="00E07046" w:rsidRDefault="00E07046">
      <w:r>
        <w:separator/>
      </w:r>
    </w:p>
  </w:footnote>
  <w:footnote w:type="continuationSeparator" w:id="0">
    <w:p w14:paraId="19757BEA" w14:textId="77777777" w:rsidR="00E07046" w:rsidRDefault="00E07046">
      <w:r>
        <w:continuationSeparator/>
      </w:r>
    </w:p>
  </w:footnote>
  <w:footnote w:id="1">
    <w:p w14:paraId="45FAB981" w14:textId="62735460" w:rsidR="00E6099A" w:rsidRDefault="00E6099A" w:rsidP="00A93E29">
      <w:pPr>
        <w:widowControl w:val="0"/>
        <w:suppressAutoHyphens/>
        <w:jc w:val="both"/>
        <w:rPr>
          <w:rFonts w:ascii="Arial" w:hAnsi="Arial" w:cs="Arial"/>
          <w:sz w:val="16"/>
          <w:szCs w:val="16"/>
        </w:rPr>
      </w:pPr>
      <w:r w:rsidRPr="000C5B69">
        <w:rPr>
          <w:rStyle w:val="Refdenotaalpie"/>
        </w:rPr>
        <w:footnoteRef/>
      </w:r>
      <w:r>
        <w:rPr>
          <w:rFonts w:ascii="Arial" w:hAnsi="Arial" w:cs="Arial"/>
          <w:sz w:val="16"/>
          <w:szCs w:val="16"/>
        </w:rPr>
        <w:t xml:space="preserve"> </w:t>
      </w:r>
      <w:r>
        <w:rPr>
          <w:rFonts w:ascii="Arial" w:hAnsi="Arial" w:cs="Arial"/>
          <w:b/>
          <w:i/>
          <w:sz w:val="16"/>
          <w:szCs w:val="16"/>
        </w:rPr>
        <w:t>Marín R, Puigventós F, Fraga MD, Ortega A, López-Briz E, Arocas V, Santos B.</w:t>
      </w:r>
      <w:r>
        <w:rPr>
          <w:rFonts w:ascii="Arial" w:hAnsi="Arial" w:cs="Arial"/>
          <w:sz w:val="16"/>
          <w:szCs w:val="16"/>
        </w:rPr>
        <w:t xml:space="preserve"> Grupo de Evaluación de Novedades y Estandarización e Investigación en Selección de Medicamentos (GENESIS) de la Sociedad Española de Farmacia Hospitalaria (SEFH). Método de Ayuda para la toma de Decisiones y la Realización de Evaluaciones de medicamentos (MADRE). Versión 4.0. Madrid: SEFH (ed.), 2013. ISBN: 978-84-695-7629-8. Disponible en </w:t>
      </w:r>
      <w:hyperlink r:id="rId1" w:tgtFrame="_blank" w:history="1">
        <w:r>
          <w:rPr>
            <w:rStyle w:val="Hipervnculo"/>
            <w:rFonts w:ascii="Arial" w:hAnsi="Arial" w:cs="Arial"/>
            <w:sz w:val="16"/>
            <w:szCs w:val="16"/>
          </w:rPr>
          <w:t>http://gruposdetrabajo.sefh.es/genesis/genesis/basesmetodologicas/programamadre/index.html</w:t>
        </w:r>
      </w:hyperlink>
    </w:p>
    <w:p w14:paraId="3EAB644D" w14:textId="77777777" w:rsidR="00E6099A" w:rsidRDefault="00E6099A" w:rsidP="00A93E29">
      <w:pPr>
        <w:pStyle w:val="Textonotapie"/>
        <w:rPr>
          <w:lang w:val="es-ES"/>
        </w:rPr>
      </w:pPr>
    </w:p>
  </w:footnote>
  <w:footnote w:id="2">
    <w:p w14:paraId="5033C107" w14:textId="77777777" w:rsidR="00E6099A" w:rsidRDefault="00E6099A" w:rsidP="005B245C">
      <w:pPr>
        <w:jc w:val="both"/>
        <w:rPr>
          <w:b/>
          <w:bCs/>
          <w:sz w:val="22"/>
          <w:szCs w:val="22"/>
        </w:rPr>
      </w:pPr>
      <w:r w:rsidRPr="000C5B69">
        <w:rPr>
          <w:rStyle w:val="Refdenotaalpie"/>
        </w:rPr>
        <w:footnoteRef/>
      </w:r>
      <w:r>
        <w:t xml:space="preserve"> </w:t>
      </w:r>
      <w:r w:rsidRPr="005B245C">
        <w:rPr>
          <w:rFonts w:ascii="Arial" w:hAnsi="Arial" w:cs="Arial"/>
          <w:b/>
          <w:i/>
          <w:sz w:val="16"/>
          <w:szCs w:val="16"/>
        </w:rPr>
        <w:t>Ortega Eslava A, Marín Gil R, Fraga Fuentes MD, López-Briz E, Puigventós Latorre F (GENESIS-SEFH</w:t>
      </w:r>
      <w:r>
        <w:rPr>
          <w:rFonts w:ascii="Arial" w:hAnsi="Arial" w:cs="Arial"/>
          <w:sz w:val="16"/>
          <w:szCs w:val="16"/>
        </w:rPr>
        <w:t>)</w:t>
      </w:r>
      <w:r w:rsidRPr="005B245C">
        <w:rPr>
          <w:rFonts w:ascii="Arial" w:hAnsi="Arial" w:cs="Arial"/>
          <w:sz w:val="16"/>
          <w:szCs w:val="16"/>
        </w:rPr>
        <w:t>. Guía de evaluación económica e impacto presupuestario en los informes de evaluación de medicamentos. Guía práctica asociada al programa MADRE v4.0. Madrid: SEFH (e.), 2016 ISBN: 978-84-617-6757-1. Disponible en: http://gruposdetrabajo.sefh.es/genesis</w:t>
      </w:r>
      <w:r>
        <w:rPr>
          <w:sz w:val="22"/>
        </w:rPr>
        <w:t xml:space="preserve"> </w:t>
      </w:r>
    </w:p>
    <w:p w14:paraId="6C810853" w14:textId="77777777" w:rsidR="00E6099A" w:rsidRPr="00092001" w:rsidRDefault="00E6099A">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0" w:type="dxa"/>
      <w:tblInd w:w="70" w:type="dxa"/>
      <w:tblLayout w:type="fixed"/>
      <w:tblCellMar>
        <w:left w:w="70" w:type="dxa"/>
        <w:right w:w="70" w:type="dxa"/>
      </w:tblCellMar>
      <w:tblLook w:val="0000" w:firstRow="0" w:lastRow="0" w:firstColumn="0" w:lastColumn="0" w:noHBand="0" w:noVBand="0"/>
    </w:tblPr>
    <w:tblGrid>
      <w:gridCol w:w="6300"/>
      <w:gridCol w:w="1080"/>
      <w:gridCol w:w="1440"/>
    </w:tblGrid>
    <w:tr w:rsidR="00E6099A" w:rsidRPr="00CA38BF" w14:paraId="45955D3D" w14:textId="77777777">
      <w:trPr>
        <w:cantSplit/>
        <w:trHeight w:val="240"/>
      </w:trPr>
      <w:tc>
        <w:tcPr>
          <w:tcW w:w="6300" w:type="dxa"/>
          <w:vMerge w:val="restart"/>
          <w:tcBorders>
            <w:top w:val="single" w:sz="4" w:space="0" w:color="auto"/>
            <w:left w:val="single" w:sz="4" w:space="0" w:color="auto"/>
            <w:right w:val="single" w:sz="4" w:space="0" w:color="auto"/>
          </w:tcBorders>
          <w:shd w:val="clear" w:color="auto" w:fill="000080"/>
          <w:vAlign w:val="center"/>
        </w:tcPr>
        <w:p w14:paraId="4F5CE4C2" w14:textId="77777777" w:rsidR="00E6099A" w:rsidRPr="00A379A0" w:rsidRDefault="00E6099A">
          <w:pPr>
            <w:pStyle w:val="Encabezado"/>
            <w:rPr>
              <w:rFonts w:ascii="Arial" w:hAnsi="Arial" w:cs="Arial"/>
              <w:color w:val="FFFFFF"/>
              <w:sz w:val="20"/>
              <w:szCs w:val="20"/>
              <w:lang w:val="es-ES" w:eastAsia="es-ES"/>
            </w:rPr>
          </w:pPr>
          <w:r w:rsidRPr="00A379A0">
            <w:rPr>
              <w:rFonts w:ascii="Arial" w:hAnsi="Arial" w:cs="Arial"/>
              <w:color w:val="FFFFFF"/>
              <w:sz w:val="20"/>
              <w:szCs w:val="20"/>
              <w:lang w:val="es-ES" w:eastAsia="es-ES"/>
            </w:rPr>
            <w:t>GENESIS-SEFH</w:t>
          </w:r>
        </w:p>
        <w:p w14:paraId="39C0B813" w14:textId="77777777" w:rsidR="00E6099A" w:rsidRPr="00A379A0" w:rsidRDefault="00E6099A">
          <w:pPr>
            <w:pStyle w:val="Encabezado"/>
            <w:jc w:val="right"/>
            <w:rPr>
              <w:rFonts w:ascii="Arial" w:hAnsi="Arial" w:cs="Arial"/>
              <w:color w:val="FFFFFF"/>
              <w:sz w:val="20"/>
              <w:szCs w:val="20"/>
              <w:lang w:val="es-ES" w:eastAsia="es-ES"/>
            </w:rPr>
          </w:pPr>
          <w:r w:rsidRPr="00A379A0">
            <w:rPr>
              <w:rFonts w:ascii="Arial" w:hAnsi="Arial" w:cs="Arial"/>
              <w:color w:val="FFFFFF"/>
              <w:sz w:val="20"/>
              <w:szCs w:val="20"/>
              <w:lang w:val="es-ES" w:eastAsia="es-ES"/>
            </w:rPr>
            <w:t xml:space="preserve">Programa MADRE versión 4.1  </w:t>
          </w:r>
        </w:p>
        <w:p w14:paraId="31628353" w14:textId="3588614A" w:rsidR="00E6099A" w:rsidRPr="00A379A0" w:rsidRDefault="00E6099A" w:rsidP="00FC2F21">
          <w:pPr>
            <w:pStyle w:val="Encabezado"/>
            <w:jc w:val="right"/>
            <w:rPr>
              <w:rFonts w:ascii="Arial" w:hAnsi="Arial" w:cs="Arial"/>
              <w:b/>
              <w:color w:val="FFFFFF"/>
              <w:sz w:val="22"/>
              <w:szCs w:val="20"/>
              <w:lang w:val="es-ES" w:eastAsia="es-ES"/>
            </w:rPr>
          </w:pPr>
          <w:r w:rsidRPr="00A379A0">
            <w:rPr>
              <w:rFonts w:ascii="Arial" w:hAnsi="Arial" w:cs="Arial"/>
              <w:color w:val="FFFFFF"/>
              <w:sz w:val="20"/>
              <w:szCs w:val="20"/>
              <w:lang w:val="es-ES" w:eastAsia="es-ES"/>
            </w:rPr>
            <w:t xml:space="preserve">Informe base </w:t>
          </w:r>
        </w:p>
      </w:tc>
      <w:tc>
        <w:tcPr>
          <w:tcW w:w="1080" w:type="dxa"/>
          <w:tcBorders>
            <w:top w:val="single" w:sz="4" w:space="0" w:color="auto"/>
            <w:left w:val="nil"/>
          </w:tcBorders>
          <w:shd w:val="clear" w:color="auto" w:fill="000080"/>
        </w:tcPr>
        <w:p w14:paraId="2B54D980" w14:textId="77777777" w:rsidR="00E6099A" w:rsidRPr="00A379A0" w:rsidRDefault="00E6099A">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Versión:</w:t>
          </w:r>
        </w:p>
      </w:tc>
      <w:tc>
        <w:tcPr>
          <w:tcW w:w="1440" w:type="dxa"/>
          <w:tcBorders>
            <w:top w:val="single" w:sz="4" w:space="0" w:color="auto"/>
            <w:right w:val="single" w:sz="4" w:space="0" w:color="auto"/>
          </w:tcBorders>
          <w:shd w:val="clear" w:color="auto" w:fill="000080"/>
          <w:vAlign w:val="bottom"/>
        </w:tcPr>
        <w:p w14:paraId="7128CEE0" w14:textId="77777777" w:rsidR="00E6099A" w:rsidRPr="00A379A0" w:rsidRDefault="00E6099A">
          <w:pPr>
            <w:pStyle w:val="Encabezado"/>
            <w:tabs>
              <w:tab w:val="left" w:pos="1206"/>
            </w:tabs>
            <w:ind w:right="71"/>
            <w:jc w:val="right"/>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4.1</w:t>
          </w:r>
        </w:p>
      </w:tc>
    </w:tr>
    <w:tr w:rsidR="00E6099A" w:rsidRPr="00CA38BF" w14:paraId="1912A1E3" w14:textId="77777777">
      <w:trPr>
        <w:cantSplit/>
        <w:trHeight w:val="240"/>
      </w:trPr>
      <w:tc>
        <w:tcPr>
          <w:tcW w:w="6300" w:type="dxa"/>
          <w:vMerge/>
          <w:tcBorders>
            <w:left w:val="single" w:sz="4" w:space="0" w:color="auto"/>
            <w:right w:val="single" w:sz="4" w:space="0" w:color="auto"/>
          </w:tcBorders>
          <w:shd w:val="clear" w:color="auto" w:fill="000080"/>
          <w:vAlign w:val="center"/>
        </w:tcPr>
        <w:p w14:paraId="0E26BC5D" w14:textId="77777777" w:rsidR="00E6099A" w:rsidRPr="00A379A0" w:rsidRDefault="00E6099A">
          <w:pPr>
            <w:pStyle w:val="Encabezado"/>
            <w:spacing w:line="360" w:lineRule="auto"/>
            <w:jc w:val="center"/>
            <w:rPr>
              <w:rFonts w:ascii="Arial" w:hAnsi="Arial" w:cs="Arial"/>
              <w:b/>
              <w:color w:val="FFFFFF"/>
              <w:szCs w:val="20"/>
              <w:lang w:val="es-ES" w:eastAsia="es-ES"/>
            </w:rPr>
          </w:pPr>
        </w:p>
      </w:tc>
      <w:tc>
        <w:tcPr>
          <w:tcW w:w="1080" w:type="dxa"/>
          <w:tcBorders>
            <w:left w:val="nil"/>
          </w:tcBorders>
          <w:shd w:val="clear" w:color="auto" w:fill="000080"/>
        </w:tcPr>
        <w:p w14:paraId="7F14EF08" w14:textId="77777777" w:rsidR="00E6099A" w:rsidRPr="00A379A0" w:rsidRDefault="00E6099A">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Fecha:</w:t>
          </w:r>
        </w:p>
      </w:tc>
      <w:tc>
        <w:tcPr>
          <w:tcW w:w="1440" w:type="dxa"/>
          <w:tcBorders>
            <w:right w:val="single" w:sz="4" w:space="0" w:color="auto"/>
          </w:tcBorders>
          <w:shd w:val="clear" w:color="auto" w:fill="000080"/>
          <w:vAlign w:val="bottom"/>
        </w:tcPr>
        <w:p w14:paraId="61230F66" w14:textId="596E2FB3" w:rsidR="00E6099A" w:rsidRPr="00A379A0" w:rsidRDefault="00E6099A" w:rsidP="00FC2F21">
          <w:pPr>
            <w:pStyle w:val="Encabezado"/>
            <w:tabs>
              <w:tab w:val="left" w:pos="1206"/>
            </w:tabs>
            <w:ind w:right="71"/>
            <w:jc w:val="right"/>
            <w:rPr>
              <w:rFonts w:ascii="Arial" w:hAnsi="Arial" w:cs="Arial"/>
              <w:bCs/>
              <w:color w:val="FFFFFF"/>
              <w:sz w:val="18"/>
              <w:szCs w:val="18"/>
              <w:lang w:val="es-ES" w:eastAsia="es-ES"/>
            </w:rPr>
          </w:pP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2021</w:t>
          </w:r>
        </w:p>
      </w:tc>
    </w:tr>
    <w:tr w:rsidR="00E6099A" w:rsidRPr="00CA38BF" w14:paraId="5E794CA3" w14:textId="77777777">
      <w:trPr>
        <w:cantSplit/>
        <w:trHeight w:val="240"/>
      </w:trPr>
      <w:tc>
        <w:tcPr>
          <w:tcW w:w="6300" w:type="dxa"/>
          <w:vMerge/>
          <w:tcBorders>
            <w:left w:val="single" w:sz="4" w:space="0" w:color="auto"/>
            <w:bottom w:val="single" w:sz="4" w:space="0" w:color="auto"/>
            <w:right w:val="single" w:sz="4" w:space="0" w:color="auto"/>
          </w:tcBorders>
          <w:shd w:val="clear" w:color="auto" w:fill="000080"/>
          <w:vAlign w:val="center"/>
        </w:tcPr>
        <w:p w14:paraId="7AD92F2B" w14:textId="77777777" w:rsidR="00E6099A" w:rsidRPr="00A379A0" w:rsidRDefault="00E6099A">
          <w:pPr>
            <w:pStyle w:val="Encabezado"/>
            <w:spacing w:line="360" w:lineRule="auto"/>
            <w:jc w:val="center"/>
            <w:rPr>
              <w:rFonts w:ascii="Arial" w:hAnsi="Arial" w:cs="Arial"/>
              <w:b/>
              <w:color w:val="FFFFFF"/>
              <w:szCs w:val="20"/>
              <w:lang w:val="es-ES" w:eastAsia="es-ES"/>
            </w:rPr>
          </w:pPr>
        </w:p>
      </w:tc>
      <w:tc>
        <w:tcPr>
          <w:tcW w:w="1080" w:type="dxa"/>
          <w:tcBorders>
            <w:left w:val="nil"/>
            <w:bottom w:val="single" w:sz="4" w:space="0" w:color="auto"/>
          </w:tcBorders>
          <w:shd w:val="clear" w:color="auto" w:fill="000080"/>
        </w:tcPr>
        <w:p w14:paraId="78F37D2D" w14:textId="77777777" w:rsidR="00E6099A" w:rsidRPr="00A379A0" w:rsidRDefault="00E6099A">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Página:</w:t>
          </w:r>
        </w:p>
      </w:tc>
      <w:tc>
        <w:tcPr>
          <w:tcW w:w="1440" w:type="dxa"/>
          <w:tcBorders>
            <w:bottom w:val="single" w:sz="4" w:space="0" w:color="auto"/>
            <w:right w:val="single" w:sz="4" w:space="0" w:color="auto"/>
          </w:tcBorders>
          <w:shd w:val="clear" w:color="auto" w:fill="000080"/>
          <w:vAlign w:val="bottom"/>
        </w:tcPr>
        <w:p w14:paraId="30163197" w14:textId="3B2AFF67" w:rsidR="00E6099A" w:rsidRPr="00A379A0" w:rsidRDefault="00E6099A" w:rsidP="00C8252E">
          <w:pPr>
            <w:pStyle w:val="Encabezado"/>
            <w:tabs>
              <w:tab w:val="left" w:pos="1206"/>
            </w:tabs>
            <w:ind w:right="71"/>
            <w:jc w:val="right"/>
            <w:rPr>
              <w:rFonts w:ascii="Arial" w:hAnsi="Arial" w:cs="Arial"/>
              <w:bCs/>
              <w:color w:val="FFFFFF"/>
              <w:sz w:val="18"/>
              <w:szCs w:val="18"/>
              <w:lang w:val="es-ES" w:eastAsia="es-ES"/>
            </w:rPr>
          </w:pPr>
          <w:r w:rsidRPr="00A379A0">
            <w:rPr>
              <w:rStyle w:val="Nmerodepgina"/>
              <w:rFonts w:ascii="Arial" w:hAnsi="Arial" w:cs="Arial"/>
              <w:bCs/>
              <w:color w:val="FFFFFF"/>
              <w:sz w:val="18"/>
              <w:szCs w:val="18"/>
              <w:lang w:val="es-ES" w:eastAsia="es-ES"/>
            </w:rPr>
            <w:fldChar w:fldCharType="begin"/>
          </w:r>
          <w:r w:rsidRPr="00A379A0">
            <w:rPr>
              <w:rStyle w:val="Nmerodepgina"/>
              <w:rFonts w:ascii="Arial" w:hAnsi="Arial" w:cs="Arial"/>
              <w:bCs/>
              <w:color w:val="FFFFFF"/>
              <w:sz w:val="18"/>
              <w:szCs w:val="18"/>
              <w:lang w:val="es-ES" w:eastAsia="es-ES"/>
            </w:rPr>
            <w:instrText xml:space="preserve"> PAGE </w:instrText>
          </w:r>
          <w:r w:rsidRPr="00A379A0">
            <w:rPr>
              <w:rStyle w:val="Nmerodepgina"/>
              <w:rFonts w:ascii="Arial" w:hAnsi="Arial" w:cs="Arial"/>
              <w:bCs/>
              <w:color w:val="FFFFFF"/>
              <w:sz w:val="18"/>
              <w:szCs w:val="18"/>
              <w:lang w:val="es-ES" w:eastAsia="es-ES"/>
            </w:rPr>
            <w:fldChar w:fldCharType="separate"/>
          </w:r>
          <w:r w:rsidR="005F0B50">
            <w:rPr>
              <w:rStyle w:val="Nmerodepgina"/>
              <w:rFonts w:ascii="Arial" w:hAnsi="Arial" w:cs="Arial"/>
              <w:bCs/>
              <w:noProof/>
              <w:color w:val="FFFFFF"/>
              <w:sz w:val="18"/>
              <w:szCs w:val="18"/>
              <w:lang w:val="es-ES" w:eastAsia="es-ES"/>
            </w:rPr>
            <w:t>7</w:t>
          </w:r>
          <w:r w:rsidRPr="00A379A0">
            <w:rPr>
              <w:rStyle w:val="Nmerodepgina"/>
              <w:rFonts w:ascii="Arial" w:hAnsi="Arial" w:cs="Arial"/>
              <w:bCs/>
              <w:color w:val="FFFFFF"/>
              <w:sz w:val="18"/>
              <w:szCs w:val="18"/>
              <w:lang w:val="es-ES" w:eastAsia="es-ES"/>
            </w:rPr>
            <w:fldChar w:fldCharType="end"/>
          </w:r>
        </w:p>
      </w:tc>
    </w:tr>
  </w:tbl>
  <w:p w14:paraId="6E7E00CC" w14:textId="77777777" w:rsidR="00E6099A" w:rsidRPr="00CA38BF" w:rsidRDefault="00E6099A">
    <w:pPr>
      <w:pStyle w:val="Encabezado"/>
      <w:rPr>
        <w:color w:val="FFFFF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0" w:type="dxa"/>
      <w:tblInd w:w="70" w:type="dxa"/>
      <w:tblLayout w:type="fixed"/>
      <w:tblCellMar>
        <w:left w:w="70" w:type="dxa"/>
        <w:right w:w="70" w:type="dxa"/>
      </w:tblCellMar>
      <w:tblLook w:val="0000" w:firstRow="0" w:lastRow="0" w:firstColumn="0" w:lastColumn="0" w:noHBand="0" w:noVBand="0"/>
    </w:tblPr>
    <w:tblGrid>
      <w:gridCol w:w="6300"/>
      <w:gridCol w:w="1080"/>
      <w:gridCol w:w="6720"/>
    </w:tblGrid>
    <w:tr w:rsidR="00E6099A" w:rsidRPr="00CA38BF" w14:paraId="587ED543" w14:textId="77777777" w:rsidTr="0004061F">
      <w:trPr>
        <w:cantSplit/>
        <w:trHeight w:val="240"/>
      </w:trPr>
      <w:tc>
        <w:tcPr>
          <w:tcW w:w="6300" w:type="dxa"/>
          <w:vMerge w:val="restart"/>
          <w:tcBorders>
            <w:top w:val="single" w:sz="4" w:space="0" w:color="auto"/>
            <w:left w:val="single" w:sz="4" w:space="0" w:color="auto"/>
            <w:right w:val="single" w:sz="4" w:space="0" w:color="auto"/>
          </w:tcBorders>
          <w:shd w:val="clear" w:color="auto" w:fill="000080"/>
          <w:vAlign w:val="center"/>
        </w:tcPr>
        <w:p w14:paraId="5CA6C58A" w14:textId="77777777" w:rsidR="00E6099A" w:rsidRPr="00A379A0" w:rsidRDefault="00E6099A">
          <w:pPr>
            <w:pStyle w:val="Encabezado"/>
            <w:rPr>
              <w:rFonts w:ascii="Arial" w:hAnsi="Arial" w:cs="Arial"/>
              <w:color w:val="FFFFFF"/>
              <w:sz w:val="20"/>
              <w:szCs w:val="20"/>
              <w:lang w:val="es-ES" w:eastAsia="es-ES"/>
            </w:rPr>
          </w:pPr>
          <w:r w:rsidRPr="00A379A0">
            <w:rPr>
              <w:rFonts w:ascii="Arial" w:hAnsi="Arial" w:cs="Arial"/>
              <w:color w:val="FFFFFF"/>
              <w:sz w:val="20"/>
              <w:szCs w:val="20"/>
              <w:lang w:val="es-ES" w:eastAsia="es-ES"/>
            </w:rPr>
            <w:t>GENESIS-SEFH</w:t>
          </w:r>
        </w:p>
        <w:p w14:paraId="04F521F8" w14:textId="77777777" w:rsidR="00E6099A" w:rsidRPr="00A379A0" w:rsidRDefault="00E6099A">
          <w:pPr>
            <w:pStyle w:val="Encabezado"/>
            <w:jc w:val="right"/>
            <w:rPr>
              <w:rFonts w:ascii="Arial" w:hAnsi="Arial" w:cs="Arial"/>
              <w:color w:val="FFFFFF"/>
              <w:sz w:val="20"/>
              <w:szCs w:val="20"/>
              <w:lang w:val="es-ES" w:eastAsia="es-ES"/>
            </w:rPr>
          </w:pPr>
          <w:r w:rsidRPr="00A379A0">
            <w:rPr>
              <w:rFonts w:ascii="Arial" w:hAnsi="Arial" w:cs="Arial"/>
              <w:color w:val="FFFFFF"/>
              <w:sz w:val="20"/>
              <w:szCs w:val="20"/>
              <w:lang w:val="es-ES" w:eastAsia="es-ES"/>
            </w:rPr>
            <w:t xml:space="preserve">Programa MADRE versión 4.1  </w:t>
          </w:r>
        </w:p>
        <w:p w14:paraId="4B24CA9C" w14:textId="77777777" w:rsidR="00E6099A" w:rsidRPr="00A379A0" w:rsidRDefault="00E6099A" w:rsidP="00FC2F21">
          <w:pPr>
            <w:pStyle w:val="Encabezado"/>
            <w:jc w:val="right"/>
            <w:rPr>
              <w:rFonts w:ascii="Arial" w:hAnsi="Arial" w:cs="Arial"/>
              <w:b/>
              <w:color w:val="FFFFFF"/>
              <w:sz w:val="22"/>
              <w:szCs w:val="20"/>
              <w:lang w:val="es-ES" w:eastAsia="es-ES"/>
            </w:rPr>
          </w:pPr>
          <w:r w:rsidRPr="00A379A0">
            <w:rPr>
              <w:rFonts w:ascii="Arial" w:hAnsi="Arial" w:cs="Arial"/>
              <w:color w:val="FFFFFF"/>
              <w:sz w:val="20"/>
              <w:szCs w:val="20"/>
              <w:lang w:val="es-ES" w:eastAsia="es-ES"/>
            </w:rPr>
            <w:t xml:space="preserve">Informe base </w:t>
          </w:r>
        </w:p>
      </w:tc>
      <w:tc>
        <w:tcPr>
          <w:tcW w:w="1080" w:type="dxa"/>
          <w:tcBorders>
            <w:top w:val="single" w:sz="4" w:space="0" w:color="auto"/>
            <w:left w:val="nil"/>
          </w:tcBorders>
          <w:shd w:val="clear" w:color="auto" w:fill="000080"/>
        </w:tcPr>
        <w:p w14:paraId="5D7DA041" w14:textId="77777777" w:rsidR="00E6099A" w:rsidRPr="00A379A0" w:rsidRDefault="00E6099A">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Versión:</w:t>
          </w:r>
        </w:p>
      </w:tc>
      <w:tc>
        <w:tcPr>
          <w:tcW w:w="6720" w:type="dxa"/>
          <w:tcBorders>
            <w:top w:val="single" w:sz="4" w:space="0" w:color="auto"/>
            <w:right w:val="single" w:sz="4" w:space="0" w:color="auto"/>
          </w:tcBorders>
          <w:shd w:val="clear" w:color="auto" w:fill="000080"/>
          <w:vAlign w:val="bottom"/>
        </w:tcPr>
        <w:p w14:paraId="3779D8CC" w14:textId="77777777" w:rsidR="00E6099A" w:rsidRPr="00A379A0" w:rsidRDefault="00E6099A">
          <w:pPr>
            <w:pStyle w:val="Encabezado"/>
            <w:tabs>
              <w:tab w:val="left" w:pos="1206"/>
            </w:tabs>
            <w:ind w:right="71"/>
            <w:jc w:val="right"/>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4.1</w:t>
          </w:r>
        </w:p>
      </w:tc>
    </w:tr>
    <w:tr w:rsidR="00E6099A" w:rsidRPr="00CA38BF" w14:paraId="1A5E48C4" w14:textId="77777777" w:rsidTr="0004061F">
      <w:trPr>
        <w:cantSplit/>
        <w:trHeight w:val="240"/>
      </w:trPr>
      <w:tc>
        <w:tcPr>
          <w:tcW w:w="6300" w:type="dxa"/>
          <w:vMerge/>
          <w:tcBorders>
            <w:left w:val="single" w:sz="4" w:space="0" w:color="auto"/>
            <w:right w:val="single" w:sz="4" w:space="0" w:color="auto"/>
          </w:tcBorders>
          <w:shd w:val="clear" w:color="auto" w:fill="000080"/>
          <w:vAlign w:val="center"/>
        </w:tcPr>
        <w:p w14:paraId="14C84C4D" w14:textId="77777777" w:rsidR="00E6099A" w:rsidRPr="00A379A0" w:rsidRDefault="00E6099A">
          <w:pPr>
            <w:pStyle w:val="Encabezado"/>
            <w:spacing w:line="360" w:lineRule="auto"/>
            <w:jc w:val="center"/>
            <w:rPr>
              <w:rFonts w:ascii="Arial" w:hAnsi="Arial" w:cs="Arial"/>
              <w:b/>
              <w:color w:val="FFFFFF"/>
              <w:szCs w:val="20"/>
              <w:lang w:val="es-ES" w:eastAsia="es-ES"/>
            </w:rPr>
          </w:pPr>
        </w:p>
      </w:tc>
      <w:tc>
        <w:tcPr>
          <w:tcW w:w="1080" w:type="dxa"/>
          <w:tcBorders>
            <w:left w:val="nil"/>
          </w:tcBorders>
          <w:shd w:val="clear" w:color="auto" w:fill="000080"/>
        </w:tcPr>
        <w:p w14:paraId="6323DB18" w14:textId="77777777" w:rsidR="00E6099A" w:rsidRPr="00A379A0" w:rsidRDefault="00E6099A">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Fecha:</w:t>
          </w:r>
        </w:p>
      </w:tc>
      <w:tc>
        <w:tcPr>
          <w:tcW w:w="6720" w:type="dxa"/>
          <w:tcBorders>
            <w:right w:val="single" w:sz="4" w:space="0" w:color="auto"/>
          </w:tcBorders>
          <w:shd w:val="clear" w:color="auto" w:fill="000080"/>
          <w:vAlign w:val="bottom"/>
        </w:tcPr>
        <w:p w14:paraId="71991F9A" w14:textId="77777777" w:rsidR="00E6099A" w:rsidRPr="00A379A0" w:rsidRDefault="00E6099A" w:rsidP="00FC2F21">
          <w:pPr>
            <w:pStyle w:val="Encabezado"/>
            <w:tabs>
              <w:tab w:val="left" w:pos="1206"/>
            </w:tabs>
            <w:ind w:right="71"/>
            <w:jc w:val="right"/>
            <w:rPr>
              <w:rFonts w:ascii="Arial" w:hAnsi="Arial" w:cs="Arial"/>
              <w:bCs/>
              <w:color w:val="FFFFFF"/>
              <w:sz w:val="18"/>
              <w:szCs w:val="18"/>
              <w:lang w:val="es-ES" w:eastAsia="es-ES"/>
            </w:rPr>
          </w:pP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2021</w:t>
          </w:r>
        </w:p>
      </w:tc>
    </w:tr>
    <w:tr w:rsidR="00E6099A" w:rsidRPr="00CA38BF" w14:paraId="2ED48814" w14:textId="77777777" w:rsidTr="0004061F">
      <w:trPr>
        <w:cantSplit/>
        <w:trHeight w:val="240"/>
      </w:trPr>
      <w:tc>
        <w:tcPr>
          <w:tcW w:w="6300" w:type="dxa"/>
          <w:vMerge/>
          <w:tcBorders>
            <w:left w:val="single" w:sz="4" w:space="0" w:color="auto"/>
            <w:bottom w:val="single" w:sz="4" w:space="0" w:color="auto"/>
            <w:right w:val="single" w:sz="4" w:space="0" w:color="auto"/>
          </w:tcBorders>
          <w:shd w:val="clear" w:color="auto" w:fill="000080"/>
          <w:vAlign w:val="center"/>
        </w:tcPr>
        <w:p w14:paraId="2E1A3762" w14:textId="77777777" w:rsidR="00E6099A" w:rsidRPr="00A379A0" w:rsidRDefault="00E6099A">
          <w:pPr>
            <w:pStyle w:val="Encabezado"/>
            <w:spacing w:line="360" w:lineRule="auto"/>
            <w:jc w:val="center"/>
            <w:rPr>
              <w:rFonts w:ascii="Arial" w:hAnsi="Arial" w:cs="Arial"/>
              <w:b/>
              <w:color w:val="FFFFFF"/>
              <w:szCs w:val="20"/>
              <w:lang w:val="es-ES" w:eastAsia="es-ES"/>
            </w:rPr>
          </w:pPr>
        </w:p>
      </w:tc>
      <w:tc>
        <w:tcPr>
          <w:tcW w:w="1080" w:type="dxa"/>
          <w:tcBorders>
            <w:left w:val="nil"/>
            <w:bottom w:val="single" w:sz="4" w:space="0" w:color="auto"/>
          </w:tcBorders>
          <w:shd w:val="clear" w:color="auto" w:fill="000080"/>
        </w:tcPr>
        <w:p w14:paraId="3ECB7C93" w14:textId="77777777" w:rsidR="00E6099A" w:rsidRPr="00A379A0" w:rsidRDefault="00E6099A">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Página:</w:t>
          </w:r>
        </w:p>
      </w:tc>
      <w:tc>
        <w:tcPr>
          <w:tcW w:w="6720" w:type="dxa"/>
          <w:tcBorders>
            <w:bottom w:val="single" w:sz="4" w:space="0" w:color="auto"/>
            <w:right w:val="single" w:sz="4" w:space="0" w:color="auto"/>
          </w:tcBorders>
          <w:shd w:val="clear" w:color="auto" w:fill="000080"/>
          <w:vAlign w:val="bottom"/>
        </w:tcPr>
        <w:p w14:paraId="1F76E24E" w14:textId="0A018A67" w:rsidR="00E6099A" w:rsidRPr="00A379A0" w:rsidRDefault="00E6099A" w:rsidP="00C8252E">
          <w:pPr>
            <w:pStyle w:val="Encabezado"/>
            <w:tabs>
              <w:tab w:val="left" w:pos="1206"/>
            </w:tabs>
            <w:ind w:right="71"/>
            <w:jc w:val="right"/>
            <w:rPr>
              <w:rFonts w:ascii="Arial" w:hAnsi="Arial" w:cs="Arial"/>
              <w:bCs/>
              <w:color w:val="FFFFFF"/>
              <w:sz w:val="18"/>
              <w:szCs w:val="18"/>
              <w:lang w:val="es-ES" w:eastAsia="es-ES"/>
            </w:rPr>
          </w:pPr>
          <w:r w:rsidRPr="00A379A0">
            <w:rPr>
              <w:rStyle w:val="Nmerodepgina"/>
              <w:rFonts w:ascii="Arial" w:hAnsi="Arial" w:cs="Arial"/>
              <w:bCs/>
              <w:color w:val="FFFFFF"/>
              <w:sz w:val="18"/>
              <w:szCs w:val="18"/>
              <w:lang w:val="es-ES" w:eastAsia="es-ES"/>
            </w:rPr>
            <w:fldChar w:fldCharType="begin"/>
          </w:r>
          <w:r w:rsidRPr="00A379A0">
            <w:rPr>
              <w:rStyle w:val="Nmerodepgina"/>
              <w:rFonts w:ascii="Arial" w:hAnsi="Arial" w:cs="Arial"/>
              <w:bCs/>
              <w:color w:val="FFFFFF"/>
              <w:sz w:val="18"/>
              <w:szCs w:val="18"/>
              <w:lang w:val="es-ES" w:eastAsia="es-ES"/>
            </w:rPr>
            <w:instrText xml:space="preserve"> PAGE </w:instrText>
          </w:r>
          <w:r w:rsidRPr="00A379A0">
            <w:rPr>
              <w:rStyle w:val="Nmerodepgina"/>
              <w:rFonts w:ascii="Arial" w:hAnsi="Arial" w:cs="Arial"/>
              <w:bCs/>
              <w:color w:val="FFFFFF"/>
              <w:sz w:val="18"/>
              <w:szCs w:val="18"/>
              <w:lang w:val="es-ES" w:eastAsia="es-ES"/>
            </w:rPr>
            <w:fldChar w:fldCharType="separate"/>
          </w:r>
          <w:r w:rsidR="005F0B50">
            <w:rPr>
              <w:rStyle w:val="Nmerodepgina"/>
              <w:rFonts w:ascii="Arial" w:hAnsi="Arial" w:cs="Arial"/>
              <w:bCs/>
              <w:noProof/>
              <w:color w:val="FFFFFF"/>
              <w:sz w:val="18"/>
              <w:szCs w:val="18"/>
              <w:lang w:val="es-ES" w:eastAsia="es-ES"/>
            </w:rPr>
            <w:t>9</w:t>
          </w:r>
          <w:r w:rsidRPr="00A379A0">
            <w:rPr>
              <w:rStyle w:val="Nmerodepgina"/>
              <w:rFonts w:ascii="Arial" w:hAnsi="Arial" w:cs="Arial"/>
              <w:bCs/>
              <w:color w:val="FFFFFF"/>
              <w:sz w:val="18"/>
              <w:szCs w:val="18"/>
              <w:lang w:val="es-ES" w:eastAsia="es-ES"/>
            </w:rPr>
            <w:fldChar w:fldCharType="end"/>
          </w:r>
        </w:p>
      </w:tc>
    </w:tr>
  </w:tbl>
  <w:p w14:paraId="5DF719E2" w14:textId="7F88E328" w:rsidR="005F0B50" w:rsidRPr="00CA38BF" w:rsidRDefault="005F0B50" w:rsidP="005F0B50">
    <w:pPr>
      <w:pStyle w:val="Encabezado"/>
      <w:rPr>
        <w:color w:val="FFFFF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0" w:type="dxa"/>
      <w:tblInd w:w="70" w:type="dxa"/>
      <w:tblLayout w:type="fixed"/>
      <w:tblCellMar>
        <w:left w:w="70" w:type="dxa"/>
        <w:right w:w="70" w:type="dxa"/>
      </w:tblCellMar>
      <w:tblLook w:val="0000" w:firstRow="0" w:lastRow="0" w:firstColumn="0" w:lastColumn="0" w:noHBand="0" w:noVBand="0"/>
    </w:tblPr>
    <w:tblGrid>
      <w:gridCol w:w="6300"/>
      <w:gridCol w:w="1080"/>
      <w:gridCol w:w="1440"/>
    </w:tblGrid>
    <w:tr w:rsidR="00E6099A" w:rsidRPr="00CA38BF" w14:paraId="7F282E39" w14:textId="77777777" w:rsidTr="0004061F">
      <w:trPr>
        <w:cantSplit/>
        <w:trHeight w:val="240"/>
      </w:trPr>
      <w:tc>
        <w:tcPr>
          <w:tcW w:w="6300" w:type="dxa"/>
          <w:vMerge w:val="restart"/>
          <w:tcBorders>
            <w:top w:val="single" w:sz="4" w:space="0" w:color="auto"/>
            <w:left w:val="single" w:sz="4" w:space="0" w:color="auto"/>
            <w:right w:val="single" w:sz="4" w:space="0" w:color="auto"/>
          </w:tcBorders>
          <w:shd w:val="clear" w:color="auto" w:fill="000080"/>
          <w:vAlign w:val="center"/>
        </w:tcPr>
        <w:p w14:paraId="6C8384C0" w14:textId="77777777" w:rsidR="00E6099A" w:rsidRPr="00A379A0" w:rsidRDefault="00E6099A" w:rsidP="0004061F">
          <w:pPr>
            <w:pStyle w:val="Encabezado"/>
            <w:rPr>
              <w:rFonts w:ascii="Arial" w:hAnsi="Arial" w:cs="Arial"/>
              <w:color w:val="FFFFFF"/>
              <w:sz w:val="20"/>
              <w:szCs w:val="20"/>
              <w:lang w:val="es-ES" w:eastAsia="es-ES"/>
            </w:rPr>
          </w:pPr>
          <w:r w:rsidRPr="00A379A0">
            <w:rPr>
              <w:rFonts w:ascii="Arial" w:hAnsi="Arial" w:cs="Arial"/>
              <w:color w:val="FFFFFF"/>
              <w:sz w:val="20"/>
              <w:szCs w:val="20"/>
              <w:lang w:val="es-ES" w:eastAsia="es-ES"/>
            </w:rPr>
            <w:t>GENESIS-SEFH</w:t>
          </w:r>
        </w:p>
        <w:p w14:paraId="0C88BB74" w14:textId="77777777" w:rsidR="00E6099A" w:rsidRPr="00A379A0" w:rsidRDefault="00E6099A" w:rsidP="0004061F">
          <w:pPr>
            <w:pStyle w:val="Encabezado"/>
            <w:jc w:val="right"/>
            <w:rPr>
              <w:rFonts w:ascii="Arial" w:hAnsi="Arial" w:cs="Arial"/>
              <w:color w:val="FFFFFF"/>
              <w:sz w:val="20"/>
              <w:szCs w:val="20"/>
              <w:lang w:val="es-ES" w:eastAsia="es-ES"/>
            </w:rPr>
          </w:pPr>
          <w:r w:rsidRPr="00A379A0">
            <w:rPr>
              <w:rFonts w:ascii="Arial" w:hAnsi="Arial" w:cs="Arial"/>
              <w:color w:val="FFFFFF"/>
              <w:sz w:val="20"/>
              <w:szCs w:val="20"/>
              <w:lang w:val="es-ES" w:eastAsia="es-ES"/>
            </w:rPr>
            <w:t xml:space="preserve">Programa MADRE versión 4.1  </w:t>
          </w:r>
        </w:p>
        <w:p w14:paraId="748C14CC" w14:textId="77777777" w:rsidR="00E6099A" w:rsidRPr="00A379A0" w:rsidRDefault="00E6099A" w:rsidP="0004061F">
          <w:pPr>
            <w:pStyle w:val="Encabezado"/>
            <w:jc w:val="right"/>
            <w:rPr>
              <w:rFonts w:ascii="Arial" w:hAnsi="Arial" w:cs="Arial"/>
              <w:b/>
              <w:color w:val="FFFFFF"/>
              <w:sz w:val="22"/>
              <w:szCs w:val="20"/>
              <w:lang w:val="es-ES" w:eastAsia="es-ES"/>
            </w:rPr>
          </w:pPr>
          <w:r w:rsidRPr="00A379A0">
            <w:rPr>
              <w:rFonts w:ascii="Arial" w:hAnsi="Arial" w:cs="Arial"/>
              <w:color w:val="FFFFFF"/>
              <w:sz w:val="20"/>
              <w:szCs w:val="20"/>
              <w:lang w:val="es-ES" w:eastAsia="es-ES"/>
            </w:rPr>
            <w:t xml:space="preserve">Informe base </w:t>
          </w:r>
        </w:p>
      </w:tc>
      <w:tc>
        <w:tcPr>
          <w:tcW w:w="1080" w:type="dxa"/>
          <w:tcBorders>
            <w:top w:val="single" w:sz="4" w:space="0" w:color="auto"/>
            <w:left w:val="nil"/>
          </w:tcBorders>
          <w:shd w:val="clear" w:color="auto" w:fill="000080"/>
        </w:tcPr>
        <w:p w14:paraId="3D06D723" w14:textId="77777777" w:rsidR="00E6099A" w:rsidRPr="00A379A0" w:rsidRDefault="00E6099A" w:rsidP="0004061F">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Versión:</w:t>
          </w:r>
        </w:p>
      </w:tc>
      <w:tc>
        <w:tcPr>
          <w:tcW w:w="1440" w:type="dxa"/>
          <w:tcBorders>
            <w:top w:val="single" w:sz="4" w:space="0" w:color="auto"/>
            <w:right w:val="single" w:sz="4" w:space="0" w:color="auto"/>
          </w:tcBorders>
          <w:shd w:val="clear" w:color="auto" w:fill="000080"/>
          <w:vAlign w:val="bottom"/>
        </w:tcPr>
        <w:p w14:paraId="4A782B76" w14:textId="77777777" w:rsidR="00E6099A" w:rsidRPr="00A379A0" w:rsidRDefault="00E6099A" w:rsidP="0004061F">
          <w:pPr>
            <w:pStyle w:val="Encabezado"/>
            <w:tabs>
              <w:tab w:val="left" w:pos="1206"/>
            </w:tabs>
            <w:ind w:right="71"/>
            <w:jc w:val="right"/>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4.1</w:t>
          </w:r>
        </w:p>
      </w:tc>
    </w:tr>
    <w:tr w:rsidR="00E6099A" w:rsidRPr="00CA38BF" w14:paraId="10262777" w14:textId="77777777" w:rsidTr="0004061F">
      <w:trPr>
        <w:cantSplit/>
        <w:trHeight w:val="240"/>
      </w:trPr>
      <w:tc>
        <w:tcPr>
          <w:tcW w:w="6300" w:type="dxa"/>
          <w:vMerge/>
          <w:tcBorders>
            <w:left w:val="single" w:sz="4" w:space="0" w:color="auto"/>
            <w:right w:val="single" w:sz="4" w:space="0" w:color="auto"/>
          </w:tcBorders>
          <w:shd w:val="clear" w:color="auto" w:fill="000080"/>
          <w:vAlign w:val="center"/>
        </w:tcPr>
        <w:p w14:paraId="4382312D" w14:textId="77777777" w:rsidR="00E6099A" w:rsidRPr="00A379A0" w:rsidRDefault="00E6099A" w:rsidP="0004061F">
          <w:pPr>
            <w:pStyle w:val="Encabezado"/>
            <w:spacing w:line="360" w:lineRule="auto"/>
            <w:jc w:val="center"/>
            <w:rPr>
              <w:rFonts w:ascii="Arial" w:hAnsi="Arial" w:cs="Arial"/>
              <w:b/>
              <w:color w:val="FFFFFF"/>
              <w:szCs w:val="20"/>
              <w:lang w:val="es-ES" w:eastAsia="es-ES"/>
            </w:rPr>
          </w:pPr>
        </w:p>
      </w:tc>
      <w:tc>
        <w:tcPr>
          <w:tcW w:w="1080" w:type="dxa"/>
          <w:tcBorders>
            <w:left w:val="nil"/>
          </w:tcBorders>
          <w:shd w:val="clear" w:color="auto" w:fill="000080"/>
        </w:tcPr>
        <w:p w14:paraId="74A5578C" w14:textId="77777777" w:rsidR="00E6099A" w:rsidRPr="00A379A0" w:rsidRDefault="00E6099A" w:rsidP="0004061F">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Fecha:</w:t>
          </w:r>
        </w:p>
      </w:tc>
      <w:tc>
        <w:tcPr>
          <w:tcW w:w="1440" w:type="dxa"/>
          <w:tcBorders>
            <w:right w:val="single" w:sz="4" w:space="0" w:color="auto"/>
          </w:tcBorders>
          <w:shd w:val="clear" w:color="auto" w:fill="000080"/>
          <w:vAlign w:val="bottom"/>
        </w:tcPr>
        <w:p w14:paraId="061C8BA7" w14:textId="77777777" w:rsidR="00E6099A" w:rsidRPr="00A379A0" w:rsidRDefault="00E6099A" w:rsidP="0004061F">
          <w:pPr>
            <w:pStyle w:val="Encabezado"/>
            <w:tabs>
              <w:tab w:val="left" w:pos="1206"/>
            </w:tabs>
            <w:ind w:right="71"/>
            <w:jc w:val="right"/>
            <w:rPr>
              <w:rFonts w:ascii="Arial" w:hAnsi="Arial" w:cs="Arial"/>
              <w:bCs/>
              <w:color w:val="FFFFFF"/>
              <w:sz w:val="18"/>
              <w:szCs w:val="18"/>
              <w:lang w:val="es-ES" w:eastAsia="es-ES"/>
            </w:rPr>
          </w:pP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2021</w:t>
          </w:r>
        </w:p>
      </w:tc>
    </w:tr>
    <w:tr w:rsidR="00E6099A" w:rsidRPr="00CA38BF" w14:paraId="43604DD2" w14:textId="77777777" w:rsidTr="0004061F">
      <w:trPr>
        <w:cantSplit/>
        <w:trHeight w:val="240"/>
      </w:trPr>
      <w:tc>
        <w:tcPr>
          <w:tcW w:w="6300" w:type="dxa"/>
          <w:vMerge/>
          <w:tcBorders>
            <w:left w:val="single" w:sz="4" w:space="0" w:color="auto"/>
            <w:bottom w:val="single" w:sz="4" w:space="0" w:color="auto"/>
            <w:right w:val="single" w:sz="4" w:space="0" w:color="auto"/>
          </w:tcBorders>
          <w:shd w:val="clear" w:color="auto" w:fill="000080"/>
          <w:vAlign w:val="center"/>
        </w:tcPr>
        <w:p w14:paraId="22C4B0A3" w14:textId="77777777" w:rsidR="00E6099A" w:rsidRPr="00A379A0" w:rsidRDefault="00E6099A" w:rsidP="0004061F">
          <w:pPr>
            <w:pStyle w:val="Encabezado"/>
            <w:spacing w:line="360" w:lineRule="auto"/>
            <w:jc w:val="center"/>
            <w:rPr>
              <w:rFonts w:ascii="Arial" w:hAnsi="Arial" w:cs="Arial"/>
              <w:b/>
              <w:color w:val="FFFFFF"/>
              <w:szCs w:val="20"/>
              <w:lang w:val="es-ES" w:eastAsia="es-ES"/>
            </w:rPr>
          </w:pPr>
        </w:p>
      </w:tc>
      <w:tc>
        <w:tcPr>
          <w:tcW w:w="1080" w:type="dxa"/>
          <w:tcBorders>
            <w:left w:val="nil"/>
            <w:bottom w:val="single" w:sz="4" w:space="0" w:color="auto"/>
          </w:tcBorders>
          <w:shd w:val="clear" w:color="auto" w:fill="000080"/>
        </w:tcPr>
        <w:p w14:paraId="6EB91DBA" w14:textId="77777777" w:rsidR="00E6099A" w:rsidRPr="00A379A0" w:rsidRDefault="00E6099A" w:rsidP="0004061F">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Página:</w:t>
          </w:r>
        </w:p>
      </w:tc>
      <w:tc>
        <w:tcPr>
          <w:tcW w:w="1440" w:type="dxa"/>
          <w:tcBorders>
            <w:bottom w:val="single" w:sz="4" w:space="0" w:color="auto"/>
            <w:right w:val="single" w:sz="4" w:space="0" w:color="auto"/>
          </w:tcBorders>
          <w:shd w:val="clear" w:color="auto" w:fill="000080"/>
          <w:vAlign w:val="bottom"/>
        </w:tcPr>
        <w:p w14:paraId="4EB65178" w14:textId="7DD36B68" w:rsidR="00E6099A" w:rsidRPr="00A379A0" w:rsidRDefault="00E6099A" w:rsidP="0004061F">
          <w:pPr>
            <w:pStyle w:val="Encabezado"/>
            <w:tabs>
              <w:tab w:val="left" w:pos="1206"/>
            </w:tabs>
            <w:ind w:right="71"/>
            <w:jc w:val="right"/>
            <w:rPr>
              <w:rFonts w:ascii="Arial" w:hAnsi="Arial" w:cs="Arial"/>
              <w:bCs/>
              <w:color w:val="FFFFFF"/>
              <w:sz w:val="18"/>
              <w:szCs w:val="18"/>
              <w:lang w:val="es-ES" w:eastAsia="es-ES"/>
            </w:rPr>
          </w:pPr>
          <w:r w:rsidRPr="00A379A0">
            <w:rPr>
              <w:rStyle w:val="Nmerodepgina"/>
              <w:rFonts w:ascii="Arial" w:hAnsi="Arial" w:cs="Arial"/>
              <w:bCs/>
              <w:color w:val="FFFFFF"/>
              <w:sz w:val="18"/>
              <w:szCs w:val="18"/>
              <w:lang w:val="es-ES" w:eastAsia="es-ES"/>
            </w:rPr>
            <w:fldChar w:fldCharType="begin"/>
          </w:r>
          <w:r w:rsidRPr="00A379A0">
            <w:rPr>
              <w:rStyle w:val="Nmerodepgina"/>
              <w:rFonts w:ascii="Arial" w:hAnsi="Arial" w:cs="Arial"/>
              <w:bCs/>
              <w:color w:val="FFFFFF"/>
              <w:sz w:val="18"/>
              <w:szCs w:val="18"/>
              <w:lang w:val="es-ES" w:eastAsia="es-ES"/>
            </w:rPr>
            <w:instrText xml:space="preserve"> PAGE </w:instrText>
          </w:r>
          <w:r w:rsidRPr="00A379A0">
            <w:rPr>
              <w:rStyle w:val="Nmerodepgina"/>
              <w:rFonts w:ascii="Arial" w:hAnsi="Arial" w:cs="Arial"/>
              <w:bCs/>
              <w:color w:val="FFFFFF"/>
              <w:sz w:val="18"/>
              <w:szCs w:val="18"/>
              <w:lang w:val="es-ES" w:eastAsia="es-ES"/>
            </w:rPr>
            <w:fldChar w:fldCharType="separate"/>
          </w:r>
          <w:r w:rsidR="005F0B50">
            <w:rPr>
              <w:rStyle w:val="Nmerodepgina"/>
              <w:rFonts w:ascii="Arial" w:hAnsi="Arial" w:cs="Arial"/>
              <w:bCs/>
              <w:noProof/>
              <w:color w:val="FFFFFF"/>
              <w:sz w:val="18"/>
              <w:szCs w:val="18"/>
              <w:lang w:val="es-ES" w:eastAsia="es-ES"/>
            </w:rPr>
            <w:t>13</w:t>
          </w:r>
          <w:r w:rsidRPr="00A379A0">
            <w:rPr>
              <w:rStyle w:val="Nmerodepgina"/>
              <w:rFonts w:ascii="Arial" w:hAnsi="Arial" w:cs="Arial"/>
              <w:bCs/>
              <w:color w:val="FFFFFF"/>
              <w:sz w:val="18"/>
              <w:szCs w:val="18"/>
              <w:lang w:val="es-ES" w:eastAsia="es-ES"/>
            </w:rPr>
            <w:fldChar w:fldCharType="end"/>
          </w:r>
        </w:p>
      </w:tc>
    </w:tr>
  </w:tbl>
  <w:p w14:paraId="364B6D26" w14:textId="77777777" w:rsidR="00E6099A" w:rsidRPr="00CA38BF" w:rsidRDefault="00E6099A">
    <w:pPr>
      <w:pStyle w:val="Encabezado"/>
      <w:rPr>
        <w:color w:val="FFFFFF"/>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0" w:type="dxa"/>
      <w:tblInd w:w="70" w:type="dxa"/>
      <w:tblLayout w:type="fixed"/>
      <w:tblCellMar>
        <w:left w:w="70" w:type="dxa"/>
        <w:right w:w="70" w:type="dxa"/>
      </w:tblCellMar>
      <w:tblLook w:val="0000" w:firstRow="0" w:lastRow="0" w:firstColumn="0" w:lastColumn="0" w:noHBand="0" w:noVBand="0"/>
    </w:tblPr>
    <w:tblGrid>
      <w:gridCol w:w="6300"/>
      <w:gridCol w:w="1080"/>
      <w:gridCol w:w="6720"/>
    </w:tblGrid>
    <w:tr w:rsidR="00E6099A" w:rsidRPr="00CA38BF" w14:paraId="61ECBC23" w14:textId="77777777" w:rsidTr="0004061F">
      <w:trPr>
        <w:cantSplit/>
        <w:trHeight w:val="240"/>
      </w:trPr>
      <w:tc>
        <w:tcPr>
          <w:tcW w:w="6300" w:type="dxa"/>
          <w:vMerge w:val="restart"/>
          <w:tcBorders>
            <w:top w:val="single" w:sz="4" w:space="0" w:color="auto"/>
            <w:left w:val="single" w:sz="4" w:space="0" w:color="auto"/>
            <w:right w:val="single" w:sz="4" w:space="0" w:color="auto"/>
          </w:tcBorders>
          <w:shd w:val="clear" w:color="auto" w:fill="000080"/>
          <w:vAlign w:val="center"/>
        </w:tcPr>
        <w:p w14:paraId="5CBA1875" w14:textId="77777777" w:rsidR="00E6099A" w:rsidRPr="00A379A0" w:rsidRDefault="00E6099A" w:rsidP="0004061F">
          <w:pPr>
            <w:pStyle w:val="Encabezado"/>
            <w:rPr>
              <w:rFonts w:ascii="Arial" w:hAnsi="Arial" w:cs="Arial"/>
              <w:color w:val="FFFFFF"/>
              <w:sz w:val="20"/>
              <w:szCs w:val="20"/>
              <w:lang w:val="es-ES" w:eastAsia="es-ES"/>
            </w:rPr>
          </w:pPr>
          <w:r w:rsidRPr="00A379A0">
            <w:rPr>
              <w:rFonts w:ascii="Arial" w:hAnsi="Arial" w:cs="Arial"/>
              <w:color w:val="FFFFFF"/>
              <w:sz w:val="20"/>
              <w:szCs w:val="20"/>
              <w:lang w:val="es-ES" w:eastAsia="es-ES"/>
            </w:rPr>
            <w:t>GENESIS-SEFH</w:t>
          </w:r>
        </w:p>
        <w:p w14:paraId="6A493850" w14:textId="77777777" w:rsidR="00E6099A" w:rsidRPr="00A379A0" w:rsidRDefault="00E6099A" w:rsidP="0004061F">
          <w:pPr>
            <w:pStyle w:val="Encabezado"/>
            <w:jc w:val="right"/>
            <w:rPr>
              <w:rFonts w:ascii="Arial" w:hAnsi="Arial" w:cs="Arial"/>
              <w:color w:val="FFFFFF"/>
              <w:sz w:val="20"/>
              <w:szCs w:val="20"/>
              <w:lang w:val="es-ES" w:eastAsia="es-ES"/>
            </w:rPr>
          </w:pPr>
          <w:r w:rsidRPr="00A379A0">
            <w:rPr>
              <w:rFonts w:ascii="Arial" w:hAnsi="Arial" w:cs="Arial"/>
              <w:color w:val="FFFFFF"/>
              <w:sz w:val="20"/>
              <w:szCs w:val="20"/>
              <w:lang w:val="es-ES" w:eastAsia="es-ES"/>
            </w:rPr>
            <w:t xml:space="preserve">Programa MADRE versión 4.1  </w:t>
          </w:r>
        </w:p>
        <w:p w14:paraId="16023FEA" w14:textId="77777777" w:rsidR="00E6099A" w:rsidRPr="00A379A0" w:rsidRDefault="00E6099A" w:rsidP="0004061F">
          <w:pPr>
            <w:pStyle w:val="Encabezado"/>
            <w:jc w:val="right"/>
            <w:rPr>
              <w:rFonts w:ascii="Arial" w:hAnsi="Arial" w:cs="Arial"/>
              <w:b/>
              <w:color w:val="FFFFFF"/>
              <w:sz w:val="22"/>
              <w:szCs w:val="20"/>
              <w:lang w:val="es-ES" w:eastAsia="es-ES"/>
            </w:rPr>
          </w:pPr>
          <w:r w:rsidRPr="00A379A0">
            <w:rPr>
              <w:rFonts w:ascii="Arial" w:hAnsi="Arial" w:cs="Arial"/>
              <w:color w:val="FFFFFF"/>
              <w:sz w:val="20"/>
              <w:szCs w:val="20"/>
              <w:lang w:val="es-ES" w:eastAsia="es-ES"/>
            </w:rPr>
            <w:t xml:space="preserve">Informe base </w:t>
          </w:r>
        </w:p>
      </w:tc>
      <w:tc>
        <w:tcPr>
          <w:tcW w:w="1080" w:type="dxa"/>
          <w:tcBorders>
            <w:top w:val="single" w:sz="4" w:space="0" w:color="auto"/>
            <w:left w:val="nil"/>
          </w:tcBorders>
          <w:shd w:val="clear" w:color="auto" w:fill="000080"/>
        </w:tcPr>
        <w:p w14:paraId="6F5AA83B" w14:textId="77777777" w:rsidR="00E6099A" w:rsidRPr="00A379A0" w:rsidRDefault="00E6099A" w:rsidP="0004061F">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Versión:</w:t>
          </w:r>
        </w:p>
      </w:tc>
      <w:tc>
        <w:tcPr>
          <w:tcW w:w="6720" w:type="dxa"/>
          <w:tcBorders>
            <w:top w:val="single" w:sz="4" w:space="0" w:color="auto"/>
            <w:right w:val="single" w:sz="4" w:space="0" w:color="auto"/>
          </w:tcBorders>
          <w:shd w:val="clear" w:color="auto" w:fill="000080"/>
          <w:vAlign w:val="bottom"/>
        </w:tcPr>
        <w:p w14:paraId="03F4D06E" w14:textId="77777777" w:rsidR="00E6099A" w:rsidRPr="00A379A0" w:rsidRDefault="00E6099A" w:rsidP="0004061F">
          <w:pPr>
            <w:pStyle w:val="Encabezado"/>
            <w:tabs>
              <w:tab w:val="left" w:pos="1206"/>
            </w:tabs>
            <w:ind w:right="71"/>
            <w:jc w:val="right"/>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4.1</w:t>
          </w:r>
        </w:p>
      </w:tc>
    </w:tr>
    <w:tr w:rsidR="00E6099A" w:rsidRPr="00CA38BF" w14:paraId="55FDA4E6" w14:textId="77777777" w:rsidTr="0004061F">
      <w:trPr>
        <w:cantSplit/>
        <w:trHeight w:val="240"/>
      </w:trPr>
      <w:tc>
        <w:tcPr>
          <w:tcW w:w="6300" w:type="dxa"/>
          <w:vMerge/>
          <w:tcBorders>
            <w:left w:val="single" w:sz="4" w:space="0" w:color="auto"/>
            <w:right w:val="single" w:sz="4" w:space="0" w:color="auto"/>
          </w:tcBorders>
          <w:shd w:val="clear" w:color="auto" w:fill="000080"/>
          <w:vAlign w:val="center"/>
        </w:tcPr>
        <w:p w14:paraId="51FA830D" w14:textId="77777777" w:rsidR="00E6099A" w:rsidRPr="00A379A0" w:rsidRDefault="00E6099A" w:rsidP="0004061F">
          <w:pPr>
            <w:pStyle w:val="Encabezado"/>
            <w:spacing w:line="360" w:lineRule="auto"/>
            <w:jc w:val="center"/>
            <w:rPr>
              <w:rFonts w:ascii="Arial" w:hAnsi="Arial" w:cs="Arial"/>
              <w:b/>
              <w:color w:val="FFFFFF"/>
              <w:szCs w:val="20"/>
              <w:lang w:val="es-ES" w:eastAsia="es-ES"/>
            </w:rPr>
          </w:pPr>
        </w:p>
      </w:tc>
      <w:tc>
        <w:tcPr>
          <w:tcW w:w="1080" w:type="dxa"/>
          <w:tcBorders>
            <w:left w:val="nil"/>
          </w:tcBorders>
          <w:shd w:val="clear" w:color="auto" w:fill="000080"/>
        </w:tcPr>
        <w:p w14:paraId="128258A0" w14:textId="77777777" w:rsidR="00E6099A" w:rsidRPr="00A379A0" w:rsidRDefault="00E6099A" w:rsidP="0004061F">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Fecha:</w:t>
          </w:r>
        </w:p>
      </w:tc>
      <w:tc>
        <w:tcPr>
          <w:tcW w:w="6720" w:type="dxa"/>
          <w:tcBorders>
            <w:right w:val="single" w:sz="4" w:space="0" w:color="auto"/>
          </w:tcBorders>
          <w:shd w:val="clear" w:color="auto" w:fill="000080"/>
          <w:vAlign w:val="bottom"/>
        </w:tcPr>
        <w:p w14:paraId="2D8EAFDE" w14:textId="77777777" w:rsidR="00E6099A" w:rsidRPr="00A379A0" w:rsidRDefault="00E6099A" w:rsidP="0004061F">
          <w:pPr>
            <w:pStyle w:val="Encabezado"/>
            <w:tabs>
              <w:tab w:val="left" w:pos="1206"/>
            </w:tabs>
            <w:ind w:right="71"/>
            <w:jc w:val="right"/>
            <w:rPr>
              <w:rFonts w:ascii="Arial" w:hAnsi="Arial" w:cs="Arial"/>
              <w:bCs/>
              <w:color w:val="FFFFFF"/>
              <w:sz w:val="18"/>
              <w:szCs w:val="18"/>
              <w:lang w:val="es-ES" w:eastAsia="es-ES"/>
            </w:rPr>
          </w:pP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2021</w:t>
          </w:r>
        </w:p>
      </w:tc>
    </w:tr>
    <w:tr w:rsidR="00E6099A" w:rsidRPr="00CA38BF" w14:paraId="33710AA1" w14:textId="77777777" w:rsidTr="0004061F">
      <w:trPr>
        <w:cantSplit/>
        <w:trHeight w:val="240"/>
      </w:trPr>
      <w:tc>
        <w:tcPr>
          <w:tcW w:w="6300" w:type="dxa"/>
          <w:vMerge/>
          <w:tcBorders>
            <w:left w:val="single" w:sz="4" w:space="0" w:color="auto"/>
            <w:bottom w:val="single" w:sz="4" w:space="0" w:color="auto"/>
            <w:right w:val="single" w:sz="4" w:space="0" w:color="auto"/>
          </w:tcBorders>
          <w:shd w:val="clear" w:color="auto" w:fill="000080"/>
          <w:vAlign w:val="center"/>
        </w:tcPr>
        <w:p w14:paraId="7EABEFCE" w14:textId="77777777" w:rsidR="00E6099A" w:rsidRPr="00A379A0" w:rsidRDefault="00E6099A" w:rsidP="0004061F">
          <w:pPr>
            <w:pStyle w:val="Encabezado"/>
            <w:spacing w:line="360" w:lineRule="auto"/>
            <w:jc w:val="center"/>
            <w:rPr>
              <w:rFonts w:ascii="Arial" w:hAnsi="Arial" w:cs="Arial"/>
              <w:b/>
              <w:color w:val="FFFFFF"/>
              <w:szCs w:val="20"/>
              <w:lang w:val="es-ES" w:eastAsia="es-ES"/>
            </w:rPr>
          </w:pPr>
        </w:p>
      </w:tc>
      <w:tc>
        <w:tcPr>
          <w:tcW w:w="1080" w:type="dxa"/>
          <w:tcBorders>
            <w:left w:val="nil"/>
            <w:bottom w:val="single" w:sz="4" w:space="0" w:color="auto"/>
          </w:tcBorders>
          <w:shd w:val="clear" w:color="auto" w:fill="000080"/>
        </w:tcPr>
        <w:p w14:paraId="251BB364" w14:textId="77777777" w:rsidR="00E6099A" w:rsidRPr="00A379A0" w:rsidRDefault="00E6099A" w:rsidP="0004061F">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Página:</w:t>
          </w:r>
        </w:p>
      </w:tc>
      <w:tc>
        <w:tcPr>
          <w:tcW w:w="6720" w:type="dxa"/>
          <w:tcBorders>
            <w:bottom w:val="single" w:sz="4" w:space="0" w:color="auto"/>
            <w:right w:val="single" w:sz="4" w:space="0" w:color="auto"/>
          </w:tcBorders>
          <w:shd w:val="clear" w:color="auto" w:fill="000080"/>
          <w:vAlign w:val="bottom"/>
        </w:tcPr>
        <w:p w14:paraId="32BDB90E" w14:textId="7BDBEE83" w:rsidR="00E6099A" w:rsidRPr="00A379A0" w:rsidRDefault="00E6099A" w:rsidP="0004061F">
          <w:pPr>
            <w:pStyle w:val="Encabezado"/>
            <w:tabs>
              <w:tab w:val="left" w:pos="1206"/>
            </w:tabs>
            <w:ind w:right="71"/>
            <w:jc w:val="right"/>
            <w:rPr>
              <w:rFonts w:ascii="Arial" w:hAnsi="Arial" w:cs="Arial"/>
              <w:bCs/>
              <w:color w:val="FFFFFF"/>
              <w:sz w:val="18"/>
              <w:szCs w:val="18"/>
              <w:lang w:val="es-ES" w:eastAsia="es-ES"/>
            </w:rPr>
          </w:pPr>
          <w:r w:rsidRPr="00A379A0">
            <w:rPr>
              <w:rStyle w:val="Nmerodepgina"/>
              <w:rFonts w:ascii="Arial" w:hAnsi="Arial" w:cs="Arial"/>
              <w:bCs/>
              <w:color w:val="FFFFFF"/>
              <w:sz w:val="18"/>
              <w:szCs w:val="18"/>
              <w:lang w:val="es-ES" w:eastAsia="es-ES"/>
            </w:rPr>
            <w:fldChar w:fldCharType="begin"/>
          </w:r>
          <w:r w:rsidRPr="00A379A0">
            <w:rPr>
              <w:rStyle w:val="Nmerodepgina"/>
              <w:rFonts w:ascii="Arial" w:hAnsi="Arial" w:cs="Arial"/>
              <w:bCs/>
              <w:color w:val="FFFFFF"/>
              <w:sz w:val="18"/>
              <w:szCs w:val="18"/>
              <w:lang w:val="es-ES" w:eastAsia="es-ES"/>
            </w:rPr>
            <w:instrText xml:space="preserve"> PAGE </w:instrText>
          </w:r>
          <w:r w:rsidRPr="00A379A0">
            <w:rPr>
              <w:rStyle w:val="Nmerodepgina"/>
              <w:rFonts w:ascii="Arial" w:hAnsi="Arial" w:cs="Arial"/>
              <w:bCs/>
              <w:color w:val="FFFFFF"/>
              <w:sz w:val="18"/>
              <w:szCs w:val="18"/>
              <w:lang w:val="es-ES" w:eastAsia="es-ES"/>
            </w:rPr>
            <w:fldChar w:fldCharType="separate"/>
          </w:r>
          <w:r w:rsidR="005F0B50">
            <w:rPr>
              <w:rStyle w:val="Nmerodepgina"/>
              <w:rFonts w:ascii="Arial" w:hAnsi="Arial" w:cs="Arial"/>
              <w:bCs/>
              <w:noProof/>
              <w:color w:val="FFFFFF"/>
              <w:sz w:val="18"/>
              <w:szCs w:val="18"/>
              <w:lang w:val="es-ES" w:eastAsia="es-ES"/>
            </w:rPr>
            <w:t>15</w:t>
          </w:r>
          <w:r w:rsidRPr="00A379A0">
            <w:rPr>
              <w:rStyle w:val="Nmerodepgina"/>
              <w:rFonts w:ascii="Arial" w:hAnsi="Arial" w:cs="Arial"/>
              <w:bCs/>
              <w:color w:val="FFFFFF"/>
              <w:sz w:val="18"/>
              <w:szCs w:val="18"/>
              <w:lang w:val="es-ES" w:eastAsia="es-ES"/>
            </w:rPr>
            <w:fldChar w:fldCharType="end"/>
          </w:r>
        </w:p>
      </w:tc>
    </w:tr>
  </w:tbl>
  <w:p w14:paraId="1E4063D7" w14:textId="77777777" w:rsidR="00E6099A" w:rsidRPr="00CA38BF" w:rsidRDefault="00E6099A">
    <w:pPr>
      <w:pStyle w:val="Encabezado"/>
      <w:rPr>
        <w:color w:val="FFFFFF"/>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0" w:type="dxa"/>
      <w:tblInd w:w="70" w:type="dxa"/>
      <w:tblLayout w:type="fixed"/>
      <w:tblCellMar>
        <w:left w:w="70" w:type="dxa"/>
        <w:right w:w="70" w:type="dxa"/>
      </w:tblCellMar>
      <w:tblLook w:val="0000" w:firstRow="0" w:lastRow="0" w:firstColumn="0" w:lastColumn="0" w:noHBand="0" w:noVBand="0"/>
    </w:tblPr>
    <w:tblGrid>
      <w:gridCol w:w="6300"/>
      <w:gridCol w:w="1080"/>
      <w:gridCol w:w="1440"/>
    </w:tblGrid>
    <w:tr w:rsidR="00E6099A" w:rsidRPr="00CA38BF" w14:paraId="67A0DB70" w14:textId="77777777" w:rsidTr="0004061F">
      <w:trPr>
        <w:cantSplit/>
        <w:trHeight w:val="240"/>
      </w:trPr>
      <w:tc>
        <w:tcPr>
          <w:tcW w:w="6300" w:type="dxa"/>
          <w:vMerge w:val="restart"/>
          <w:tcBorders>
            <w:top w:val="single" w:sz="4" w:space="0" w:color="auto"/>
            <w:left w:val="single" w:sz="4" w:space="0" w:color="auto"/>
            <w:right w:val="single" w:sz="4" w:space="0" w:color="auto"/>
          </w:tcBorders>
          <w:shd w:val="clear" w:color="auto" w:fill="000080"/>
          <w:vAlign w:val="center"/>
        </w:tcPr>
        <w:p w14:paraId="721BCB92" w14:textId="77777777" w:rsidR="00E6099A" w:rsidRPr="00A379A0" w:rsidRDefault="00E6099A" w:rsidP="0004061F">
          <w:pPr>
            <w:pStyle w:val="Encabezado"/>
            <w:rPr>
              <w:rFonts w:ascii="Arial" w:hAnsi="Arial" w:cs="Arial"/>
              <w:color w:val="FFFFFF"/>
              <w:sz w:val="20"/>
              <w:szCs w:val="20"/>
              <w:lang w:val="es-ES" w:eastAsia="es-ES"/>
            </w:rPr>
          </w:pPr>
          <w:r w:rsidRPr="00A379A0">
            <w:rPr>
              <w:rFonts w:ascii="Arial" w:hAnsi="Arial" w:cs="Arial"/>
              <w:color w:val="FFFFFF"/>
              <w:sz w:val="20"/>
              <w:szCs w:val="20"/>
              <w:lang w:val="es-ES" w:eastAsia="es-ES"/>
            </w:rPr>
            <w:t>GENESIS-SEFH</w:t>
          </w:r>
        </w:p>
        <w:p w14:paraId="2F5D8D49" w14:textId="77777777" w:rsidR="00E6099A" w:rsidRPr="00A379A0" w:rsidRDefault="00E6099A" w:rsidP="0004061F">
          <w:pPr>
            <w:pStyle w:val="Encabezado"/>
            <w:jc w:val="right"/>
            <w:rPr>
              <w:rFonts w:ascii="Arial" w:hAnsi="Arial" w:cs="Arial"/>
              <w:color w:val="FFFFFF"/>
              <w:sz w:val="20"/>
              <w:szCs w:val="20"/>
              <w:lang w:val="es-ES" w:eastAsia="es-ES"/>
            </w:rPr>
          </w:pPr>
          <w:r w:rsidRPr="00A379A0">
            <w:rPr>
              <w:rFonts w:ascii="Arial" w:hAnsi="Arial" w:cs="Arial"/>
              <w:color w:val="FFFFFF"/>
              <w:sz w:val="20"/>
              <w:szCs w:val="20"/>
              <w:lang w:val="es-ES" w:eastAsia="es-ES"/>
            </w:rPr>
            <w:t xml:space="preserve">Programa MADRE versión 4.1  </w:t>
          </w:r>
        </w:p>
        <w:p w14:paraId="3301FD11" w14:textId="77777777" w:rsidR="00E6099A" w:rsidRPr="00A379A0" w:rsidRDefault="00E6099A" w:rsidP="0004061F">
          <w:pPr>
            <w:pStyle w:val="Encabezado"/>
            <w:jc w:val="right"/>
            <w:rPr>
              <w:rFonts w:ascii="Arial" w:hAnsi="Arial" w:cs="Arial"/>
              <w:b/>
              <w:color w:val="FFFFFF"/>
              <w:sz w:val="22"/>
              <w:szCs w:val="20"/>
              <w:lang w:val="es-ES" w:eastAsia="es-ES"/>
            </w:rPr>
          </w:pPr>
          <w:r w:rsidRPr="00A379A0">
            <w:rPr>
              <w:rFonts w:ascii="Arial" w:hAnsi="Arial" w:cs="Arial"/>
              <w:color w:val="FFFFFF"/>
              <w:sz w:val="20"/>
              <w:szCs w:val="20"/>
              <w:lang w:val="es-ES" w:eastAsia="es-ES"/>
            </w:rPr>
            <w:t xml:space="preserve">Informe base </w:t>
          </w:r>
        </w:p>
      </w:tc>
      <w:tc>
        <w:tcPr>
          <w:tcW w:w="1080" w:type="dxa"/>
          <w:tcBorders>
            <w:top w:val="single" w:sz="4" w:space="0" w:color="auto"/>
            <w:left w:val="nil"/>
          </w:tcBorders>
          <w:shd w:val="clear" w:color="auto" w:fill="000080"/>
        </w:tcPr>
        <w:p w14:paraId="6E563CF4" w14:textId="77777777" w:rsidR="00E6099A" w:rsidRPr="00A379A0" w:rsidRDefault="00E6099A" w:rsidP="0004061F">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Versión:</w:t>
          </w:r>
        </w:p>
      </w:tc>
      <w:tc>
        <w:tcPr>
          <w:tcW w:w="1440" w:type="dxa"/>
          <w:tcBorders>
            <w:top w:val="single" w:sz="4" w:space="0" w:color="auto"/>
            <w:right w:val="single" w:sz="4" w:space="0" w:color="auto"/>
          </w:tcBorders>
          <w:shd w:val="clear" w:color="auto" w:fill="000080"/>
          <w:vAlign w:val="bottom"/>
        </w:tcPr>
        <w:p w14:paraId="7D6D5D4A" w14:textId="77777777" w:rsidR="00E6099A" w:rsidRPr="00A379A0" w:rsidRDefault="00E6099A" w:rsidP="0004061F">
          <w:pPr>
            <w:pStyle w:val="Encabezado"/>
            <w:tabs>
              <w:tab w:val="left" w:pos="1206"/>
            </w:tabs>
            <w:ind w:right="71"/>
            <w:jc w:val="right"/>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4.1</w:t>
          </w:r>
        </w:p>
      </w:tc>
    </w:tr>
    <w:tr w:rsidR="00E6099A" w:rsidRPr="00CA38BF" w14:paraId="7AEC41FB" w14:textId="77777777" w:rsidTr="0004061F">
      <w:trPr>
        <w:cantSplit/>
        <w:trHeight w:val="240"/>
      </w:trPr>
      <w:tc>
        <w:tcPr>
          <w:tcW w:w="6300" w:type="dxa"/>
          <w:vMerge/>
          <w:tcBorders>
            <w:left w:val="single" w:sz="4" w:space="0" w:color="auto"/>
            <w:right w:val="single" w:sz="4" w:space="0" w:color="auto"/>
          </w:tcBorders>
          <w:shd w:val="clear" w:color="auto" w:fill="000080"/>
          <w:vAlign w:val="center"/>
        </w:tcPr>
        <w:p w14:paraId="210F45C2" w14:textId="77777777" w:rsidR="00E6099A" w:rsidRPr="00A379A0" w:rsidRDefault="00E6099A" w:rsidP="0004061F">
          <w:pPr>
            <w:pStyle w:val="Encabezado"/>
            <w:spacing w:line="360" w:lineRule="auto"/>
            <w:jc w:val="center"/>
            <w:rPr>
              <w:rFonts w:ascii="Arial" w:hAnsi="Arial" w:cs="Arial"/>
              <w:b/>
              <w:color w:val="FFFFFF"/>
              <w:szCs w:val="20"/>
              <w:lang w:val="es-ES" w:eastAsia="es-ES"/>
            </w:rPr>
          </w:pPr>
        </w:p>
      </w:tc>
      <w:tc>
        <w:tcPr>
          <w:tcW w:w="1080" w:type="dxa"/>
          <w:tcBorders>
            <w:left w:val="nil"/>
          </w:tcBorders>
          <w:shd w:val="clear" w:color="auto" w:fill="000080"/>
        </w:tcPr>
        <w:p w14:paraId="61F3F6CC" w14:textId="77777777" w:rsidR="00E6099A" w:rsidRPr="00A379A0" w:rsidRDefault="00E6099A" w:rsidP="0004061F">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Fecha:</w:t>
          </w:r>
        </w:p>
      </w:tc>
      <w:tc>
        <w:tcPr>
          <w:tcW w:w="1440" w:type="dxa"/>
          <w:tcBorders>
            <w:right w:val="single" w:sz="4" w:space="0" w:color="auto"/>
          </w:tcBorders>
          <w:shd w:val="clear" w:color="auto" w:fill="000080"/>
          <w:vAlign w:val="bottom"/>
        </w:tcPr>
        <w:p w14:paraId="674FC959" w14:textId="77777777" w:rsidR="00E6099A" w:rsidRPr="00A379A0" w:rsidRDefault="00E6099A" w:rsidP="0004061F">
          <w:pPr>
            <w:pStyle w:val="Encabezado"/>
            <w:tabs>
              <w:tab w:val="left" w:pos="1206"/>
            </w:tabs>
            <w:ind w:right="71"/>
            <w:jc w:val="right"/>
            <w:rPr>
              <w:rFonts w:ascii="Arial" w:hAnsi="Arial" w:cs="Arial"/>
              <w:bCs/>
              <w:color w:val="FFFFFF"/>
              <w:sz w:val="18"/>
              <w:szCs w:val="18"/>
              <w:lang w:val="es-ES" w:eastAsia="es-ES"/>
            </w:rPr>
          </w:pP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2021</w:t>
          </w:r>
        </w:p>
      </w:tc>
    </w:tr>
    <w:tr w:rsidR="00E6099A" w:rsidRPr="00CA38BF" w14:paraId="3BC6B19C" w14:textId="77777777" w:rsidTr="0004061F">
      <w:trPr>
        <w:cantSplit/>
        <w:trHeight w:val="240"/>
      </w:trPr>
      <w:tc>
        <w:tcPr>
          <w:tcW w:w="6300" w:type="dxa"/>
          <w:vMerge/>
          <w:tcBorders>
            <w:left w:val="single" w:sz="4" w:space="0" w:color="auto"/>
            <w:bottom w:val="single" w:sz="4" w:space="0" w:color="auto"/>
            <w:right w:val="single" w:sz="4" w:space="0" w:color="auto"/>
          </w:tcBorders>
          <w:shd w:val="clear" w:color="auto" w:fill="000080"/>
          <w:vAlign w:val="center"/>
        </w:tcPr>
        <w:p w14:paraId="54AC348A" w14:textId="77777777" w:rsidR="00E6099A" w:rsidRPr="00A379A0" w:rsidRDefault="00E6099A" w:rsidP="0004061F">
          <w:pPr>
            <w:pStyle w:val="Encabezado"/>
            <w:spacing w:line="360" w:lineRule="auto"/>
            <w:jc w:val="center"/>
            <w:rPr>
              <w:rFonts w:ascii="Arial" w:hAnsi="Arial" w:cs="Arial"/>
              <w:b/>
              <w:color w:val="FFFFFF"/>
              <w:szCs w:val="20"/>
              <w:lang w:val="es-ES" w:eastAsia="es-ES"/>
            </w:rPr>
          </w:pPr>
        </w:p>
      </w:tc>
      <w:tc>
        <w:tcPr>
          <w:tcW w:w="1080" w:type="dxa"/>
          <w:tcBorders>
            <w:left w:val="nil"/>
            <w:bottom w:val="single" w:sz="4" w:space="0" w:color="auto"/>
          </w:tcBorders>
          <w:shd w:val="clear" w:color="auto" w:fill="000080"/>
        </w:tcPr>
        <w:p w14:paraId="6D6883CC" w14:textId="77777777" w:rsidR="00E6099A" w:rsidRPr="00A379A0" w:rsidRDefault="00E6099A" w:rsidP="0004061F">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Página:</w:t>
          </w:r>
        </w:p>
      </w:tc>
      <w:tc>
        <w:tcPr>
          <w:tcW w:w="1440" w:type="dxa"/>
          <w:tcBorders>
            <w:bottom w:val="single" w:sz="4" w:space="0" w:color="auto"/>
            <w:right w:val="single" w:sz="4" w:space="0" w:color="auto"/>
          </w:tcBorders>
          <w:shd w:val="clear" w:color="auto" w:fill="000080"/>
          <w:vAlign w:val="bottom"/>
        </w:tcPr>
        <w:p w14:paraId="5D951800" w14:textId="39FB56ED" w:rsidR="00E6099A" w:rsidRPr="00A379A0" w:rsidRDefault="00E6099A" w:rsidP="0004061F">
          <w:pPr>
            <w:pStyle w:val="Encabezado"/>
            <w:tabs>
              <w:tab w:val="left" w:pos="1206"/>
            </w:tabs>
            <w:ind w:right="71"/>
            <w:jc w:val="right"/>
            <w:rPr>
              <w:rFonts w:ascii="Arial" w:hAnsi="Arial" w:cs="Arial"/>
              <w:bCs/>
              <w:color w:val="FFFFFF"/>
              <w:sz w:val="18"/>
              <w:szCs w:val="18"/>
              <w:lang w:val="es-ES" w:eastAsia="es-ES"/>
            </w:rPr>
          </w:pPr>
          <w:r w:rsidRPr="00A379A0">
            <w:rPr>
              <w:rStyle w:val="Nmerodepgina"/>
              <w:rFonts w:ascii="Arial" w:hAnsi="Arial" w:cs="Arial"/>
              <w:bCs/>
              <w:color w:val="FFFFFF"/>
              <w:sz w:val="18"/>
              <w:szCs w:val="18"/>
              <w:lang w:val="es-ES" w:eastAsia="es-ES"/>
            </w:rPr>
            <w:fldChar w:fldCharType="begin"/>
          </w:r>
          <w:r w:rsidRPr="00A379A0">
            <w:rPr>
              <w:rStyle w:val="Nmerodepgina"/>
              <w:rFonts w:ascii="Arial" w:hAnsi="Arial" w:cs="Arial"/>
              <w:bCs/>
              <w:color w:val="FFFFFF"/>
              <w:sz w:val="18"/>
              <w:szCs w:val="18"/>
              <w:lang w:val="es-ES" w:eastAsia="es-ES"/>
            </w:rPr>
            <w:instrText xml:space="preserve"> PAGE </w:instrText>
          </w:r>
          <w:r w:rsidRPr="00A379A0">
            <w:rPr>
              <w:rStyle w:val="Nmerodepgina"/>
              <w:rFonts w:ascii="Arial" w:hAnsi="Arial" w:cs="Arial"/>
              <w:bCs/>
              <w:color w:val="FFFFFF"/>
              <w:sz w:val="18"/>
              <w:szCs w:val="18"/>
              <w:lang w:val="es-ES" w:eastAsia="es-ES"/>
            </w:rPr>
            <w:fldChar w:fldCharType="separate"/>
          </w:r>
          <w:r w:rsidR="005F0B50">
            <w:rPr>
              <w:rStyle w:val="Nmerodepgina"/>
              <w:rFonts w:ascii="Arial" w:hAnsi="Arial" w:cs="Arial"/>
              <w:bCs/>
              <w:noProof/>
              <w:color w:val="FFFFFF"/>
              <w:sz w:val="18"/>
              <w:szCs w:val="18"/>
              <w:lang w:val="es-ES" w:eastAsia="es-ES"/>
            </w:rPr>
            <w:t>20</w:t>
          </w:r>
          <w:r w:rsidRPr="00A379A0">
            <w:rPr>
              <w:rStyle w:val="Nmerodepgina"/>
              <w:rFonts w:ascii="Arial" w:hAnsi="Arial" w:cs="Arial"/>
              <w:bCs/>
              <w:color w:val="FFFFFF"/>
              <w:sz w:val="18"/>
              <w:szCs w:val="18"/>
              <w:lang w:val="es-ES" w:eastAsia="es-ES"/>
            </w:rPr>
            <w:fldChar w:fldCharType="end"/>
          </w:r>
        </w:p>
      </w:tc>
    </w:tr>
  </w:tbl>
  <w:p w14:paraId="66220720" w14:textId="77777777" w:rsidR="00E6099A" w:rsidRPr="00CA38BF" w:rsidRDefault="00E6099A">
    <w:pPr>
      <w:pStyle w:val="Encabezado"/>
      <w:rPr>
        <w:color w:val="FFFFFF"/>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0" w:type="dxa"/>
      <w:tblInd w:w="70" w:type="dxa"/>
      <w:tblLayout w:type="fixed"/>
      <w:tblCellMar>
        <w:left w:w="70" w:type="dxa"/>
        <w:right w:w="70" w:type="dxa"/>
      </w:tblCellMar>
      <w:tblLook w:val="0000" w:firstRow="0" w:lastRow="0" w:firstColumn="0" w:lastColumn="0" w:noHBand="0" w:noVBand="0"/>
    </w:tblPr>
    <w:tblGrid>
      <w:gridCol w:w="6300"/>
      <w:gridCol w:w="1080"/>
      <w:gridCol w:w="6720"/>
    </w:tblGrid>
    <w:tr w:rsidR="00E6099A" w:rsidRPr="00CA38BF" w14:paraId="6E3FAAEA" w14:textId="77777777" w:rsidTr="00E6099A">
      <w:trPr>
        <w:cantSplit/>
        <w:trHeight w:val="240"/>
      </w:trPr>
      <w:tc>
        <w:tcPr>
          <w:tcW w:w="6300" w:type="dxa"/>
          <w:vMerge w:val="restart"/>
          <w:tcBorders>
            <w:top w:val="single" w:sz="4" w:space="0" w:color="auto"/>
            <w:left w:val="single" w:sz="4" w:space="0" w:color="auto"/>
            <w:right w:val="single" w:sz="4" w:space="0" w:color="auto"/>
          </w:tcBorders>
          <w:shd w:val="clear" w:color="auto" w:fill="000080"/>
          <w:vAlign w:val="center"/>
        </w:tcPr>
        <w:p w14:paraId="1DAE99C3" w14:textId="77777777" w:rsidR="00E6099A" w:rsidRPr="00A379A0" w:rsidRDefault="00E6099A" w:rsidP="00A40C65">
          <w:pPr>
            <w:pStyle w:val="Encabezado"/>
            <w:rPr>
              <w:rFonts w:ascii="Arial" w:hAnsi="Arial" w:cs="Arial"/>
              <w:color w:val="FFFFFF"/>
              <w:sz w:val="20"/>
              <w:szCs w:val="20"/>
              <w:lang w:val="es-ES" w:eastAsia="es-ES"/>
            </w:rPr>
          </w:pPr>
          <w:r w:rsidRPr="00A379A0">
            <w:rPr>
              <w:rFonts w:ascii="Arial" w:hAnsi="Arial" w:cs="Arial"/>
              <w:color w:val="FFFFFF"/>
              <w:sz w:val="20"/>
              <w:szCs w:val="20"/>
              <w:lang w:val="es-ES" w:eastAsia="es-ES"/>
            </w:rPr>
            <w:t>GENESIS-SEFH</w:t>
          </w:r>
        </w:p>
        <w:p w14:paraId="4E4D9AB7" w14:textId="77777777" w:rsidR="00E6099A" w:rsidRPr="00A379A0" w:rsidRDefault="00E6099A" w:rsidP="00A40C65">
          <w:pPr>
            <w:pStyle w:val="Encabezado"/>
            <w:jc w:val="right"/>
            <w:rPr>
              <w:rFonts w:ascii="Arial" w:hAnsi="Arial" w:cs="Arial"/>
              <w:color w:val="FFFFFF"/>
              <w:sz w:val="20"/>
              <w:szCs w:val="20"/>
              <w:lang w:val="es-ES" w:eastAsia="es-ES"/>
            </w:rPr>
          </w:pPr>
          <w:r w:rsidRPr="00A379A0">
            <w:rPr>
              <w:rFonts w:ascii="Arial" w:hAnsi="Arial" w:cs="Arial"/>
              <w:color w:val="FFFFFF"/>
              <w:sz w:val="20"/>
              <w:szCs w:val="20"/>
              <w:lang w:val="es-ES" w:eastAsia="es-ES"/>
            </w:rPr>
            <w:t xml:space="preserve">Programa MADRE versión 4.1  </w:t>
          </w:r>
        </w:p>
        <w:p w14:paraId="12354642" w14:textId="77777777" w:rsidR="00E6099A" w:rsidRPr="00A379A0" w:rsidRDefault="00E6099A" w:rsidP="00A40C65">
          <w:pPr>
            <w:pStyle w:val="Encabezado"/>
            <w:jc w:val="right"/>
            <w:rPr>
              <w:rFonts w:ascii="Arial" w:hAnsi="Arial" w:cs="Arial"/>
              <w:b/>
              <w:color w:val="FFFFFF"/>
              <w:sz w:val="22"/>
              <w:szCs w:val="20"/>
              <w:lang w:val="es-ES" w:eastAsia="es-ES"/>
            </w:rPr>
          </w:pPr>
          <w:r w:rsidRPr="00A379A0">
            <w:rPr>
              <w:rFonts w:ascii="Arial" w:hAnsi="Arial" w:cs="Arial"/>
              <w:color w:val="FFFFFF"/>
              <w:sz w:val="20"/>
              <w:szCs w:val="20"/>
              <w:lang w:val="es-ES" w:eastAsia="es-ES"/>
            </w:rPr>
            <w:t xml:space="preserve">Informe base </w:t>
          </w:r>
        </w:p>
      </w:tc>
      <w:tc>
        <w:tcPr>
          <w:tcW w:w="1080" w:type="dxa"/>
          <w:tcBorders>
            <w:top w:val="single" w:sz="4" w:space="0" w:color="auto"/>
            <w:left w:val="nil"/>
          </w:tcBorders>
          <w:shd w:val="clear" w:color="auto" w:fill="000080"/>
        </w:tcPr>
        <w:p w14:paraId="20D51B69" w14:textId="77777777" w:rsidR="00E6099A" w:rsidRPr="00A379A0" w:rsidRDefault="00E6099A" w:rsidP="00A40C65">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Versión:</w:t>
          </w:r>
        </w:p>
      </w:tc>
      <w:tc>
        <w:tcPr>
          <w:tcW w:w="6720" w:type="dxa"/>
          <w:tcBorders>
            <w:top w:val="single" w:sz="4" w:space="0" w:color="auto"/>
            <w:right w:val="single" w:sz="4" w:space="0" w:color="auto"/>
          </w:tcBorders>
          <w:shd w:val="clear" w:color="auto" w:fill="000080"/>
          <w:vAlign w:val="bottom"/>
        </w:tcPr>
        <w:p w14:paraId="2A893EEC" w14:textId="77777777" w:rsidR="00E6099A" w:rsidRPr="00A379A0" w:rsidRDefault="00E6099A" w:rsidP="00A40C65">
          <w:pPr>
            <w:pStyle w:val="Encabezado"/>
            <w:tabs>
              <w:tab w:val="left" w:pos="1206"/>
            </w:tabs>
            <w:ind w:right="71"/>
            <w:jc w:val="right"/>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4.1</w:t>
          </w:r>
        </w:p>
      </w:tc>
    </w:tr>
    <w:tr w:rsidR="00E6099A" w:rsidRPr="00CA38BF" w14:paraId="075927BA" w14:textId="77777777" w:rsidTr="00E6099A">
      <w:trPr>
        <w:cantSplit/>
        <w:trHeight w:val="240"/>
      </w:trPr>
      <w:tc>
        <w:tcPr>
          <w:tcW w:w="6300" w:type="dxa"/>
          <w:vMerge/>
          <w:tcBorders>
            <w:left w:val="single" w:sz="4" w:space="0" w:color="auto"/>
            <w:right w:val="single" w:sz="4" w:space="0" w:color="auto"/>
          </w:tcBorders>
          <w:shd w:val="clear" w:color="auto" w:fill="000080"/>
          <w:vAlign w:val="center"/>
        </w:tcPr>
        <w:p w14:paraId="1B8CC247" w14:textId="77777777" w:rsidR="00E6099A" w:rsidRPr="00A379A0" w:rsidRDefault="00E6099A" w:rsidP="00A40C65">
          <w:pPr>
            <w:pStyle w:val="Encabezado"/>
            <w:spacing w:line="360" w:lineRule="auto"/>
            <w:jc w:val="center"/>
            <w:rPr>
              <w:rFonts w:ascii="Arial" w:hAnsi="Arial" w:cs="Arial"/>
              <w:b/>
              <w:color w:val="FFFFFF"/>
              <w:szCs w:val="20"/>
              <w:lang w:val="es-ES" w:eastAsia="es-ES"/>
            </w:rPr>
          </w:pPr>
        </w:p>
      </w:tc>
      <w:tc>
        <w:tcPr>
          <w:tcW w:w="1080" w:type="dxa"/>
          <w:tcBorders>
            <w:left w:val="nil"/>
          </w:tcBorders>
          <w:shd w:val="clear" w:color="auto" w:fill="000080"/>
        </w:tcPr>
        <w:p w14:paraId="0205ED99" w14:textId="77777777" w:rsidR="00E6099A" w:rsidRPr="00A379A0" w:rsidRDefault="00E6099A" w:rsidP="00A40C65">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Fecha:</w:t>
          </w:r>
        </w:p>
      </w:tc>
      <w:tc>
        <w:tcPr>
          <w:tcW w:w="6720" w:type="dxa"/>
          <w:tcBorders>
            <w:right w:val="single" w:sz="4" w:space="0" w:color="auto"/>
          </w:tcBorders>
          <w:shd w:val="clear" w:color="auto" w:fill="000080"/>
          <w:vAlign w:val="bottom"/>
        </w:tcPr>
        <w:p w14:paraId="3878A4DB" w14:textId="77777777" w:rsidR="00E6099A" w:rsidRPr="00A379A0" w:rsidRDefault="00E6099A" w:rsidP="00A40C65">
          <w:pPr>
            <w:pStyle w:val="Encabezado"/>
            <w:tabs>
              <w:tab w:val="left" w:pos="1206"/>
            </w:tabs>
            <w:ind w:right="71"/>
            <w:jc w:val="right"/>
            <w:rPr>
              <w:rFonts w:ascii="Arial" w:hAnsi="Arial" w:cs="Arial"/>
              <w:bCs/>
              <w:color w:val="FFFFFF"/>
              <w:sz w:val="18"/>
              <w:szCs w:val="18"/>
              <w:lang w:val="es-ES" w:eastAsia="es-ES"/>
            </w:rPr>
          </w:pP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XX</w:t>
          </w:r>
          <w:r w:rsidRPr="00A379A0">
            <w:rPr>
              <w:rFonts w:ascii="Arial" w:hAnsi="Arial" w:cs="Arial"/>
              <w:bCs/>
              <w:color w:val="FFFFFF"/>
              <w:sz w:val="18"/>
              <w:szCs w:val="18"/>
              <w:lang w:val="es-ES" w:eastAsia="es-ES"/>
            </w:rPr>
            <w:t>-</w:t>
          </w:r>
          <w:r>
            <w:rPr>
              <w:rFonts w:ascii="Arial" w:hAnsi="Arial" w:cs="Arial"/>
              <w:bCs/>
              <w:color w:val="FFFFFF"/>
              <w:sz w:val="18"/>
              <w:szCs w:val="18"/>
              <w:lang w:val="es-ES" w:eastAsia="es-ES"/>
            </w:rPr>
            <w:t>2021</w:t>
          </w:r>
        </w:p>
      </w:tc>
    </w:tr>
    <w:tr w:rsidR="00E6099A" w:rsidRPr="00CA38BF" w14:paraId="7E6D879E" w14:textId="77777777" w:rsidTr="00E6099A">
      <w:trPr>
        <w:cantSplit/>
        <w:trHeight w:val="240"/>
      </w:trPr>
      <w:tc>
        <w:tcPr>
          <w:tcW w:w="6300" w:type="dxa"/>
          <w:vMerge/>
          <w:tcBorders>
            <w:left w:val="single" w:sz="4" w:space="0" w:color="auto"/>
            <w:bottom w:val="single" w:sz="4" w:space="0" w:color="auto"/>
            <w:right w:val="single" w:sz="4" w:space="0" w:color="auto"/>
          </w:tcBorders>
          <w:shd w:val="clear" w:color="auto" w:fill="000080"/>
          <w:vAlign w:val="center"/>
        </w:tcPr>
        <w:p w14:paraId="0255BD9A" w14:textId="77777777" w:rsidR="00E6099A" w:rsidRPr="00A379A0" w:rsidRDefault="00E6099A" w:rsidP="00A40C65">
          <w:pPr>
            <w:pStyle w:val="Encabezado"/>
            <w:spacing w:line="360" w:lineRule="auto"/>
            <w:jc w:val="center"/>
            <w:rPr>
              <w:rFonts w:ascii="Arial" w:hAnsi="Arial" w:cs="Arial"/>
              <w:b/>
              <w:color w:val="FFFFFF"/>
              <w:szCs w:val="20"/>
              <w:lang w:val="es-ES" w:eastAsia="es-ES"/>
            </w:rPr>
          </w:pPr>
        </w:p>
      </w:tc>
      <w:tc>
        <w:tcPr>
          <w:tcW w:w="1080" w:type="dxa"/>
          <w:tcBorders>
            <w:left w:val="nil"/>
            <w:bottom w:val="single" w:sz="4" w:space="0" w:color="auto"/>
          </w:tcBorders>
          <w:shd w:val="clear" w:color="auto" w:fill="000080"/>
        </w:tcPr>
        <w:p w14:paraId="2E5764CF" w14:textId="77777777" w:rsidR="00E6099A" w:rsidRPr="00A379A0" w:rsidRDefault="00E6099A" w:rsidP="00A40C65">
          <w:pPr>
            <w:pStyle w:val="Encabezado"/>
            <w:rPr>
              <w:rFonts w:ascii="Arial" w:hAnsi="Arial" w:cs="Arial"/>
              <w:bCs/>
              <w:color w:val="FFFFFF"/>
              <w:sz w:val="18"/>
              <w:szCs w:val="18"/>
              <w:lang w:val="es-ES" w:eastAsia="es-ES"/>
            </w:rPr>
          </w:pPr>
          <w:r w:rsidRPr="00A379A0">
            <w:rPr>
              <w:rFonts w:ascii="Arial" w:hAnsi="Arial" w:cs="Arial"/>
              <w:bCs/>
              <w:color w:val="FFFFFF"/>
              <w:sz w:val="18"/>
              <w:szCs w:val="18"/>
              <w:lang w:val="es-ES" w:eastAsia="es-ES"/>
            </w:rPr>
            <w:t>Página:</w:t>
          </w:r>
        </w:p>
      </w:tc>
      <w:tc>
        <w:tcPr>
          <w:tcW w:w="6720" w:type="dxa"/>
          <w:tcBorders>
            <w:bottom w:val="single" w:sz="4" w:space="0" w:color="auto"/>
            <w:right w:val="single" w:sz="4" w:space="0" w:color="auto"/>
          </w:tcBorders>
          <w:shd w:val="clear" w:color="auto" w:fill="000080"/>
          <w:vAlign w:val="bottom"/>
        </w:tcPr>
        <w:p w14:paraId="69C324F4" w14:textId="5D4D91C9" w:rsidR="00E6099A" w:rsidRPr="00A379A0" w:rsidRDefault="00E6099A" w:rsidP="00A40C65">
          <w:pPr>
            <w:pStyle w:val="Encabezado"/>
            <w:tabs>
              <w:tab w:val="left" w:pos="1206"/>
            </w:tabs>
            <w:ind w:right="71"/>
            <w:jc w:val="right"/>
            <w:rPr>
              <w:rFonts w:ascii="Arial" w:hAnsi="Arial" w:cs="Arial"/>
              <w:bCs/>
              <w:color w:val="FFFFFF"/>
              <w:sz w:val="18"/>
              <w:szCs w:val="18"/>
              <w:lang w:val="es-ES" w:eastAsia="es-ES"/>
            </w:rPr>
          </w:pPr>
          <w:r w:rsidRPr="00A379A0">
            <w:rPr>
              <w:rStyle w:val="Nmerodepgina"/>
              <w:rFonts w:ascii="Arial" w:hAnsi="Arial" w:cs="Arial"/>
              <w:bCs/>
              <w:color w:val="FFFFFF"/>
              <w:sz w:val="18"/>
              <w:szCs w:val="18"/>
              <w:lang w:val="es-ES" w:eastAsia="es-ES"/>
            </w:rPr>
            <w:fldChar w:fldCharType="begin"/>
          </w:r>
          <w:r w:rsidRPr="00A379A0">
            <w:rPr>
              <w:rStyle w:val="Nmerodepgina"/>
              <w:rFonts w:ascii="Arial" w:hAnsi="Arial" w:cs="Arial"/>
              <w:bCs/>
              <w:color w:val="FFFFFF"/>
              <w:sz w:val="18"/>
              <w:szCs w:val="18"/>
              <w:lang w:val="es-ES" w:eastAsia="es-ES"/>
            </w:rPr>
            <w:instrText xml:space="preserve"> PAGE </w:instrText>
          </w:r>
          <w:r w:rsidRPr="00A379A0">
            <w:rPr>
              <w:rStyle w:val="Nmerodepgina"/>
              <w:rFonts w:ascii="Arial" w:hAnsi="Arial" w:cs="Arial"/>
              <w:bCs/>
              <w:color w:val="FFFFFF"/>
              <w:sz w:val="18"/>
              <w:szCs w:val="18"/>
              <w:lang w:val="es-ES" w:eastAsia="es-ES"/>
            </w:rPr>
            <w:fldChar w:fldCharType="separate"/>
          </w:r>
          <w:r w:rsidR="005F0B50">
            <w:rPr>
              <w:rStyle w:val="Nmerodepgina"/>
              <w:rFonts w:ascii="Arial" w:hAnsi="Arial" w:cs="Arial"/>
              <w:bCs/>
              <w:noProof/>
              <w:color w:val="FFFFFF"/>
              <w:sz w:val="18"/>
              <w:szCs w:val="18"/>
              <w:lang w:val="es-ES" w:eastAsia="es-ES"/>
            </w:rPr>
            <w:t>37</w:t>
          </w:r>
          <w:r w:rsidRPr="00A379A0">
            <w:rPr>
              <w:rStyle w:val="Nmerodepgina"/>
              <w:rFonts w:ascii="Arial" w:hAnsi="Arial" w:cs="Arial"/>
              <w:bCs/>
              <w:color w:val="FFFFFF"/>
              <w:sz w:val="18"/>
              <w:szCs w:val="18"/>
              <w:lang w:val="es-ES" w:eastAsia="es-ES"/>
            </w:rPr>
            <w:fldChar w:fldCharType="end"/>
          </w:r>
        </w:p>
      </w:tc>
    </w:tr>
  </w:tbl>
  <w:p w14:paraId="7EFB221D" w14:textId="77777777" w:rsidR="00E6099A" w:rsidRPr="00CA38BF" w:rsidRDefault="00E6099A">
    <w:pPr>
      <w:pStyle w:val="Encabezado"/>
      <w:rPr>
        <w:color w:val="FFFFFF"/>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14FC" w14:textId="77777777" w:rsidR="00E6099A" w:rsidRPr="00CA38BF" w:rsidRDefault="00E6099A">
    <w:pPr>
      <w:pStyle w:val="Encabezado"/>
      <w:rPr>
        <w:color w:val="FFFF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1432672"/>
    <w:multiLevelType w:val="hybridMultilevel"/>
    <w:tmpl w:val="662AB0D8"/>
    <w:lvl w:ilvl="0" w:tplc="9CDAC4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927DF7"/>
    <w:multiLevelType w:val="hybridMultilevel"/>
    <w:tmpl w:val="A572B4A4"/>
    <w:lvl w:ilvl="0" w:tplc="1D406C78">
      <w:start w:val="144"/>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7338A3"/>
    <w:multiLevelType w:val="hybridMultilevel"/>
    <w:tmpl w:val="D142866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7A86E3E"/>
    <w:multiLevelType w:val="hybridMultilevel"/>
    <w:tmpl w:val="6EF897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2A5C71"/>
    <w:multiLevelType w:val="hybridMultilevel"/>
    <w:tmpl w:val="1B387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DB79C6"/>
    <w:multiLevelType w:val="hybridMultilevel"/>
    <w:tmpl w:val="EA822D4A"/>
    <w:lvl w:ilvl="0" w:tplc="BC4062CE">
      <w:start w:val="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C57BD8"/>
    <w:multiLevelType w:val="hybridMultilevel"/>
    <w:tmpl w:val="C95C89A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135A1E8B"/>
    <w:multiLevelType w:val="hybridMultilevel"/>
    <w:tmpl w:val="2812BEC6"/>
    <w:lvl w:ilvl="0" w:tplc="9C18AAAC">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48A2F21"/>
    <w:multiLevelType w:val="hybridMultilevel"/>
    <w:tmpl w:val="73A61174"/>
    <w:lvl w:ilvl="0" w:tplc="6A628AD8">
      <w:start w:val="1"/>
      <w:numFmt w:val="bullet"/>
      <w:lvlText w:val=""/>
      <w:lvlJc w:val="left"/>
      <w:pPr>
        <w:ind w:left="1428"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14D2638C"/>
    <w:multiLevelType w:val="hybridMultilevel"/>
    <w:tmpl w:val="A80AF510"/>
    <w:lvl w:ilvl="0" w:tplc="24A4301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4F957A2"/>
    <w:multiLevelType w:val="hybridMultilevel"/>
    <w:tmpl w:val="4D24BEBE"/>
    <w:lvl w:ilvl="0" w:tplc="065EA46C">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E62674"/>
    <w:multiLevelType w:val="multilevel"/>
    <w:tmpl w:val="EFD0C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949BF"/>
    <w:multiLevelType w:val="hybridMultilevel"/>
    <w:tmpl w:val="397239AA"/>
    <w:lvl w:ilvl="0" w:tplc="0962401E">
      <w:start w:val="5"/>
      <w:numFmt w:val="bullet"/>
      <w:lvlText w:val="-"/>
      <w:lvlJc w:val="left"/>
      <w:pPr>
        <w:tabs>
          <w:tab w:val="num" w:pos="786"/>
        </w:tabs>
        <w:ind w:left="786" w:hanging="360"/>
      </w:pPr>
      <w:rPr>
        <w:rFonts w:ascii="Times New Roman" w:eastAsia="Times New Roman" w:hAnsi="Times New Roman" w:cs="Times New Roman" w:hint="default"/>
      </w:rPr>
    </w:lvl>
    <w:lvl w:ilvl="1" w:tplc="0C0A0003">
      <w:start w:val="1"/>
      <w:numFmt w:val="bullet"/>
      <w:lvlText w:val="o"/>
      <w:lvlJc w:val="left"/>
      <w:pPr>
        <w:tabs>
          <w:tab w:val="num" w:pos="1506"/>
        </w:tabs>
        <w:ind w:left="1506" w:hanging="360"/>
      </w:pPr>
      <w:rPr>
        <w:rFonts w:ascii="Courier New" w:hAnsi="Courier New" w:cs="Times New Roman" w:hint="default"/>
      </w:rPr>
    </w:lvl>
    <w:lvl w:ilvl="2" w:tplc="0C0A0005">
      <w:start w:val="1"/>
      <w:numFmt w:val="bullet"/>
      <w:lvlText w:val=""/>
      <w:lvlJc w:val="left"/>
      <w:pPr>
        <w:tabs>
          <w:tab w:val="num" w:pos="2226"/>
        </w:tabs>
        <w:ind w:left="2226" w:hanging="360"/>
      </w:pPr>
      <w:rPr>
        <w:rFonts w:ascii="Wingdings" w:hAnsi="Wingdings" w:hint="default"/>
      </w:rPr>
    </w:lvl>
    <w:lvl w:ilvl="3" w:tplc="0C0A0001">
      <w:start w:val="1"/>
      <w:numFmt w:val="bullet"/>
      <w:lvlText w:val=""/>
      <w:lvlJc w:val="left"/>
      <w:pPr>
        <w:tabs>
          <w:tab w:val="num" w:pos="2946"/>
        </w:tabs>
        <w:ind w:left="2946" w:hanging="360"/>
      </w:pPr>
      <w:rPr>
        <w:rFonts w:ascii="Symbol" w:hAnsi="Symbol" w:hint="default"/>
      </w:rPr>
    </w:lvl>
    <w:lvl w:ilvl="4" w:tplc="0C0A0003">
      <w:start w:val="1"/>
      <w:numFmt w:val="bullet"/>
      <w:lvlText w:val="o"/>
      <w:lvlJc w:val="left"/>
      <w:pPr>
        <w:tabs>
          <w:tab w:val="num" w:pos="3666"/>
        </w:tabs>
        <w:ind w:left="3666" w:hanging="360"/>
      </w:pPr>
      <w:rPr>
        <w:rFonts w:ascii="Courier New" w:hAnsi="Courier New" w:cs="Times New Roman" w:hint="default"/>
      </w:rPr>
    </w:lvl>
    <w:lvl w:ilvl="5" w:tplc="0C0A0005">
      <w:start w:val="1"/>
      <w:numFmt w:val="bullet"/>
      <w:lvlText w:val=""/>
      <w:lvlJc w:val="left"/>
      <w:pPr>
        <w:tabs>
          <w:tab w:val="num" w:pos="4386"/>
        </w:tabs>
        <w:ind w:left="4386" w:hanging="360"/>
      </w:pPr>
      <w:rPr>
        <w:rFonts w:ascii="Wingdings" w:hAnsi="Wingdings" w:hint="default"/>
      </w:rPr>
    </w:lvl>
    <w:lvl w:ilvl="6" w:tplc="0C0A0001">
      <w:start w:val="1"/>
      <w:numFmt w:val="bullet"/>
      <w:lvlText w:val=""/>
      <w:lvlJc w:val="left"/>
      <w:pPr>
        <w:tabs>
          <w:tab w:val="num" w:pos="5106"/>
        </w:tabs>
        <w:ind w:left="5106" w:hanging="360"/>
      </w:pPr>
      <w:rPr>
        <w:rFonts w:ascii="Symbol" w:hAnsi="Symbol" w:hint="default"/>
      </w:rPr>
    </w:lvl>
    <w:lvl w:ilvl="7" w:tplc="0C0A0003">
      <w:start w:val="1"/>
      <w:numFmt w:val="bullet"/>
      <w:lvlText w:val="o"/>
      <w:lvlJc w:val="left"/>
      <w:pPr>
        <w:tabs>
          <w:tab w:val="num" w:pos="5826"/>
        </w:tabs>
        <w:ind w:left="5826" w:hanging="360"/>
      </w:pPr>
      <w:rPr>
        <w:rFonts w:ascii="Courier New" w:hAnsi="Courier New" w:cs="Times New Roman" w:hint="default"/>
      </w:rPr>
    </w:lvl>
    <w:lvl w:ilvl="8" w:tplc="0C0A0005">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24B55DB5"/>
    <w:multiLevelType w:val="hybridMultilevel"/>
    <w:tmpl w:val="8B5E1BD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300385"/>
    <w:multiLevelType w:val="hybridMultilevel"/>
    <w:tmpl w:val="6D0A77C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0C1AB9"/>
    <w:multiLevelType w:val="hybridMultilevel"/>
    <w:tmpl w:val="D13C86BC"/>
    <w:lvl w:ilvl="0" w:tplc="998E525A">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3B1BFE"/>
    <w:multiLevelType w:val="hybridMultilevel"/>
    <w:tmpl w:val="A470C9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4471C47"/>
    <w:multiLevelType w:val="multilevel"/>
    <w:tmpl w:val="49EC35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9A0D2B"/>
    <w:multiLevelType w:val="multilevel"/>
    <w:tmpl w:val="A364D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0C03C4"/>
    <w:multiLevelType w:val="hybridMultilevel"/>
    <w:tmpl w:val="8836F7C8"/>
    <w:lvl w:ilvl="0" w:tplc="0B4CD0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0C663A"/>
    <w:multiLevelType w:val="multilevel"/>
    <w:tmpl w:val="30E8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52619C"/>
    <w:multiLevelType w:val="hybridMultilevel"/>
    <w:tmpl w:val="CD8AE4F2"/>
    <w:lvl w:ilvl="0" w:tplc="D954F6F6">
      <w:start w:val="1"/>
      <w:numFmt w:val="decimal"/>
      <w:lvlText w:val="%1."/>
      <w:lvlJc w:val="left"/>
      <w:pPr>
        <w:ind w:left="720" w:hanging="360"/>
      </w:pPr>
      <w:rPr>
        <w:rFonts w:ascii="Arial" w:hAnsi="Arial" w:cs="Arial" w:hint="default"/>
        <w:b/>
        <w:i/>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5F2B4806"/>
    <w:multiLevelType w:val="hybridMultilevel"/>
    <w:tmpl w:val="3506AEB6"/>
    <w:lvl w:ilvl="0" w:tplc="0CDA46D8">
      <w:start w:val="5"/>
      <w:numFmt w:val="decimal"/>
      <w:lvlText w:val="%1."/>
      <w:lvlJc w:val="left"/>
      <w:pPr>
        <w:ind w:left="720" w:hanging="360"/>
      </w:pPr>
      <w:rPr>
        <w:rFonts w:ascii="Arial" w:hAnsi="Arial" w:cs="Arial" w:hint="default"/>
        <w:b/>
        <w:i/>
        <w:sz w:val="16"/>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65564F81"/>
    <w:multiLevelType w:val="hybridMultilevel"/>
    <w:tmpl w:val="8796F988"/>
    <w:lvl w:ilvl="0" w:tplc="0C0A000B">
      <w:start w:val="1"/>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70164A6"/>
    <w:multiLevelType w:val="hybridMultilevel"/>
    <w:tmpl w:val="60984698"/>
    <w:lvl w:ilvl="0" w:tplc="2D70AC30">
      <w:start w:val="3"/>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A74BFB"/>
    <w:multiLevelType w:val="hybridMultilevel"/>
    <w:tmpl w:val="C70E1B56"/>
    <w:lvl w:ilvl="0" w:tplc="A6D028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75C85080"/>
    <w:multiLevelType w:val="multilevel"/>
    <w:tmpl w:val="0C7A2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DA74C2"/>
    <w:multiLevelType w:val="hybridMultilevel"/>
    <w:tmpl w:val="62EA1D98"/>
    <w:lvl w:ilvl="0" w:tplc="CF98B76C">
      <w:start w:val="317"/>
      <w:numFmt w:val="bullet"/>
      <w:lvlText w:val=":"/>
      <w:lvlJc w:val="left"/>
      <w:pPr>
        <w:ind w:left="750" w:hanging="39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6B4118"/>
    <w:multiLevelType w:val="hybridMultilevel"/>
    <w:tmpl w:val="6E982CB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5"/>
  </w:num>
  <w:num w:numId="4">
    <w:abstractNumId w:val="10"/>
  </w:num>
  <w:num w:numId="5">
    <w:abstractNumId w:val="25"/>
  </w:num>
  <w:num w:numId="6">
    <w:abstractNumId w:val="6"/>
  </w:num>
  <w:num w:numId="7">
    <w:abstractNumId w:val="24"/>
  </w:num>
  <w:num w:numId="8">
    <w:abstractNumId w:val="8"/>
  </w:num>
  <w:num w:numId="9">
    <w:abstractNumId w:val="11"/>
  </w:num>
  <w:num w:numId="10">
    <w:abstractNumId w:val="28"/>
  </w:num>
  <w:num w:numId="11">
    <w:abstractNumId w:val="13"/>
  </w:num>
  <w:num w:numId="12">
    <w:abstractNumId w:val="2"/>
  </w:num>
  <w:num w:numId="13">
    <w:abstractNumId w:val="16"/>
  </w:num>
  <w:num w:numId="14">
    <w:abstractNumId w:val="21"/>
  </w:num>
  <w:num w:numId="15">
    <w:abstractNumId w:val="19"/>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18"/>
    <w:lvlOverride w:ilvl="0">
      <w:lvl w:ilvl="0">
        <w:numFmt w:val="decimal"/>
        <w:lvlText w:val="%1."/>
        <w:lvlJc w:val="left"/>
        <w:rPr>
          <w:b w:val="0"/>
          <w:i w:val="0"/>
        </w:rPr>
      </w:lvl>
    </w:lvlOverride>
  </w:num>
  <w:num w:numId="18">
    <w:abstractNumId w:val="27"/>
    <w:lvlOverride w:ilvl="0">
      <w:lvl w:ilvl="0">
        <w:numFmt w:val="decimal"/>
        <w:lvlText w:val="%1."/>
        <w:lvlJc w:val="left"/>
      </w:lvl>
    </w:lvlOverride>
  </w:num>
  <w:num w:numId="19">
    <w:abstractNumId w:val="9"/>
  </w:num>
  <w:num w:numId="20">
    <w:abstractNumId w:val="23"/>
  </w:num>
  <w:num w:numId="21">
    <w:abstractNumId w:val="22"/>
  </w:num>
  <w:num w:numId="22">
    <w:abstractNumId w:val="15"/>
  </w:num>
  <w:num w:numId="23">
    <w:abstractNumId w:val="29"/>
  </w:num>
  <w:num w:numId="24">
    <w:abstractNumId w:val="3"/>
  </w:num>
  <w:num w:numId="25">
    <w:abstractNumId w:val="7"/>
  </w:num>
  <w:num w:numId="26">
    <w:abstractNumId w:val="17"/>
  </w:num>
  <w:num w:numId="27">
    <w:abstractNumId w:val="20"/>
  </w:num>
  <w:num w:numId="28">
    <w:abstractNumId w:val="26"/>
  </w:num>
  <w:num w:numId="29">
    <w:abstractNumId w:val="4"/>
  </w:num>
  <w:num w:numId="30">
    <w:abstractNumId w:val="1"/>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uardo">
    <w15:presenceInfo w15:providerId="None" w15:userId="Eduardo"/>
  </w15:person>
  <w15:person w15:author="Manuel Francisco Perez Almagro">
    <w15:presenceInfo w15:providerId="AD" w15:userId="S::s033447@ibsalut.es::075d16a2-168f-4cfe-9ad2-208cef2b1a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fr-FR" w:vendorID="64" w:dllVersion="131078" w:nlCheck="1"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CE"/>
    <w:rsid w:val="00000C88"/>
    <w:rsid w:val="00000F21"/>
    <w:rsid w:val="00003E80"/>
    <w:rsid w:val="00005129"/>
    <w:rsid w:val="00005CB3"/>
    <w:rsid w:val="0000620D"/>
    <w:rsid w:val="000105AD"/>
    <w:rsid w:val="000107D0"/>
    <w:rsid w:val="00011677"/>
    <w:rsid w:val="00011711"/>
    <w:rsid w:val="00012D1A"/>
    <w:rsid w:val="00014C20"/>
    <w:rsid w:val="000164CD"/>
    <w:rsid w:val="000173D0"/>
    <w:rsid w:val="00017E4D"/>
    <w:rsid w:val="00023060"/>
    <w:rsid w:val="000240D0"/>
    <w:rsid w:val="0002639E"/>
    <w:rsid w:val="000266A7"/>
    <w:rsid w:val="00031437"/>
    <w:rsid w:val="00031C78"/>
    <w:rsid w:val="00031CBF"/>
    <w:rsid w:val="00033FB0"/>
    <w:rsid w:val="00034CBF"/>
    <w:rsid w:val="00034D6E"/>
    <w:rsid w:val="00036479"/>
    <w:rsid w:val="00040417"/>
    <w:rsid w:val="00040547"/>
    <w:rsid w:val="0004061F"/>
    <w:rsid w:val="00043852"/>
    <w:rsid w:val="000447FB"/>
    <w:rsid w:val="0004595E"/>
    <w:rsid w:val="00045F2D"/>
    <w:rsid w:val="000504B0"/>
    <w:rsid w:val="00051880"/>
    <w:rsid w:val="00051F8C"/>
    <w:rsid w:val="000538C6"/>
    <w:rsid w:val="00055DAD"/>
    <w:rsid w:val="0005681E"/>
    <w:rsid w:val="000624F9"/>
    <w:rsid w:val="00063371"/>
    <w:rsid w:val="000644D0"/>
    <w:rsid w:val="00064990"/>
    <w:rsid w:val="000670D7"/>
    <w:rsid w:val="000675D5"/>
    <w:rsid w:val="00071651"/>
    <w:rsid w:val="00071F94"/>
    <w:rsid w:val="000731C6"/>
    <w:rsid w:val="000732C8"/>
    <w:rsid w:val="000748CB"/>
    <w:rsid w:val="0007671B"/>
    <w:rsid w:val="00081233"/>
    <w:rsid w:val="00081D5B"/>
    <w:rsid w:val="00081E1F"/>
    <w:rsid w:val="00082739"/>
    <w:rsid w:val="00083EA9"/>
    <w:rsid w:val="00085205"/>
    <w:rsid w:val="00085DBB"/>
    <w:rsid w:val="000860BF"/>
    <w:rsid w:val="0009076B"/>
    <w:rsid w:val="00090B37"/>
    <w:rsid w:val="00092001"/>
    <w:rsid w:val="00092424"/>
    <w:rsid w:val="00092627"/>
    <w:rsid w:val="000929E9"/>
    <w:rsid w:val="00093753"/>
    <w:rsid w:val="000968B0"/>
    <w:rsid w:val="000A05EE"/>
    <w:rsid w:val="000A3FC4"/>
    <w:rsid w:val="000A513E"/>
    <w:rsid w:val="000B30B5"/>
    <w:rsid w:val="000B5053"/>
    <w:rsid w:val="000B6F1A"/>
    <w:rsid w:val="000C1BEF"/>
    <w:rsid w:val="000C349E"/>
    <w:rsid w:val="000C45E8"/>
    <w:rsid w:val="000C59F7"/>
    <w:rsid w:val="000C5B69"/>
    <w:rsid w:val="000C683C"/>
    <w:rsid w:val="000D6877"/>
    <w:rsid w:val="000D719A"/>
    <w:rsid w:val="000D735D"/>
    <w:rsid w:val="000E44B9"/>
    <w:rsid w:val="000E4A2A"/>
    <w:rsid w:val="000E5CC9"/>
    <w:rsid w:val="000E606E"/>
    <w:rsid w:val="000E6612"/>
    <w:rsid w:val="000E748C"/>
    <w:rsid w:val="000E79BF"/>
    <w:rsid w:val="000F0A28"/>
    <w:rsid w:val="000F0CEA"/>
    <w:rsid w:val="000F3529"/>
    <w:rsid w:val="000F3CC6"/>
    <w:rsid w:val="000F46FE"/>
    <w:rsid w:val="000F4DA7"/>
    <w:rsid w:val="000F5691"/>
    <w:rsid w:val="000F5F79"/>
    <w:rsid w:val="000F72E1"/>
    <w:rsid w:val="001004A7"/>
    <w:rsid w:val="00100874"/>
    <w:rsid w:val="00100889"/>
    <w:rsid w:val="00103D28"/>
    <w:rsid w:val="0010465E"/>
    <w:rsid w:val="001049DF"/>
    <w:rsid w:val="0010678E"/>
    <w:rsid w:val="00106BC5"/>
    <w:rsid w:val="00107F30"/>
    <w:rsid w:val="00111BD2"/>
    <w:rsid w:val="00113DA0"/>
    <w:rsid w:val="00114C50"/>
    <w:rsid w:val="00115348"/>
    <w:rsid w:val="00115E3B"/>
    <w:rsid w:val="00117931"/>
    <w:rsid w:val="00117945"/>
    <w:rsid w:val="0012064F"/>
    <w:rsid w:val="0012265A"/>
    <w:rsid w:val="00124587"/>
    <w:rsid w:val="00124A76"/>
    <w:rsid w:val="001258AE"/>
    <w:rsid w:val="00125906"/>
    <w:rsid w:val="00127501"/>
    <w:rsid w:val="00130CB0"/>
    <w:rsid w:val="00132595"/>
    <w:rsid w:val="00137696"/>
    <w:rsid w:val="00137866"/>
    <w:rsid w:val="00137927"/>
    <w:rsid w:val="001403BD"/>
    <w:rsid w:val="001411D7"/>
    <w:rsid w:val="00146512"/>
    <w:rsid w:val="00146B8C"/>
    <w:rsid w:val="00147169"/>
    <w:rsid w:val="001576EF"/>
    <w:rsid w:val="00162D31"/>
    <w:rsid w:val="00162EB6"/>
    <w:rsid w:val="00165AC3"/>
    <w:rsid w:val="001707A2"/>
    <w:rsid w:val="00171D1D"/>
    <w:rsid w:val="00172DCF"/>
    <w:rsid w:val="00173158"/>
    <w:rsid w:val="001761B2"/>
    <w:rsid w:val="00177928"/>
    <w:rsid w:val="00177C94"/>
    <w:rsid w:val="0018106C"/>
    <w:rsid w:val="00181A4A"/>
    <w:rsid w:val="00184748"/>
    <w:rsid w:val="001855EC"/>
    <w:rsid w:val="00185854"/>
    <w:rsid w:val="00187C68"/>
    <w:rsid w:val="00193708"/>
    <w:rsid w:val="00195482"/>
    <w:rsid w:val="00196021"/>
    <w:rsid w:val="0019708E"/>
    <w:rsid w:val="001A087F"/>
    <w:rsid w:val="001A3806"/>
    <w:rsid w:val="001A4150"/>
    <w:rsid w:val="001A415F"/>
    <w:rsid w:val="001A49BD"/>
    <w:rsid w:val="001A4D92"/>
    <w:rsid w:val="001A58D1"/>
    <w:rsid w:val="001A64E5"/>
    <w:rsid w:val="001B0166"/>
    <w:rsid w:val="001B0EA9"/>
    <w:rsid w:val="001B2F5E"/>
    <w:rsid w:val="001B3935"/>
    <w:rsid w:val="001B402A"/>
    <w:rsid w:val="001B54A8"/>
    <w:rsid w:val="001B5D05"/>
    <w:rsid w:val="001B6160"/>
    <w:rsid w:val="001C0246"/>
    <w:rsid w:val="001C191D"/>
    <w:rsid w:val="001C2264"/>
    <w:rsid w:val="001C2745"/>
    <w:rsid w:val="001C323D"/>
    <w:rsid w:val="001C43A6"/>
    <w:rsid w:val="001D256D"/>
    <w:rsid w:val="001D3935"/>
    <w:rsid w:val="001D4CE7"/>
    <w:rsid w:val="001D541F"/>
    <w:rsid w:val="001D5724"/>
    <w:rsid w:val="001D6093"/>
    <w:rsid w:val="001D653D"/>
    <w:rsid w:val="001D6DF3"/>
    <w:rsid w:val="001E063B"/>
    <w:rsid w:val="001E18ED"/>
    <w:rsid w:val="001E25F8"/>
    <w:rsid w:val="001E3BB6"/>
    <w:rsid w:val="001E4C93"/>
    <w:rsid w:val="001F27A2"/>
    <w:rsid w:val="001F2E7C"/>
    <w:rsid w:val="001F4310"/>
    <w:rsid w:val="001F6130"/>
    <w:rsid w:val="001F654A"/>
    <w:rsid w:val="001F6BEE"/>
    <w:rsid w:val="002015EB"/>
    <w:rsid w:val="002017E2"/>
    <w:rsid w:val="0020433D"/>
    <w:rsid w:val="002050CF"/>
    <w:rsid w:val="0020534D"/>
    <w:rsid w:val="0021209F"/>
    <w:rsid w:val="002136E0"/>
    <w:rsid w:val="00214CD1"/>
    <w:rsid w:val="00216A11"/>
    <w:rsid w:val="0022220F"/>
    <w:rsid w:val="00233DE9"/>
    <w:rsid w:val="00237DEA"/>
    <w:rsid w:val="002406D4"/>
    <w:rsid w:val="00242C7C"/>
    <w:rsid w:val="00243FAD"/>
    <w:rsid w:val="00244B88"/>
    <w:rsid w:val="00247652"/>
    <w:rsid w:val="00250032"/>
    <w:rsid w:val="00250218"/>
    <w:rsid w:val="00250481"/>
    <w:rsid w:val="00253333"/>
    <w:rsid w:val="00253681"/>
    <w:rsid w:val="00253E5D"/>
    <w:rsid w:val="002552A4"/>
    <w:rsid w:val="00260875"/>
    <w:rsid w:val="00263BE3"/>
    <w:rsid w:val="0026516E"/>
    <w:rsid w:val="00265508"/>
    <w:rsid w:val="0026681B"/>
    <w:rsid w:val="00266A59"/>
    <w:rsid w:val="002705BB"/>
    <w:rsid w:val="00271B33"/>
    <w:rsid w:val="0027308B"/>
    <w:rsid w:val="00274A6A"/>
    <w:rsid w:val="0027520B"/>
    <w:rsid w:val="0027524D"/>
    <w:rsid w:val="002760A2"/>
    <w:rsid w:val="00276944"/>
    <w:rsid w:val="00276BCB"/>
    <w:rsid w:val="00282C19"/>
    <w:rsid w:val="002839C7"/>
    <w:rsid w:val="00284550"/>
    <w:rsid w:val="00285A73"/>
    <w:rsid w:val="002860D9"/>
    <w:rsid w:val="00286636"/>
    <w:rsid w:val="00287CD7"/>
    <w:rsid w:val="0029004B"/>
    <w:rsid w:val="00290575"/>
    <w:rsid w:val="00290730"/>
    <w:rsid w:val="00290FF6"/>
    <w:rsid w:val="0029460B"/>
    <w:rsid w:val="002951CE"/>
    <w:rsid w:val="0029554E"/>
    <w:rsid w:val="00295DB6"/>
    <w:rsid w:val="002A06EC"/>
    <w:rsid w:val="002A23DD"/>
    <w:rsid w:val="002A26DC"/>
    <w:rsid w:val="002A29EE"/>
    <w:rsid w:val="002A3632"/>
    <w:rsid w:val="002A3A09"/>
    <w:rsid w:val="002A40D0"/>
    <w:rsid w:val="002A4C80"/>
    <w:rsid w:val="002B2476"/>
    <w:rsid w:val="002B5F0B"/>
    <w:rsid w:val="002B6827"/>
    <w:rsid w:val="002C3AC8"/>
    <w:rsid w:val="002C3DB8"/>
    <w:rsid w:val="002C4F18"/>
    <w:rsid w:val="002C5011"/>
    <w:rsid w:val="002D2756"/>
    <w:rsid w:val="002D2A09"/>
    <w:rsid w:val="002D3849"/>
    <w:rsid w:val="002D4A57"/>
    <w:rsid w:val="002D6928"/>
    <w:rsid w:val="002D7371"/>
    <w:rsid w:val="002D792E"/>
    <w:rsid w:val="002D7BD0"/>
    <w:rsid w:val="002E0DDB"/>
    <w:rsid w:val="002E1D2D"/>
    <w:rsid w:val="002E52D2"/>
    <w:rsid w:val="002E5A53"/>
    <w:rsid w:val="002E77D6"/>
    <w:rsid w:val="002E7AD6"/>
    <w:rsid w:val="002F0E8F"/>
    <w:rsid w:val="002F3307"/>
    <w:rsid w:val="002F368E"/>
    <w:rsid w:val="002F3CA0"/>
    <w:rsid w:val="002F4972"/>
    <w:rsid w:val="002F5746"/>
    <w:rsid w:val="002F61A9"/>
    <w:rsid w:val="002F79EC"/>
    <w:rsid w:val="003017FC"/>
    <w:rsid w:val="00301AB7"/>
    <w:rsid w:val="00303AFE"/>
    <w:rsid w:val="00304243"/>
    <w:rsid w:val="00304474"/>
    <w:rsid w:val="0030619A"/>
    <w:rsid w:val="00306A2D"/>
    <w:rsid w:val="003076D8"/>
    <w:rsid w:val="00310D9F"/>
    <w:rsid w:val="003132E6"/>
    <w:rsid w:val="00314446"/>
    <w:rsid w:val="00315295"/>
    <w:rsid w:val="0031567C"/>
    <w:rsid w:val="00317E66"/>
    <w:rsid w:val="0032019C"/>
    <w:rsid w:val="003215A2"/>
    <w:rsid w:val="00322419"/>
    <w:rsid w:val="00322615"/>
    <w:rsid w:val="00323E89"/>
    <w:rsid w:val="00323F50"/>
    <w:rsid w:val="0032592E"/>
    <w:rsid w:val="0032612D"/>
    <w:rsid w:val="00327106"/>
    <w:rsid w:val="0032739C"/>
    <w:rsid w:val="00330945"/>
    <w:rsid w:val="00330EA1"/>
    <w:rsid w:val="00331798"/>
    <w:rsid w:val="003317B2"/>
    <w:rsid w:val="00332703"/>
    <w:rsid w:val="0033284C"/>
    <w:rsid w:val="00334800"/>
    <w:rsid w:val="00334921"/>
    <w:rsid w:val="00335BEA"/>
    <w:rsid w:val="003400D3"/>
    <w:rsid w:val="00340119"/>
    <w:rsid w:val="0034113C"/>
    <w:rsid w:val="003412A5"/>
    <w:rsid w:val="00343359"/>
    <w:rsid w:val="00343BF9"/>
    <w:rsid w:val="003441A6"/>
    <w:rsid w:val="003443A6"/>
    <w:rsid w:val="00344431"/>
    <w:rsid w:val="00344749"/>
    <w:rsid w:val="00344D6F"/>
    <w:rsid w:val="00346345"/>
    <w:rsid w:val="00350137"/>
    <w:rsid w:val="00351370"/>
    <w:rsid w:val="00351BDA"/>
    <w:rsid w:val="00352B32"/>
    <w:rsid w:val="00353A56"/>
    <w:rsid w:val="00353D28"/>
    <w:rsid w:val="00354D13"/>
    <w:rsid w:val="003605D5"/>
    <w:rsid w:val="00362108"/>
    <w:rsid w:val="00366569"/>
    <w:rsid w:val="00367820"/>
    <w:rsid w:val="0037014B"/>
    <w:rsid w:val="003702FD"/>
    <w:rsid w:val="00370F98"/>
    <w:rsid w:val="00371EC5"/>
    <w:rsid w:val="00372938"/>
    <w:rsid w:val="003731F5"/>
    <w:rsid w:val="003755B3"/>
    <w:rsid w:val="00375CAD"/>
    <w:rsid w:val="00380C90"/>
    <w:rsid w:val="00381B14"/>
    <w:rsid w:val="00382364"/>
    <w:rsid w:val="00382642"/>
    <w:rsid w:val="003826CB"/>
    <w:rsid w:val="003835CC"/>
    <w:rsid w:val="00383A25"/>
    <w:rsid w:val="00384203"/>
    <w:rsid w:val="003853FF"/>
    <w:rsid w:val="0038560D"/>
    <w:rsid w:val="00387A7B"/>
    <w:rsid w:val="00390BCE"/>
    <w:rsid w:val="00391A86"/>
    <w:rsid w:val="003944D9"/>
    <w:rsid w:val="00394B3D"/>
    <w:rsid w:val="00394D74"/>
    <w:rsid w:val="00395F78"/>
    <w:rsid w:val="00397423"/>
    <w:rsid w:val="003A0D76"/>
    <w:rsid w:val="003A4FF7"/>
    <w:rsid w:val="003A5C73"/>
    <w:rsid w:val="003B1D75"/>
    <w:rsid w:val="003B2606"/>
    <w:rsid w:val="003B362D"/>
    <w:rsid w:val="003B39E8"/>
    <w:rsid w:val="003B40E1"/>
    <w:rsid w:val="003B70FB"/>
    <w:rsid w:val="003C0881"/>
    <w:rsid w:val="003C1753"/>
    <w:rsid w:val="003C2CDB"/>
    <w:rsid w:val="003C4012"/>
    <w:rsid w:val="003C4DB7"/>
    <w:rsid w:val="003C5915"/>
    <w:rsid w:val="003D0E73"/>
    <w:rsid w:val="003D10E1"/>
    <w:rsid w:val="003D238C"/>
    <w:rsid w:val="003D482E"/>
    <w:rsid w:val="003D53E9"/>
    <w:rsid w:val="003D5644"/>
    <w:rsid w:val="003D5A89"/>
    <w:rsid w:val="003D5DDF"/>
    <w:rsid w:val="003D6F6A"/>
    <w:rsid w:val="003D6FCD"/>
    <w:rsid w:val="003E073D"/>
    <w:rsid w:val="003E19FE"/>
    <w:rsid w:val="003E201A"/>
    <w:rsid w:val="003E21E6"/>
    <w:rsid w:val="003E4506"/>
    <w:rsid w:val="003E6FF9"/>
    <w:rsid w:val="003E74E4"/>
    <w:rsid w:val="003F1745"/>
    <w:rsid w:val="003F1D05"/>
    <w:rsid w:val="003F4521"/>
    <w:rsid w:val="003F4DBC"/>
    <w:rsid w:val="003F6473"/>
    <w:rsid w:val="003F66E4"/>
    <w:rsid w:val="003F6FA7"/>
    <w:rsid w:val="00401AD5"/>
    <w:rsid w:val="00402FC2"/>
    <w:rsid w:val="00403DED"/>
    <w:rsid w:val="00404BE2"/>
    <w:rsid w:val="00404DD1"/>
    <w:rsid w:val="00407DF8"/>
    <w:rsid w:val="00411CCF"/>
    <w:rsid w:val="004124A0"/>
    <w:rsid w:val="004130EF"/>
    <w:rsid w:val="00413927"/>
    <w:rsid w:val="00416A50"/>
    <w:rsid w:val="00417878"/>
    <w:rsid w:val="00420A0D"/>
    <w:rsid w:val="004230A4"/>
    <w:rsid w:val="0042332F"/>
    <w:rsid w:val="00423B42"/>
    <w:rsid w:val="00424071"/>
    <w:rsid w:val="0043282A"/>
    <w:rsid w:val="004443AE"/>
    <w:rsid w:val="0044510F"/>
    <w:rsid w:val="00445372"/>
    <w:rsid w:val="004467E2"/>
    <w:rsid w:val="00450B54"/>
    <w:rsid w:val="004515D1"/>
    <w:rsid w:val="00451F76"/>
    <w:rsid w:val="004551DF"/>
    <w:rsid w:val="00455830"/>
    <w:rsid w:val="004620D7"/>
    <w:rsid w:val="00463D75"/>
    <w:rsid w:val="004677DB"/>
    <w:rsid w:val="00471438"/>
    <w:rsid w:val="00471A41"/>
    <w:rsid w:val="004722B7"/>
    <w:rsid w:val="00472CC8"/>
    <w:rsid w:val="00476E95"/>
    <w:rsid w:val="00477E8E"/>
    <w:rsid w:val="00480AE5"/>
    <w:rsid w:val="0048117F"/>
    <w:rsid w:val="004814BB"/>
    <w:rsid w:val="0048500F"/>
    <w:rsid w:val="0048622F"/>
    <w:rsid w:val="00486428"/>
    <w:rsid w:val="00486694"/>
    <w:rsid w:val="00486FE1"/>
    <w:rsid w:val="0049212B"/>
    <w:rsid w:val="004923FC"/>
    <w:rsid w:val="00494804"/>
    <w:rsid w:val="00494B9B"/>
    <w:rsid w:val="00495F7C"/>
    <w:rsid w:val="004A0A0A"/>
    <w:rsid w:val="004A2E34"/>
    <w:rsid w:val="004A3050"/>
    <w:rsid w:val="004A3579"/>
    <w:rsid w:val="004A679D"/>
    <w:rsid w:val="004A6922"/>
    <w:rsid w:val="004B1BD3"/>
    <w:rsid w:val="004B3BA0"/>
    <w:rsid w:val="004B6F68"/>
    <w:rsid w:val="004B7ABC"/>
    <w:rsid w:val="004C0E59"/>
    <w:rsid w:val="004C2CA5"/>
    <w:rsid w:val="004C3D23"/>
    <w:rsid w:val="004C48CF"/>
    <w:rsid w:val="004C6113"/>
    <w:rsid w:val="004C72D4"/>
    <w:rsid w:val="004D01E0"/>
    <w:rsid w:val="004D1F99"/>
    <w:rsid w:val="004D3513"/>
    <w:rsid w:val="004D35A5"/>
    <w:rsid w:val="004D4A4A"/>
    <w:rsid w:val="004D53C3"/>
    <w:rsid w:val="004D7288"/>
    <w:rsid w:val="004D7A95"/>
    <w:rsid w:val="004E0676"/>
    <w:rsid w:val="004E1156"/>
    <w:rsid w:val="004E178C"/>
    <w:rsid w:val="004E3B92"/>
    <w:rsid w:val="004E5D2C"/>
    <w:rsid w:val="004F13A2"/>
    <w:rsid w:val="004F2E35"/>
    <w:rsid w:val="004F3F7C"/>
    <w:rsid w:val="00502AA5"/>
    <w:rsid w:val="005052C9"/>
    <w:rsid w:val="00506282"/>
    <w:rsid w:val="00507445"/>
    <w:rsid w:val="0050785C"/>
    <w:rsid w:val="00510F4A"/>
    <w:rsid w:val="00511AA5"/>
    <w:rsid w:val="00512C98"/>
    <w:rsid w:val="00514192"/>
    <w:rsid w:val="005144EB"/>
    <w:rsid w:val="00514C96"/>
    <w:rsid w:val="00515C77"/>
    <w:rsid w:val="00517E56"/>
    <w:rsid w:val="00520218"/>
    <w:rsid w:val="005221FE"/>
    <w:rsid w:val="00522E61"/>
    <w:rsid w:val="00523F51"/>
    <w:rsid w:val="00523FBD"/>
    <w:rsid w:val="00524D02"/>
    <w:rsid w:val="0052668D"/>
    <w:rsid w:val="00530F14"/>
    <w:rsid w:val="00530FEF"/>
    <w:rsid w:val="00535B6C"/>
    <w:rsid w:val="00535FE3"/>
    <w:rsid w:val="00536B6D"/>
    <w:rsid w:val="00540E4E"/>
    <w:rsid w:val="005502F1"/>
    <w:rsid w:val="00550FAA"/>
    <w:rsid w:val="00551161"/>
    <w:rsid w:val="00552093"/>
    <w:rsid w:val="00552A7A"/>
    <w:rsid w:val="005532AD"/>
    <w:rsid w:val="00555E7F"/>
    <w:rsid w:val="00557347"/>
    <w:rsid w:val="00557756"/>
    <w:rsid w:val="005579E7"/>
    <w:rsid w:val="00560351"/>
    <w:rsid w:val="0056373A"/>
    <w:rsid w:val="005647F1"/>
    <w:rsid w:val="005663D0"/>
    <w:rsid w:val="00566465"/>
    <w:rsid w:val="00566D1C"/>
    <w:rsid w:val="005710E8"/>
    <w:rsid w:val="00571E19"/>
    <w:rsid w:val="00574829"/>
    <w:rsid w:val="00577512"/>
    <w:rsid w:val="00580D74"/>
    <w:rsid w:val="00580E4C"/>
    <w:rsid w:val="005813D2"/>
    <w:rsid w:val="00581AE4"/>
    <w:rsid w:val="0058236F"/>
    <w:rsid w:val="00582E0B"/>
    <w:rsid w:val="00585E01"/>
    <w:rsid w:val="00586CE4"/>
    <w:rsid w:val="00590AF0"/>
    <w:rsid w:val="00590BD5"/>
    <w:rsid w:val="00593364"/>
    <w:rsid w:val="0059641E"/>
    <w:rsid w:val="00597409"/>
    <w:rsid w:val="005A03DF"/>
    <w:rsid w:val="005A206D"/>
    <w:rsid w:val="005A3B88"/>
    <w:rsid w:val="005A588C"/>
    <w:rsid w:val="005A65DB"/>
    <w:rsid w:val="005B00F3"/>
    <w:rsid w:val="005B245C"/>
    <w:rsid w:val="005B2518"/>
    <w:rsid w:val="005B2E94"/>
    <w:rsid w:val="005B394A"/>
    <w:rsid w:val="005B3B3B"/>
    <w:rsid w:val="005B44E1"/>
    <w:rsid w:val="005B45B8"/>
    <w:rsid w:val="005B6F77"/>
    <w:rsid w:val="005C3453"/>
    <w:rsid w:val="005C3BB2"/>
    <w:rsid w:val="005C436B"/>
    <w:rsid w:val="005C688B"/>
    <w:rsid w:val="005C6EB8"/>
    <w:rsid w:val="005C6F7B"/>
    <w:rsid w:val="005C774D"/>
    <w:rsid w:val="005D034E"/>
    <w:rsid w:val="005D0899"/>
    <w:rsid w:val="005D1809"/>
    <w:rsid w:val="005D3E09"/>
    <w:rsid w:val="005D5962"/>
    <w:rsid w:val="005D6FCE"/>
    <w:rsid w:val="005D7469"/>
    <w:rsid w:val="005E13A4"/>
    <w:rsid w:val="005E3397"/>
    <w:rsid w:val="005E532D"/>
    <w:rsid w:val="005F08D3"/>
    <w:rsid w:val="005F0B50"/>
    <w:rsid w:val="005F11DB"/>
    <w:rsid w:val="005F1B18"/>
    <w:rsid w:val="005F2188"/>
    <w:rsid w:val="005F699B"/>
    <w:rsid w:val="005F7661"/>
    <w:rsid w:val="006067E3"/>
    <w:rsid w:val="00612E10"/>
    <w:rsid w:val="00613A7C"/>
    <w:rsid w:val="006143C3"/>
    <w:rsid w:val="006152A1"/>
    <w:rsid w:val="00615A44"/>
    <w:rsid w:val="0061694A"/>
    <w:rsid w:val="00616A31"/>
    <w:rsid w:val="00616E54"/>
    <w:rsid w:val="006174CF"/>
    <w:rsid w:val="0061794F"/>
    <w:rsid w:val="00620158"/>
    <w:rsid w:val="00622FE5"/>
    <w:rsid w:val="00625C92"/>
    <w:rsid w:val="00626181"/>
    <w:rsid w:val="00635C65"/>
    <w:rsid w:val="00636029"/>
    <w:rsid w:val="00636943"/>
    <w:rsid w:val="00636F7D"/>
    <w:rsid w:val="00640DF3"/>
    <w:rsid w:val="00641070"/>
    <w:rsid w:val="00641763"/>
    <w:rsid w:val="006425F3"/>
    <w:rsid w:val="006438E2"/>
    <w:rsid w:val="00644031"/>
    <w:rsid w:val="006455E6"/>
    <w:rsid w:val="00646410"/>
    <w:rsid w:val="00646856"/>
    <w:rsid w:val="00652A73"/>
    <w:rsid w:val="006538E3"/>
    <w:rsid w:val="006546EB"/>
    <w:rsid w:val="00655691"/>
    <w:rsid w:val="00655E0F"/>
    <w:rsid w:val="00656D2F"/>
    <w:rsid w:val="00657B03"/>
    <w:rsid w:val="00657EA2"/>
    <w:rsid w:val="00664C79"/>
    <w:rsid w:val="00667038"/>
    <w:rsid w:val="00670208"/>
    <w:rsid w:val="00670568"/>
    <w:rsid w:val="0067159D"/>
    <w:rsid w:val="00672FA2"/>
    <w:rsid w:val="006731F5"/>
    <w:rsid w:val="006734E3"/>
    <w:rsid w:val="00673F68"/>
    <w:rsid w:val="0067539B"/>
    <w:rsid w:val="00675EC6"/>
    <w:rsid w:val="006833BB"/>
    <w:rsid w:val="00683F9F"/>
    <w:rsid w:val="00684095"/>
    <w:rsid w:val="00684887"/>
    <w:rsid w:val="00691073"/>
    <w:rsid w:val="00691ED5"/>
    <w:rsid w:val="0069230D"/>
    <w:rsid w:val="00692CD3"/>
    <w:rsid w:val="00693416"/>
    <w:rsid w:val="00693B24"/>
    <w:rsid w:val="0069422E"/>
    <w:rsid w:val="00694F09"/>
    <w:rsid w:val="0069550A"/>
    <w:rsid w:val="00695CEB"/>
    <w:rsid w:val="00695FF6"/>
    <w:rsid w:val="006969A5"/>
    <w:rsid w:val="006A0B07"/>
    <w:rsid w:val="006A1F0A"/>
    <w:rsid w:val="006A1FF0"/>
    <w:rsid w:val="006A2DDD"/>
    <w:rsid w:val="006A33B3"/>
    <w:rsid w:val="006A4535"/>
    <w:rsid w:val="006A5533"/>
    <w:rsid w:val="006A58BC"/>
    <w:rsid w:val="006A5EC0"/>
    <w:rsid w:val="006A7093"/>
    <w:rsid w:val="006B2057"/>
    <w:rsid w:val="006B4514"/>
    <w:rsid w:val="006B4C8F"/>
    <w:rsid w:val="006B5904"/>
    <w:rsid w:val="006B6809"/>
    <w:rsid w:val="006B704E"/>
    <w:rsid w:val="006B7412"/>
    <w:rsid w:val="006B7B3B"/>
    <w:rsid w:val="006C0FFD"/>
    <w:rsid w:val="006C19F2"/>
    <w:rsid w:val="006C2885"/>
    <w:rsid w:val="006C44B9"/>
    <w:rsid w:val="006C6923"/>
    <w:rsid w:val="006D0B38"/>
    <w:rsid w:val="006D6C7F"/>
    <w:rsid w:val="006D759D"/>
    <w:rsid w:val="006E0406"/>
    <w:rsid w:val="006E06D0"/>
    <w:rsid w:val="006E1092"/>
    <w:rsid w:val="006E1262"/>
    <w:rsid w:val="006E2E6E"/>
    <w:rsid w:val="006E2EF3"/>
    <w:rsid w:val="006E3A22"/>
    <w:rsid w:val="006E4DEB"/>
    <w:rsid w:val="006E6354"/>
    <w:rsid w:val="006E68B7"/>
    <w:rsid w:val="006F0F66"/>
    <w:rsid w:val="006F15AC"/>
    <w:rsid w:val="006F1B53"/>
    <w:rsid w:val="006F3437"/>
    <w:rsid w:val="006F377A"/>
    <w:rsid w:val="006F6ABB"/>
    <w:rsid w:val="006F74BE"/>
    <w:rsid w:val="00701073"/>
    <w:rsid w:val="0070221E"/>
    <w:rsid w:val="007037AB"/>
    <w:rsid w:val="00703EE8"/>
    <w:rsid w:val="00707E48"/>
    <w:rsid w:val="00710ECA"/>
    <w:rsid w:val="0071291D"/>
    <w:rsid w:val="00712E2A"/>
    <w:rsid w:val="00714710"/>
    <w:rsid w:val="00715816"/>
    <w:rsid w:val="0071645A"/>
    <w:rsid w:val="00721504"/>
    <w:rsid w:val="00721B97"/>
    <w:rsid w:val="00722BFC"/>
    <w:rsid w:val="007230E5"/>
    <w:rsid w:val="00723E10"/>
    <w:rsid w:val="00724222"/>
    <w:rsid w:val="0072423C"/>
    <w:rsid w:val="00724939"/>
    <w:rsid w:val="00727EDA"/>
    <w:rsid w:val="00730681"/>
    <w:rsid w:val="00731896"/>
    <w:rsid w:val="007322F6"/>
    <w:rsid w:val="007340E6"/>
    <w:rsid w:val="00734590"/>
    <w:rsid w:val="00735662"/>
    <w:rsid w:val="00736A46"/>
    <w:rsid w:val="0074124E"/>
    <w:rsid w:val="00741B44"/>
    <w:rsid w:val="0074373B"/>
    <w:rsid w:val="00743C67"/>
    <w:rsid w:val="00744C1E"/>
    <w:rsid w:val="00745EC8"/>
    <w:rsid w:val="007510A6"/>
    <w:rsid w:val="00751D18"/>
    <w:rsid w:val="00751DBA"/>
    <w:rsid w:val="007536AE"/>
    <w:rsid w:val="00754276"/>
    <w:rsid w:val="007559D8"/>
    <w:rsid w:val="00756AA8"/>
    <w:rsid w:val="00756BF6"/>
    <w:rsid w:val="0075715C"/>
    <w:rsid w:val="007574B3"/>
    <w:rsid w:val="00760047"/>
    <w:rsid w:val="0076121F"/>
    <w:rsid w:val="007614D1"/>
    <w:rsid w:val="00761F65"/>
    <w:rsid w:val="007635F8"/>
    <w:rsid w:val="007637AC"/>
    <w:rsid w:val="007648CA"/>
    <w:rsid w:val="00764C0B"/>
    <w:rsid w:val="00765057"/>
    <w:rsid w:val="007701EF"/>
    <w:rsid w:val="007716AE"/>
    <w:rsid w:val="0077500C"/>
    <w:rsid w:val="007809A0"/>
    <w:rsid w:val="007813AF"/>
    <w:rsid w:val="007847B1"/>
    <w:rsid w:val="00784A2B"/>
    <w:rsid w:val="00785805"/>
    <w:rsid w:val="00785C1F"/>
    <w:rsid w:val="007865CC"/>
    <w:rsid w:val="00786EFD"/>
    <w:rsid w:val="00787B2C"/>
    <w:rsid w:val="00790857"/>
    <w:rsid w:val="00793676"/>
    <w:rsid w:val="007942DD"/>
    <w:rsid w:val="00795FC0"/>
    <w:rsid w:val="0079730D"/>
    <w:rsid w:val="007A1526"/>
    <w:rsid w:val="007A1F3D"/>
    <w:rsid w:val="007A2E77"/>
    <w:rsid w:val="007A2E88"/>
    <w:rsid w:val="007A32DB"/>
    <w:rsid w:val="007A5534"/>
    <w:rsid w:val="007A6026"/>
    <w:rsid w:val="007A6766"/>
    <w:rsid w:val="007A7E7F"/>
    <w:rsid w:val="007B1110"/>
    <w:rsid w:val="007B1B7E"/>
    <w:rsid w:val="007B4BBF"/>
    <w:rsid w:val="007B59A0"/>
    <w:rsid w:val="007C05B5"/>
    <w:rsid w:val="007C3CC3"/>
    <w:rsid w:val="007C3F13"/>
    <w:rsid w:val="007C4143"/>
    <w:rsid w:val="007C4B31"/>
    <w:rsid w:val="007C7D01"/>
    <w:rsid w:val="007C7EEF"/>
    <w:rsid w:val="007D0665"/>
    <w:rsid w:val="007D0A05"/>
    <w:rsid w:val="007D1C4D"/>
    <w:rsid w:val="007D25F5"/>
    <w:rsid w:val="007D7AFB"/>
    <w:rsid w:val="007E1269"/>
    <w:rsid w:val="007E3255"/>
    <w:rsid w:val="007E34E7"/>
    <w:rsid w:val="007E4727"/>
    <w:rsid w:val="007E60DB"/>
    <w:rsid w:val="007E639F"/>
    <w:rsid w:val="007F0FDE"/>
    <w:rsid w:val="007F1C4E"/>
    <w:rsid w:val="007F2D28"/>
    <w:rsid w:val="007F60C4"/>
    <w:rsid w:val="00800D6F"/>
    <w:rsid w:val="00801F25"/>
    <w:rsid w:val="00801F5A"/>
    <w:rsid w:val="00802B13"/>
    <w:rsid w:val="00803879"/>
    <w:rsid w:val="00805386"/>
    <w:rsid w:val="00806DC2"/>
    <w:rsid w:val="00807EB4"/>
    <w:rsid w:val="008137F8"/>
    <w:rsid w:val="008162FE"/>
    <w:rsid w:val="008164DB"/>
    <w:rsid w:val="00816923"/>
    <w:rsid w:val="00822B0C"/>
    <w:rsid w:val="00822E9A"/>
    <w:rsid w:val="00825538"/>
    <w:rsid w:val="0082557D"/>
    <w:rsid w:val="008258C4"/>
    <w:rsid w:val="008261B7"/>
    <w:rsid w:val="0082659E"/>
    <w:rsid w:val="00827C5C"/>
    <w:rsid w:val="00827D59"/>
    <w:rsid w:val="008315A3"/>
    <w:rsid w:val="00831DDF"/>
    <w:rsid w:val="00833437"/>
    <w:rsid w:val="008355CF"/>
    <w:rsid w:val="00836BC8"/>
    <w:rsid w:val="00842158"/>
    <w:rsid w:val="00843C26"/>
    <w:rsid w:val="00844175"/>
    <w:rsid w:val="00844BDA"/>
    <w:rsid w:val="00846520"/>
    <w:rsid w:val="008504B7"/>
    <w:rsid w:val="00850AAC"/>
    <w:rsid w:val="0085479C"/>
    <w:rsid w:val="00856EC6"/>
    <w:rsid w:val="008576FD"/>
    <w:rsid w:val="0086021F"/>
    <w:rsid w:val="0086239F"/>
    <w:rsid w:val="00863728"/>
    <w:rsid w:val="00865E99"/>
    <w:rsid w:val="0087020B"/>
    <w:rsid w:val="00870D41"/>
    <w:rsid w:val="00872E93"/>
    <w:rsid w:val="00872F81"/>
    <w:rsid w:val="008743DB"/>
    <w:rsid w:val="008752E4"/>
    <w:rsid w:val="00876DDB"/>
    <w:rsid w:val="008773A8"/>
    <w:rsid w:val="0088073B"/>
    <w:rsid w:val="00881C87"/>
    <w:rsid w:val="00884A10"/>
    <w:rsid w:val="00891AED"/>
    <w:rsid w:val="00891D32"/>
    <w:rsid w:val="008934D1"/>
    <w:rsid w:val="00894588"/>
    <w:rsid w:val="00897555"/>
    <w:rsid w:val="00897A80"/>
    <w:rsid w:val="008A27DA"/>
    <w:rsid w:val="008A348B"/>
    <w:rsid w:val="008A3C79"/>
    <w:rsid w:val="008A5FFB"/>
    <w:rsid w:val="008A6F4F"/>
    <w:rsid w:val="008A78A0"/>
    <w:rsid w:val="008B1092"/>
    <w:rsid w:val="008B1E82"/>
    <w:rsid w:val="008B3C8F"/>
    <w:rsid w:val="008B5321"/>
    <w:rsid w:val="008B54D2"/>
    <w:rsid w:val="008B58BD"/>
    <w:rsid w:val="008B5B40"/>
    <w:rsid w:val="008B744A"/>
    <w:rsid w:val="008B794F"/>
    <w:rsid w:val="008C26A6"/>
    <w:rsid w:val="008C38BB"/>
    <w:rsid w:val="008C42C4"/>
    <w:rsid w:val="008C6737"/>
    <w:rsid w:val="008D218E"/>
    <w:rsid w:val="008D2A3D"/>
    <w:rsid w:val="008D5298"/>
    <w:rsid w:val="008D59B2"/>
    <w:rsid w:val="008E12EB"/>
    <w:rsid w:val="008E1E41"/>
    <w:rsid w:val="008E26F6"/>
    <w:rsid w:val="008E4D12"/>
    <w:rsid w:val="008E6E44"/>
    <w:rsid w:val="008E7653"/>
    <w:rsid w:val="008F00E9"/>
    <w:rsid w:val="008F107F"/>
    <w:rsid w:val="008F12EF"/>
    <w:rsid w:val="008F274C"/>
    <w:rsid w:val="008F2D44"/>
    <w:rsid w:val="008F4CE3"/>
    <w:rsid w:val="008F5F16"/>
    <w:rsid w:val="008F738A"/>
    <w:rsid w:val="008F7C28"/>
    <w:rsid w:val="008F7ED1"/>
    <w:rsid w:val="0090151F"/>
    <w:rsid w:val="00911FD2"/>
    <w:rsid w:val="00912744"/>
    <w:rsid w:val="00914BAE"/>
    <w:rsid w:val="0091540C"/>
    <w:rsid w:val="009155D8"/>
    <w:rsid w:val="0091752B"/>
    <w:rsid w:val="009178CF"/>
    <w:rsid w:val="0092171A"/>
    <w:rsid w:val="00921905"/>
    <w:rsid w:val="009232F8"/>
    <w:rsid w:val="00925C9A"/>
    <w:rsid w:val="00926F7D"/>
    <w:rsid w:val="00930D5F"/>
    <w:rsid w:val="00931D0D"/>
    <w:rsid w:val="00933E48"/>
    <w:rsid w:val="009342F2"/>
    <w:rsid w:val="009358B2"/>
    <w:rsid w:val="009365EF"/>
    <w:rsid w:val="009374A0"/>
    <w:rsid w:val="00937D37"/>
    <w:rsid w:val="00943158"/>
    <w:rsid w:val="0094676A"/>
    <w:rsid w:val="00947682"/>
    <w:rsid w:val="009476C2"/>
    <w:rsid w:val="00947CD4"/>
    <w:rsid w:val="009508BA"/>
    <w:rsid w:val="00952960"/>
    <w:rsid w:val="00953891"/>
    <w:rsid w:val="00954EE8"/>
    <w:rsid w:val="00954F9B"/>
    <w:rsid w:val="009569FE"/>
    <w:rsid w:val="0095759F"/>
    <w:rsid w:val="0095795F"/>
    <w:rsid w:val="00960171"/>
    <w:rsid w:val="009601E8"/>
    <w:rsid w:val="00960FD3"/>
    <w:rsid w:val="009620A7"/>
    <w:rsid w:val="0096264B"/>
    <w:rsid w:val="00962FDB"/>
    <w:rsid w:val="00963E9B"/>
    <w:rsid w:val="009659E6"/>
    <w:rsid w:val="0096612B"/>
    <w:rsid w:val="009675EA"/>
    <w:rsid w:val="00970843"/>
    <w:rsid w:val="0097182A"/>
    <w:rsid w:val="009752AE"/>
    <w:rsid w:val="009772ED"/>
    <w:rsid w:val="00977465"/>
    <w:rsid w:val="0097753C"/>
    <w:rsid w:val="00977637"/>
    <w:rsid w:val="00982C44"/>
    <w:rsid w:val="009838F9"/>
    <w:rsid w:val="009857C4"/>
    <w:rsid w:val="00985F61"/>
    <w:rsid w:val="00986C73"/>
    <w:rsid w:val="00986FB6"/>
    <w:rsid w:val="00987120"/>
    <w:rsid w:val="00992130"/>
    <w:rsid w:val="00992CDB"/>
    <w:rsid w:val="00993510"/>
    <w:rsid w:val="009935F1"/>
    <w:rsid w:val="009942A4"/>
    <w:rsid w:val="009946E0"/>
    <w:rsid w:val="00994CB6"/>
    <w:rsid w:val="009955CF"/>
    <w:rsid w:val="009970DD"/>
    <w:rsid w:val="009A249B"/>
    <w:rsid w:val="009A2A59"/>
    <w:rsid w:val="009A328E"/>
    <w:rsid w:val="009A48CA"/>
    <w:rsid w:val="009A6E8C"/>
    <w:rsid w:val="009B09EA"/>
    <w:rsid w:val="009B15B0"/>
    <w:rsid w:val="009B16CB"/>
    <w:rsid w:val="009B1EC0"/>
    <w:rsid w:val="009B2E7F"/>
    <w:rsid w:val="009B4998"/>
    <w:rsid w:val="009B7DFB"/>
    <w:rsid w:val="009C0655"/>
    <w:rsid w:val="009C0B4B"/>
    <w:rsid w:val="009C3CAD"/>
    <w:rsid w:val="009C5C4A"/>
    <w:rsid w:val="009C6314"/>
    <w:rsid w:val="009C6F0A"/>
    <w:rsid w:val="009D0ECA"/>
    <w:rsid w:val="009D1481"/>
    <w:rsid w:val="009D626A"/>
    <w:rsid w:val="009D7668"/>
    <w:rsid w:val="009E5030"/>
    <w:rsid w:val="009E5916"/>
    <w:rsid w:val="009E6885"/>
    <w:rsid w:val="009F0296"/>
    <w:rsid w:val="009F16AA"/>
    <w:rsid w:val="009F1B7F"/>
    <w:rsid w:val="009F2977"/>
    <w:rsid w:val="009F4C73"/>
    <w:rsid w:val="009F69A3"/>
    <w:rsid w:val="009F7134"/>
    <w:rsid w:val="009F71ED"/>
    <w:rsid w:val="00A004CD"/>
    <w:rsid w:val="00A018A7"/>
    <w:rsid w:val="00A02412"/>
    <w:rsid w:val="00A0782F"/>
    <w:rsid w:val="00A07873"/>
    <w:rsid w:val="00A10048"/>
    <w:rsid w:val="00A1046F"/>
    <w:rsid w:val="00A10C81"/>
    <w:rsid w:val="00A11FB2"/>
    <w:rsid w:val="00A12F3D"/>
    <w:rsid w:val="00A13192"/>
    <w:rsid w:val="00A14354"/>
    <w:rsid w:val="00A17809"/>
    <w:rsid w:val="00A211D0"/>
    <w:rsid w:val="00A21E79"/>
    <w:rsid w:val="00A22DFC"/>
    <w:rsid w:val="00A248C1"/>
    <w:rsid w:val="00A24BEB"/>
    <w:rsid w:val="00A25725"/>
    <w:rsid w:val="00A25B80"/>
    <w:rsid w:val="00A266D0"/>
    <w:rsid w:val="00A26939"/>
    <w:rsid w:val="00A26F15"/>
    <w:rsid w:val="00A26F8F"/>
    <w:rsid w:val="00A272B6"/>
    <w:rsid w:val="00A27342"/>
    <w:rsid w:val="00A2769A"/>
    <w:rsid w:val="00A30A38"/>
    <w:rsid w:val="00A32358"/>
    <w:rsid w:val="00A33872"/>
    <w:rsid w:val="00A347E0"/>
    <w:rsid w:val="00A34875"/>
    <w:rsid w:val="00A35225"/>
    <w:rsid w:val="00A35B0B"/>
    <w:rsid w:val="00A379A0"/>
    <w:rsid w:val="00A37A15"/>
    <w:rsid w:val="00A37EA9"/>
    <w:rsid w:val="00A40259"/>
    <w:rsid w:val="00A40C65"/>
    <w:rsid w:val="00A41943"/>
    <w:rsid w:val="00A43353"/>
    <w:rsid w:val="00A43580"/>
    <w:rsid w:val="00A46C2B"/>
    <w:rsid w:val="00A50136"/>
    <w:rsid w:val="00A50775"/>
    <w:rsid w:val="00A529E3"/>
    <w:rsid w:val="00A53892"/>
    <w:rsid w:val="00A55858"/>
    <w:rsid w:val="00A61474"/>
    <w:rsid w:val="00A641AF"/>
    <w:rsid w:val="00A64CB8"/>
    <w:rsid w:val="00A66E22"/>
    <w:rsid w:val="00A7119D"/>
    <w:rsid w:val="00A75010"/>
    <w:rsid w:val="00A81533"/>
    <w:rsid w:val="00A8408B"/>
    <w:rsid w:val="00A84220"/>
    <w:rsid w:val="00A87633"/>
    <w:rsid w:val="00A90480"/>
    <w:rsid w:val="00A90B2B"/>
    <w:rsid w:val="00A92913"/>
    <w:rsid w:val="00A92DBA"/>
    <w:rsid w:val="00A93E29"/>
    <w:rsid w:val="00AA0534"/>
    <w:rsid w:val="00AA1DE9"/>
    <w:rsid w:val="00AA37E5"/>
    <w:rsid w:val="00AA5656"/>
    <w:rsid w:val="00AA6EA0"/>
    <w:rsid w:val="00AB1086"/>
    <w:rsid w:val="00AB10E2"/>
    <w:rsid w:val="00AB5567"/>
    <w:rsid w:val="00AB599D"/>
    <w:rsid w:val="00AC0926"/>
    <w:rsid w:val="00AC12F9"/>
    <w:rsid w:val="00AC17B9"/>
    <w:rsid w:val="00AC1A1D"/>
    <w:rsid w:val="00AC3BDD"/>
    <w:rsid w:val="00AC5D23"/>
    <w:rsid w:val="00AD2574"/>
    <w:rsid w:val="00AD3051"/>
    <w:rsid w:val="00AD3D31"/>
    <w:rsid w:val="00AD51E1"/>
    <w:rsid w:val="00AD6888"/>
    <w:rsid w:val="00AD724B"/>
    <w:rsid w:val="00AE1045"/>
    <w:rsid w:val="00AE2F44"/>
    <w:rsid w:val="00AE4BF5"/>
    <w:rsid w:val="00AE5CE3"/>
    <w:rsid w:val="00AE6C44"/>
    <w:rsid w:val="00AE6D0C"/>
    <w:rsid w:val="00AF21E7"/>
    <w:rsid w:val="00AF4BEA"/>
    <w:rsid w:val="00AF556D"/>
    <w:rsid w:val="00AF7B1C"/>
    <w:rsid w:val="00B0076E"/>
    <w:rsid w:val="00B00DAB"/>
    <w:rsid w:val="00B00EB4"/>
    <w:rsid w:val="00B0630A"/>
    <w:rsid w:val="00B07C1F"/>
    <w:rsid w:val="00B10513"/>
    <w:rsid w:val="00B10DAF"/>
    <w:rsid w:val="00B132CD"/>
    <w:rsid w:val="00B14479"/>
    <w:rsid w:val="00B14CDA"/>
    <w:rsid w:val="00B22463"/>
    <w:rsid w:val="00B22E71"/>
    <w:rsid w:val="00B23D6A"/>
    <w:rsid w:val="00B245D0"/>
    <w:rsid w:val="00B25B3B"/>
    <w:rsid w:val="00B25FEC"/>
    <w:rsid w:val="00B3217A"/>
    <w:rsid w:val="00B3231F"/>
    <w:rsid w:val="00B33B3B"/>
    <w:rsid w:val="00B35143"/>
    <w:rsid w:val="00B35689"/>
    <w:rsid w:val="00B35A86"/>
    <w:rsid w:val="00B35D21"/>
    <w:rsid w:val="00B42CBC"/>
    <w:rsid w:val="00B4524B"/>
    <w:rsid w:val="00B45571"/>
    <w:rsid w:val="00B461F9"/>
    <w:rsid w:val="00B47AC8"/>
    <w:rsid w:val="00B5014D"/>
    <w:rsid w:val="00B51937"/>
    <w:rsid w:val="00B5196C"/>
    <w:rsid w:val="00B51CE8"/>
    <w:rsid w:val="00B524A0"/>
    <w:rsid w:val="00B53FD3"/>
    <w:rsid w:val="00B54871"/>
    <w:rsid w:val="00B55862"/>
    <w:rsid w:val="00B56878"/>
    <w:rsid w:val="00B60C4D"/>
    <w:rsid w:val="00B65DD8"/>
    <w:rsid w:val="00B66131"/>
    <w:rsid w:val="00B71B50"/>
    <w:rsid w:val="00B753FE"/>
    <w:rsid w:val="00B756A2"/>
    <w:rsid w:val="00B81780"/>
    <w:rsid w:val="00B821ED"/>
    <w:rsid w:val="00B82699"/>
    <w:rsid w:val="00B82978"/>
    <w:rsid w:val="00B8529F"/>
    <w:rsid w:val="00B871EE"/>
    <w:rsid w:val="00B94525"/>
    <w:rsid w:val="00B968B7"/>
    <w:rsid w:val="00B96F09"/>
    <w:rsid w:val="00B97648"/>
    <w:rsid w:val="00BA0D48"/>
    <w:rsid w:val="00BA1BB6"/>
    <w:rsid w:val="00BA1E5A"/>
    <w:rsid w:val="00BA2717"/>
    <w:rsid w:val="00BA3B05"/>
    <w:rsid w:val="00BA5023"/>
    <w:rsid w:val="00BB1007"/>
    <w:rsid w:val="00BB12A3"/>
    <w:rsid w:val="00BB1C14"/>
    <w:rsid w:val="00BB2235"/>
    <w:rsid w:val="00BB4F9A"/>
    <w:rsid w:val="00BB5774"/>
    <w:rsid w:val="00BB6427"/>
    <w:rsid w:val="00BB65B2"/>
    <w:rsid w:val="00BC0A25"/>
    <w:rsid w:val="00BC0D9F"/>
    <w:rsid w:val="00BC16D4"/>
    <w:rsid w:val="00BC3E8E"/>
    <w:rsid w:val="00BC60F2"/>
    <w:rsid w:val="00BD16B7"/>
    <w:rsid w:val="00BD5BCD"/>
    <w:rsid w:val="00BD7319"/>
    <w:rsid w:val="00BD792E"/>
    <w:rsid w:val="00BD7B33"/>
    <w:rsid w:val="00BE0F0F"/>
    <w:rsid w:val="00BE3C83"/>
    <w:rsid w:val="00BE4E11"/>
    <w:rsid w:val="00BE5FC4"/>
    <w:rsid w:val="00BE70F1"/>
    <w:rsid w:val="00BE764D"/>
    <w:rsid w:val="00BF25E6"/>
    <w:rsid w:val="00BF72E8"/>
    <w:rsid w:val="00BF7A11"/>
    <w:rsid w:val="00C01D38"/>
    <w:rsid w:val="00C04454"/>
    <w:rsid w:val="00C04EA5"/>
    <w:rsid w:val="00C05F67"/>
    <w:rsid w:val="00C11F33"/>
    <w:rsid w:val="00C15102"/>
    <w:rsid w:val="00C15D54"/>
    <w:rsid w:val="00C16AC4"/>
    <w:rsid w:val="00C1745B"/>
    <w:rsid w:val="00C20D6E"/>
    <w:rsid w:val="00C2117F"/>
    <w:rsid w:val="00C2133A"/>
    <w:rsid w:val="00C23F8F"/>
    <w:rsid w:val="00C24A37"/>
    <w:rsid w:val="00C250D2"/>
    <w:rsid w:val="00C2510B"/>
    <w:rsid w:val="00C25C19"/>
    <w:rsid w:val="00C26104"/>
    <w:rsid w:val="00C262A0"/>
    <w:rsid w:val="00C268FB"/>
    <w:rsid w:val="00C26BD0"/>
    <w:rsid w:val="00C31933"/>
    <w:rsid w:val="00C31D8A"/>
    <w:rsid w:val="00C33309"/>
    <w:rsid w:val="00C34472"/>
    <w:rsid w:val="00C37AF8"/>
    <w:rsid w:val="00C40CD5"/>
    <w:rsid w:val="00C416F1"/>
    <w:rsid w:val="00C427B0"/>
    <w:rsid w:val="00C43A26"/>
    <w:rsid w:val="00C43BAD"/>
    <w:rsid w:val="00C44A39"/>
    <w:rsid w:val="00C50164"/>
    <w:rsid w:val="00C502FC"/>
    <w:rsid w:val="00C518F8"/>
    <w:rsid w:val="00C51984"/>
    <w:rsid w:val="00C521D3"/>
    <w:rsid w:val="00C526A7"/>
    <w:rsid w:val="00C52950"/>
    <w:rsid w:val="00C6533E"/>
    <w:rsid w:val="00C65FEC"/>
    <w:rsid w:val="00C67DF8"/>
    <w:rsid w:val="00C70241"/>
    <w:rsid w:val="00C71169"/>
    <w:rsid w:val="00C711D0"/>
    <w:rsid w:val="00C725D3"/>
    <w:rsid w:val="00C73E2E"/>
    <w:rsid w:val="00C74B89"/>
    <w:rsid w:val="00C75154"/>
    <w:rsid w:val="00C8252E"/>
    <w:rsid w:val="00C843FC"/>
    <w:rsid w:val="00C845C0"/>
    <w:rsid w:val="00C867A1"/>
    <w:rsid w:val="00C8705C"/>
    <w:rsid w:val="00C90D9D"/>
    <w:rsid w:val="00C91240"/>
    <w:rsid w:val="00C916EA"/>
    <w:rsid w:val="00C9221E"/>
    <w:rsid w:val="00C9276C"/>
    <w:rsid w:val="00C92C53"/>
    <w:rsid w:val="00C93714"/>
    <w:rsid w:val="00C95CC5"/>
    <w:rsid w:val="00C9620B"/>
    <w:rsid w:val="00C963C4"/>
    <w:rsid w:val="00CA18B7"/>
    <w:rsid w:val="00CA2593"/>
    <w:rsid w:val="00CA303A"/>
    <w:rsid w:val="00CA38BF"/>
    <w:rsid w:val="00CA3B0D"/>
    <w:rsid w:val="00CA4D69"/>
    <w:rsid w:val="00CA4D96"/>
    <w:rsid w:val="00CA62EB"/>
    <w:rsid w:val="00CB1B19"/>
    <w:rsid w:val="00CB4524"/>
    <w:rsid w:val="00CB550C"/>
    <w:rsid w:val="00CB75F7"/>
    <w:rsid w:val="00CC0A6A"/>
    <w:rsid w:val="00CC0EA9"/>
    <w:rsid w:val="00CC213E"/>
    <w:rsid w:val="00CC3ADF"/>
    <w:rsid w:val="00CC3C9C"/>
    <w:rsid w:val="00CC448C"/>
    <w:rsid w:val="00CC505C"/>
    <w:rsid w:val="00CC5478"/>
    <w:rsid w:val="00CD093F"/>
    <w:rsid w:val="00CD0A63"/>
    <w:rsid w:val="00CD1AB1"/>
    <w:rsid w:val="00CD3B63"/>
    <w:rsid w:val="00CD7CF0"/>
    <w:rsid w:val="00CE009B"/>
    <w:rsid w:val="00CE13D7"/>
    <w:rsid w:val="00CE425F"/>
    <w:rsid w:val="00CF6607"/>
    <w:rsid w:val="00D00BFA"/>
    <w:rsid w:val="00D00DA4"/>
    <w:rsid w:val="00D041F6"/>
    <w:rsid w:val="00D118D4"/>
    <w:rsid w:val="00D12387"/>
    <w:rsid w:val="00D14858"/>
    <w:rsid w:val="00D14E90"/>
    <w:rsid w:val="00D14F5E"/>
    <w:rsid w:val="00D16B5A"/>
    <w:rsid w:val="00D2116C"/>
    <w:rsid w:val="00D22D4B"/>
    <w:rsid w:val="00D25C8A"/>
    <w:rsid w:val="00D31278"/>
    <w:rsid w:val="00D31F50"/>
    <w:rsid w:val="00D3204F"/>
    <w:rsid w:val="00D35A6A"/>
    <w:rsid w:val="00D35D50"/>
    <w:rsid w:val="00D40254"/>
    <w:rsid w:val="00D405B8"/>
    <w:rsid w:val="00D422EA"/>
    <w:rsid w:val="00D42AB2"/>
    <w:rsid w:val="00D45312"/>
    <w:rsid w:val="00D47EE1"/>
    <w:rsid w:val="00D52471"/>
    <w:rsid w:val="00D527EC"/>
    <w:rsid w:val="00D53D8C"/>
    <w:rsid w:val="00D543B5"/>
    <w:rsid w:val="00D55185"/>
    <w:rsid w:val="00D55ACA"/>
    <w:rsid w:val="00D56D8A"/>
    <w:rsid w:val="00D602FF"/>
    <w:rsid w:val="00D61C42"/>
    <w:rsid w:val="00D6480C"/>
    <w:rsid w:val="00D66790"/>
    <w:rsid w:val="00D678E5"/>
    <w:rsid w:val="00D723F0"/>
    <w:rsid w:val="00D73B75"/>
    <w:rsid w:val="00D74037"/>
    <w:rsid w:val="00D751E2"/>
    <w:rsid w:val="00D76E96"/>
    <w:rsid w:val="00D77F91"/>
    <w:rsid w:val="00D77FE9"/>
    <w:rsid w:val="00D80124"/>
    <w:rsid w:val="00D828F1"/>
    <w:rsid w:val="00D82FC1"/>
    <w:rsid w:val="00D8577E"/>
    <w:rsid w:val="00D86703"/>
    <w:rsid w:val="00D87229"/>
    <w:rsid w:val="00D93FB7"/>
    <w:rsid w:val="00D95455"/>
    <w:rsid w:val="00D95494"/>
    <w:rsid w:val="00D96952"/>
    <w:rsid w:val="00D975A2"/>
    <w:rsid w:val="00DA036B"/>
    <w:rsid w:val="00DA0704"/>
    <w:rsid w:val="00DA1DDE"/>
    <w:rsid w:val="00DA38F3"/>
    <w:rsid w:val="00DA4C64"/>
    <w:rsid w:val="00DA728B"/>
    <w:rsid w:val="00DA730B"/>
    <w:rsid w:val="00DB0E67"/>
    <w:rsid w:val="00DB3FB7"/>
    <w:rsid w:val="00DB4644"/>
    <w:rsid w:val="00DB4689"/>
    <w:rsid w:val="00DC1837"/>
    <w:rsid w:val="00DC3BD9"/>
    <w:rsid w:val="00DC5D7D"/>
    <w:rsid w:val="00DC72E8"/>
    <w:rsid w:val="00DC7A4A"/>
    <w:rsid w:val="00DD006F"/>
    <w:rsid w:val="00DD0A31"/>
    <w:rsid w:val="00DD11A7"/>
    <w:rsid w:val="00DD24B6"/>
    <w:rsid w:val="00DD3A22"/>
    <w:rsid w:val="00DD6387"/>
    <w:rsid w:val="00DE0015"/>
    <w:rsid w:val="00DE47D6"/>
    <w:rsid w:val="00DF1A97"/>
    <w:rsid w:val="00DF2D56"/>
    <w:rsid w:val="00DF2E2D"/>
    <w:rsid w:val="00DF4FA9"/>
    <w:rsid w:val="00DF5D33"/>
    <w:rsid w:val="00DF5DD2"/>
    <w:rsid w:val="00DF703C"/>
    <w:rsid w:val="00DF746E"/>
    <w:rsid w:val="00E00E2B"/>
    <w:rsid w:val="00E00FE6"/>
    <w:rsid w:val="00E014F0"/>
    <w:rsid w:val="00E02C85"/>
    <w:rsid w:val="00E0304E"/>
    <w:rsid w:val="00E032D0"/>
    <w:rsid w:val="00E03423"/>
    <w:rsid w:val="00E03466"/>
    <w:rsid w:val="00E03E3A"/>
    <w:rsid w:val="00E045E0"/>
    <w:rsid w:val="00E06C24"/>
    <w:rsid w:val="00E07046"/>
    <w:rsid w:val="00E1255B"/>
    <w:rsid w:val="00E13704"/>
    <w:rsid w:val="00E13ABD"/>
    <w:rsid w:val="00E13D9B"/>
    <w:rsid w:val="00E1460C"/>
    <w:rsid w:val="00E1505F"/>
    <w:rsid w:val="00E15F55"/>
    <w:rsid w:val="00E16C57"/>
    <w:rsid w:val="00E17BF3"/>
    <w:rsid w:val="00E17CD7"/>
    <w:rsid w:val="00E20295"/>
    <w:rsid w:val="00E205A9"/>
    <w:rsid w:val="00E20FCD"/>
    <w:rsid w:val="00E21C0F"/>
    <w:rsid w:val="00E22852"/>
    <w:rsid w:val="00E2324A"/>
    <w:rsid w:val="00E234A7"/>
    <w:rsid w:val="00E234DB"/>
    <w:rsid w:val="00E23A53"/>
    <w:rsid w:val="00E259F9"/>
    <w:rsid w:val="00E25BC2"/>
    <w:rsid w:val="00E3055F"/>
    <w:rsid w:val="00E3103A"/>
    <w:rsid w:val="00E31199"/>
    <w:rsid w:val="00E31319"/>
    <w:rsid w:val="00E31A7B"/>
    <w:rsid w:val="00E323E8"/>
    <w:rsid w:val="00E32DA1"/>
    <w:rsid w:val="00E3472F"/>
    <w:rsid w:val="00E3550A"/>
    <w:rsid w:val="00E3784E"/>
    <w:rsid w:val="00E37964"/>
    <w:rsid w:val="00E4083B"/>
    <w:rsid w:val="00E409E4"/>
    <w:rsid w:val="00E40ED4"/>
    <w:rsid w:val="00E41160"/>
    <w:rsid w:val="00E417FD"/>
    <w:rsid w:val="00E42F80"/>
    <w:rsid w:val="00E43AA3"/>
    <w:rsid w:val="00E458AF"/>
    <w:rsid w:val="00E46508"/>
    <w:rsid w:val="00E5065E"/>
    <w:rsid w:val="00E51E3B"/>
    <w:rsid w:val="00E53213"/>
    <w:rsid w:val="00E5567A"/>
    <w:rsid w:val="00E557E5"/>
    <w:rsid w:val="00E565CF"/>
    <w:rsid w:val="00E6053E"/>
    <w:rsid w:val="00E6099A"/>
    <w:rsid w:val="00E61C32"/>
    <w:rsid w:val="00E62B3B"/>
    <w:rsid w:val="00E651DD"/>
    <w:rsid w:val="00E6548D"/>
    <w:rsid w:val="00E70684"/>
    <w:rsid w:val="00E711A4"/>
    <w:rsid w:val="00E7175A"/>
    <w:rsid w:val="00E717C6"/>
    <w:rsid w:val="00E71FF8"/>
    <w:rsid w:val="00E75E2F"/>
    <w:rsid w:val="00E770E5"/>
    <w:rsid w:val="00E816E0"/>
    <w:rsid w:val="00E824A0"/>
    <w:rsid w:val="00E82EE6"/>
    <w:rsid w:val="00E83AE2"/>
    <w:rsid w:val="00E84D5A"/>
    <w:rsid w:val="00E852CF"/>
    <w:rsid w:val="00E86945"/>
    <w:rsid w:val="00E86E94"/>
    <w:rsid w:val="00E87633"/>
    <w:rsid w:val="00E90EE6"/>
    <w:rsid w:val="00E9107D"/>
    <w:rsid w:val="00E9253D"/>
    <w:rsid w:val="00E928BE"/>
    <w:rsid w:val="00E9358A"/>
    <w:rsid w:val="00EA1802"/>
    <w:rsid w:val="00EA267D"/>
    <w:rsid w:val="00EA55C4"/>
    <w:rsid w:val="00EA57F5"/>
    <w:rsid w:val="00EA7E64"/>
    <w:rsid w:val="00EB1531"/>
    <w:rsid w:val="00EB2FD7"/>
    <w:rsid w:val="00EB3E18"/>
    <w:rsid w:val="00EB45D1"/>
    <w:rsid w:val="00EB55B5"/>
    <w:rsid w:val="00EB5A23"/>
    <w:rsid w:val="00EB5C4F"/>
    <w:rsid w:val="00EB6138"/>
    <w:rsid w:val="00EB686B"/>
    <w:rsid w:val="00EB7413"/>
    <w:rsid w:val="00EB7A68"/>
    <w:rsid w:val="00EB7DE3"/>
    <w:rsid w:val="00EC339B"/>
    <w:rsid w:val="00EC42ED"/>
    <w:rsid w:val="00EC69B7"/>
    <w:rsid w:val="00EC7449"/>
    <w:rsid w:val="00ED529B"/>
    <w:rsid w:val="00ED5482"/>
    <w:rsid w:val="00ED5956"/>
    <w:rsid w:val="00ED5EAD"/>
    <w:rsid w:val="00ED6BAF"/>
    <w:rsid w:val="00EE0064"/>
    <w:rsid w:val="00EE0902"/>
    <w:rsid w:val="00EE1AC1"/>
    <w:rsid w:val="00EE1AED"/>
    <w:rsid w:val="00EE1C58"/>
    <w:rsid w:val="00EE2676"/>
    <w:rsid w:val="00EE278F"/>
    <w:rsid w:val="00EE2E78"/>
    <w:rsid w:val="00EE3EB9"/>
    <w:rsid w:val="00EE44B8"/>
    <w:rsid w:val="00EE5A2A"/>
    <w:rsid w:val="00EE5D73"/>
    <w:rsid w:val="00EF0A7B"/>
    <w:rsid w:val="00EF45AC"/>
    <w:rsid w:val="00F00591"/>
    <w:rsid w:val="00F00622"/>
    <w:rsid w:val="00F021DE"/>
    <w:rsid w:val="00F04E75"/>
    <w:rsid w:val="00F04F21"/>
    <w:rsid w:val="00F054FA"/>
    <w:rsid w:val="00F05A00"/>
    <w:rsid w:val="00F05EB1"/>
    <w:rsid w:val="00F0605D"/>
    <w:rsid w:val="00F068D5"/>
    <w:rsid w:val="00F07325"/>
    <w:rsid w:val="00F112F1"/>
    <w:rsid w:val="00F1201F"/>
    <w:rsid w:val="00F13758"/>
    <w:rsid w:val="00F144F4"/>
    <w:rsid w:val="00F15884"/>
    <w:rsid w:val="00F160F0"/>
    <w:rsid w:val="00F1674B"/>
    <w:rsid w:val="00F16DFA"/>
    <w:rsid w:val="00F17306"/>
    <w:rsid w:val="00F2039A"/>
    <w:rsid w:val="00F215A3"/>
    <w:rsid w:val="00F22023"/>
    <w:rsid w:val="00F23FD2"/>
    <w:rsid w:val="00F249CD"/>
    <w:rsid w:val="00F257F6"/>
    <w:rsid w:val="00F26D00"/>
    <w:rsid w:val="00F26D88"/>
    <w:rsid w:val="00F2721B"/>
    <w:rsid w:val="00F27F0A"/>
    <w:rsid w:val="00F304AE"/>
    <w:rsid w:val="00F3082B"/>
    <w:rsid w:val="00F3150A"/>
    <w:rsid w:val="00F32BC2"/>
    <w:rsid w:val="00F32DF8"/>
    <w:rsid w:val="00F34BED"/>
    <w:rsid w:val="00F37A0F"/>
    <w:rsid w:val="00F401BD"/>
    <w:rsid w:val="00F41388"/>
    <w:rsid w:val="00F427BD"/>
    <w:rsid w:val="00F44582"/>
    <w:rsid w:val="00F45394"/>
    <w:rsid w:val="00F461BC"/>
    <w:rsid w:val="00F4651A"/>
    <w:rsid w:val="00F471E3"/>
    <w:rsid w:val="00F47B6D"/>
    <w:rsid w:val="00F5140E"/>
    <w:rsid w:val="00F51C3E"/>
    <w:rsid w:val="00F52A3A"/>
    <w:rsid w:val="00F54125"/>
    <w:rsid w:val="00F54AC5"/>
    <w:rsid w:val="00F5557D"/>
    <w:rsid w:val="00F56413"/>
    <w:rsid w:val="00F568A9"/>
    <w:rsid w:val="00F57951"/>
    <w:rsid w:val="00F60809"/>
    <w:rsid w:val="00F62568"/>
    <w:rsid w:val="00F67FC1"/>
    <w:rsid w:val="00F70239"/>
    <w:rsid w:val="00F70B3F"/>
    <w:rsid w:val="00F70FF1"/>
    <w:rsid w:val="00F71018"/>
    <w:rsid w:val="00F75180"/>
    <w:rsid w:val="00F778F5"/>
    <w:rsid w:val="00F77C77"/>
    <w:rsid w:val="00F8058D"/>
    <w:rsid w:val="00F80D13"/>
    <w:rsid w:val="00F828CD"/>
    <w:rsid w:val="00F82C7B"/>
    <w:rsid w:val="00F83E21"/>
    <w:rsid w:val="00F83F7D"/>
    <w:rsid w:val="00F84514"/>
    <w:rsid w:val="00F92E23"/>
    <w:rsid w:val="00F93C8D"/>
    <w:rsid w:val="00F96300"/>
    <w:rsid w:val="00F96F80"/>
    <w:rsid w:val="00F97234"/>
    <w:rsid w:val="00FA304C"/>
    <w:rsid w:val="00FA3BFC"/>
    <w:rsid w:val="00FA48CD"/>
    <w:rsid w:val="00FA5DAC"/>
    <w:rsid w:val="00FB1CDE"/>
    <w:rsid w:val="00FB2773"/>
    <w:rsid w:val="00FB393F"/>
    <w:rsid w:val="00FB3B9C"/>
    <w:rsid w:val="00FB5E31"/>
    <w:rsid w:val="00FB716E"/>
    <w:rsid w:val="00FB7AEC"/>
    <w:rsid w:val="00FC246B"/>
    <w:rsid w:val="00FC2ECF"/>
    <w:rsid w:val="00FC2F21"/>
    <w:rsid w:val="00FC4C7C"/>
    <w:rsid w:val="00FD1249"/>
    <w:rsid w:val="00FD1D83"/>
    <w:rsid w:val="00FD284E"/>
    <w:rsid w:val="00FD3B18"/>
    <w:rsid w:val="00FD3CCA"/>
    <w:rsid w:val="00FD3CD5"/>
    <w:rsid w:val="00FD590F"/>
    <w:rsid w:val="00FD5CD8"/>
    <w:rsid w:val="00FD5EA2"/>
    <w:rsid w:val="00FD6501"/>
    <w:rsid w:val="00FD773E"/>
    <w:rsid w:val="00FE0B5A"/>
    <w:rsid w:val="00FE0F77"/>
    <w:rsid w:val="00FE2340"/>
    <w:rsid w:val="00FE30E9"/>
    <w:rsid w:val="00FE4362"/>
    <w:rsid w:val="00FE46B8"/>
    <w:rsid w:val="00FF02CE"/>
    <w:rsid w:val="00FF21C0"/>
    <w:rsid w:val="00FF255E"/>
    <w:rsid w:val="00FF463F"/>
    <w:rsid w:val="00FF55DB"/>
    <w:rsid w:val="00FF76CA"/>
    <w:rsid w:val="00FF7EFA"/>
    <w:rsid w:val="05ABF4E0"/>
    <w:rsid w:val="06CE9A66"/>
    <w:rsid w:val="08E8CB9F"/>
    <w:rsid w:val="0F4BB8F8"/>
    <w:rsid w:val="126E0BA5"/>
    <w:rsid w:val="1480DEF7"/>
    <w:rsid w:val="23E5DFD0"/>
    <w:rsid w:val="247F3FC2"/>
    <w:rsid w:val="2A7E36F3"/>
    <w:rsid w:val="2BCF1C18"/>
    <w:rsid w:val="3087BBBB"/>
    <w:rsid w:val="31901F3B"/>
    <w:rsid w:val="33374A93"/>
    <w:rsid w:val="4534AE41"/>
    <w:rsid w:val="453CED1B"/>
    <w:rsid w:val="45EB63EF"/>
    <w:rsid w:val="468E80F0"/>
    <w:rsid w:val="4B6AAC44"/>
    <w:rsid w:val="4DBCDD4C"/>
    <w:rsid w:val="50CF9584"/>
    <w:rsid w:val="59E9168F"/>
    <w:rsid w:val="5AF49BF2"/>
    <w:rsid w:val="606B0BAE"/>
    <w:rsid w:val="61C48E71"/>
    <w:rsid w:val="6A8732A0"/>
    <w:rsid w:val="70969B8A"/>
    <w:rsid w:val="75574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D8302C"/>
  <w15:docId w15:val="{FAF04413-E4E3-4D45-8529-45D01B46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94"/>
    <w:rPr>
      <w:sz w:val="24"/>
      <w:szCs w:val="24"/>
    </w:rPr>
  </w:style>
  <w:style w:type="paragraph" w:styleId="Ttulo1">
    <w:name w:val="heading 1"/>
    <w:basedOn w:val="Normal"/>
    <w:next w:val="Normal"/>
    <w:link w:val="Ttulo1Car"/>
    <w:qFormat/>
    <w:rsid w:val="00A10048"/>
    <w:pPr>
      <w:keepNext/>
      <w:autoSpaceDE w:val="0"/>
      <w:autoSpaceDN w:val="0"/>
      <w:adjustRightInd w:val="0"/>
      <w:outlineLvl w:val="0"/>
    </w:pPr>
    <w:rPr>
      <w:rFonts w:ascii="Cambria" w:hAnsi="Cambria"/>
      <w:b/>
      <w:bCs/>
      <w:kern w:val="32"/>
      <w:sz w:val="32"/>
      <w:szCs w:val="32"/>
      <w:lang w:val="x-none" w:eastAsia="x-none"/>
    </w:rPr>
  </w:style>
  <w:style w:type="paragraph" w:styleId="Ttulo2">
    <w:name w:val="heading 2"/>
    <w:basedOn w:val="Normal"/>
    <w:next w:val="Normal"/>
    <w:link w:val="Ttulo2Car"/>
    <w:qFormat/>
    <w:rsid w:val="00A10048"/>
    <w:pPr>
      <w:keepNext/>
      <w:shd w:val="clear" w:color="auto" w:fill="FFFFFF"/>
      <w:jc w:val="both"/>
      <w:outlineLvl w:val="1"/>
    </w:pPr>
    <w:rPr>
      <w:rFonts w:ascii="Cambria" w:hAnsi="Cambria"/>
      <w:b/>
      <w:bCs/>
      <w:i/>
      <w:iCs/>
      <w:sz w:val="28"/>
      <w:szCs w:val="28"/>
      <w:lang w:val="x-none" w:eastAsia="x-none"/>
    </w:rPr>
  </w:style>
  <w:style w:type="paragraph" w:styleId="Ttulo3">
    <w:name w:val="heading 3"/>
    <w:basedOn w:val="Normal"/>
    <w:next w:val="Normal"/>
    <w:link w:val="Ttulo3Car"/>
    <w:qFormat/>
    <w:rsid w:val="00A10048"/>
    <w:pPr>
      <w:keepNext/>
      <w:jc w:val="center"/>
      <w:outlineLvl w:val="2"/>
    </w:pPr>
    <w:rPr>
      <w:rFonts w:ascii="Cambria" w:hAnsi="Cambria"/>
      <w:b/>
      <w:bCs/>
      <w:sz w:val="26"/>
      <w:szCs w:val="26"/>
      <w:lang w:val="x-none" w:eastAsia="x-none"/>
    </w:rPr>
  </w:style>
  <w:style w:type="paragraph" w:styleId="Ttulo4">
    <w:name w:val="heading 4"/>
    <w:basedOn w:val="Normal"/>
    <w:next w:val="Normal"/>
    <w:link w:val="Ttulo4Car"/>
    <w:qFormat/>
    <w:rsid w:val="00A10048"/>
    <w:pPr>
      <w:keepNext/>
      <w:jc w:val="both"/>
      <w:outlineLvl w:val="3"/>
    </w:pPr>
    <w:rPr>
      <w:rFonts w:ascii="Calibri" w:hAnsi="Calibri"/>
      <w:b/>
      <w:bCs/>
      <w:sz w:val="28"/>
      <w:szCs w:val="28"/>
      <w:lang w:val="x-none" w:eastAsia="x-none"/>
    </w:rPr>
  </w:style>
  <w:style w:type="paragraph" w:styleId="Ttulo5">
    <w:name w:val="heading 5"/>
    <w:basedOn w:val="Normal"/>
    <w:next w:val="Normal"/>
    <w:link w:val="Ttulo5Car"/>
    <w:qFormat/>
    <w:rsid w:val="00A10048"/>
    <w:pPr>
      <w:keepNext/>
      <w:shd w:val="clear" w:color="auto" w:fill="FFCC99"/>
      <w:outlineLvl w:val="4"/>
    </w:pPr>
    <w:rPr>
      <w:rFonts w:ascii="Calibri" w:hAnsi="Calibri"/>
      <w:b/>
      <w:bCs/>
      <w:i/>
      <w:iCs/>
      <w:sz w:val="26"/>
      <w:szCs w:val="26"/>
      <w:lang w:val="x-none" w:eastAsia="x-none"/>
    </w:rPr>
  </w:style>
  <w:style w:type="paragraph" w:styleId="Ttulo6">
    <w:name w:val="heading 6"/>
    <w:basedOn w:val="Normal"/>
    <w:next w:val="Normal"/>
    <w:link w:val="Ttulo6Car"/>
    <w:qFormat/>
    <w:rsid w:val="00A10048"/>
    <w:pPr>
      <w:keepNext/>
      <w:autoSpaceDE w:val="0"/>
      <w:autoSpaceDN w:val="0"/>
      <w:adjustRightInd w:val="0"/>
      <w:outlineLvl w:val="5"/>
    </w:pPr>
    <w:rPr>
      <w:rFonts w:ascii="Calibri" w:hAnsi="Calibri"/>
      <w:b/>
      <w:bCs/>
      <w:sz w:val="22"/>
      <w:szCs w:val="22"/>
      <w:lang w:val="x-none" w:eastAsia="x-none"/>
    </w:rPr>
  </w:style>
  <w:style w:type="paragraph" w:styleId="Ttulo7">
    <w:name w:val="heading 7"/>
    <w:basedOn w:val="Normal"/>
    <w:next w:val="Normal"/>
    <w:link w:val="Ttulo7Car"/>
    <w:qFormat/>
    <w:rsid w:val="00A10048"/>
    <w:pPr>
      <w:keepNext/>
      <w:tabs>
        <w:tab w:val="left" w:pos="1673"/>
      </w:tabs>
      <w:jc w:val="center"/>
      <w:outlineLvl w:val="6"/>
    </w:pPr>
    <w:rPr>
      <w:rFonts w:ascii="Calibri" w:hAnsi="Calibri"/>
      <w:lang w:val="x-none" w:eastAsia="x-none"/>
    </w:rPr>
  </w:style>
  <w:style w:type="paragraph" w:styleId="Ttulo8">
    <w:name w:val="heading 8"/>
    <w:basedOn w:val="Normal"/>
    <w:next w:val="Normal"/>
    <w:link w:val="Ttulo8Car"/>
    <w:qFormat/>
    <w:rsid w:val="00A10048"/>
    <w:pPr>
      <w:keepNext/>
      <w:jc w:val="both"/>
      <w:outlineLvl w:val="7"/>
    </w:pPr>
    <w:rPr>
      <w:rFonts w:ascii="Calibri" w:hAnsi="Calibri"/>
      <w:i/>
      <w:iCs/>
      <w:lang w:val="x-none" w:eastAsia="x-none"/>
    </w:rPr>
  </w:style>
  <w:style w:type="paragraph" w:styleId="Ttulo9">
    <w:name w:val="heading 9"/>
    <w:basedOn w:val="Normal"/>
    <w:next w:val="Normal"/>
    <w:link w:val="Ttulo9Car"/>
    <w:qFormat/>
    <w:rsid w:val="00A10048"/>
    <w:pPr>
      <w:keepNext/>
      <w:jc w:val="both"/>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51CE"/>
    <w:rPr>
      <w:rFonts w:ascii="Cambria" w:hAnsi="Cambria" w:cs="Times New Roman"/>
      <w:b/>
      <w:bCs/>
      <w:kern w:val="32"/>
      <w:sz w:val="32"/>
      <w:szCs w:val="32"/>
    </w:rPr>
  </w:style>
  <w:style w:type="character" w:customStyle="1" w:styleId="Ttulo2Car">
    <w:name w:val="Título 2 Car"/>
    <w:link w:val="Ttulo2"/>
    <w:semiHidden/>
    <w:locked/>
    <w:rsid w:val="002951CE"/>
    <w:rPr>
      <w:rFonts w:ascii="Cambria" w:hAnsi="Cambria" w:cs="Times New Roman"/>
      <w:b/>
      <w:bCs/>
      <w:i/>
      <w:iCs/>
      <w:sz w:val="28"/>
      <w:szCs w:val="28"/>
    </w:rPr>
  </w:style>
  <w:style w:type="character" w:customStyle="1" w:styleId="Ttulo3Car">
    <w:name w:val="Título 3 Car"/>
    <w:link w:val="Ttulo3"/>
    <w:semiHidden/>
    <w:locked/>
    <w:rsid w:val="002951CE"/>
    <w:rPr>
      <w:rFonts w:ascii="Cambria" w:hAnsi="Cambria" w:cs="Times New Roman"/>
      <w:b/>
      <w:bCs/>
      <w:sz w:val="26"/>
      <w:szCs w:val="26"/>
    </w:rPr>
  </w:style>
  <w:style w:type="character" w:customStyle="1" w:styleId="Ttulo4Car">
    <w:name w:val="Título 4 Car"/>
    <w:link w:val="Ttulo4"/>
    <w:semiHidden/>
    <w:locked/>
    <w:rsid w:val="002951CE"/>
    <w:rPr>
      <w:rFonts w:ascii="Calibri" w:hAnsi="Calibri" w:cs="Times New Roman"/>
      <w:b/>
      <w:bCs/>
      <w:sz w:val="28"/>
      <w:szCs w:val="28"/>
    </w:rPr>
  </w:style>
  <w:style w:type="character" w:customStyle="1" w:styleId="Ttulo5Car">
    <w:name w:val="Título 5 Car"/>
    <w:link w:val="Ttulo5"/>
    <w:semiHidden/>
    <w:locked/>
    <w:rsid w:val="002951CE"/>
    <w:rPr>
      <w:rFonts w:ascii="Calibri" w:hAnsi="Calibri" w:cs="Times New Roman"/>
      <w:b/>
      <w:bCs/>
      <w:i/>
      <w:iCs/>
      <w:sz w:val="26"/>
      <w:szCs w:val="26"/>
    </w:rPr>
  </w:style>
  <w:style w:type="character" w:customStyle="1" w:styleId="Ttulo6Car">
    <w:name w:val="Título 6 Car"/>
    <w:link w:val="Ttulo6"/>
    <w:semiHidden/>
    <w:locked/>
    <w:rsid w:val="002951CE"/>
    <w:rPr>
      <w:rFonts w:ascii="Calibri" w:hAnsi="Calibri" w:cs="Times New Roman"/>
      <w:b/>
      <w:bCs/>
      <w:sz w:val="22"/>
      <w:szCs w:val="22"/>
    </w:rPr>
  </w:style>
  <w:style w:type="character" w:customStyle="1" w:styleId="Ttulo7Car">
    <w:name w:val="Título 7 Car"/>
    <w:link w:val="Ttulo7"/>
    <w:semiHidden/>
    <w:locked/>
    <w:rsid w:val="002951CE"/>
    <w:rPr>
      <w:rFonts w:ascii="Calibri" w:hAnsi="Calibri" w:cs="Times New Roman"/>
      <w:sz w:val="24"/>
      <w:szCs w:val="24"/>
    </w:rPr>
  </w:style>
  <w:style w:type="character" w:customStyle="1" w:styleId="Ttulo8Car">
    <w:name w:val="Título 8 Car"/>
    <w:link w:val="Ttulo8"/>
    <w:semiHidden/>
    <w:locked/>
    <w:rsid w:val="002951CE"/>
    <w:rPr>
      <w:rFonts w:ascii="Calibri" w:hAnsi="Calibri" w:cs="Times New Roman"/>
      <w:i/>
      <w:iCs/>
      <w:sz w:val="24"/>
      <w:szCs w:val="24"/>
    </w:rPr>
  </w:style>
  <w:style w:type="character" w:customStyle="1" w:styleId="Ttulo9Car">
    <w:name w:val="Título 9 Car"/>
    <w:link w:val="Ttulo9"/>
    <w:semiHidden/>
    <w:locked/>
    <w:rsid w:val="002951CE"/>
    <w:rPr>
      <w:rFonts w:ascii="Cambria" w:hAnsi="Cambria" w:cs="Times New Roman"/>
      <w:sz w:val="22"/>
      <w:szCs w:val="22"/>
    </w:rPr>
  </w:style>
  <w:style w:type="paragraph" w:styleId="Textodeglobo">
    <w:name w:val="Balloon Text"/>
    <w:basedOn w:val="Normal"/>
    <w:link w:val="TextodegloboCar"/>
    <w:autoRedefine/>
    <w:semiHidden/>
    <w:rsid w:val="005B2E94"/>
    <w:rPr>
      <w:sz w:val="20"/>
      <w:szCs w:val="20"/>
      <w:lang w:val="x-none" w:eastAsia="x-none"/>
    </w:rPr>
  </w:style>
  <w:style w:type="character" w:customStyle="1" w:styleId="TextodegloboCar">
    <w:name w:val="Texto de globo Car"/>
    <w:link w:val="Textodeglobo"/>
    <w:semiHidden/>
    <w:locked/>
    <w:rsid w:val="005B2E94"/>
    <w:rPr>
      <w:lang w:val="x-none" w:eastAsia="x-none"/>
    </w:rPr>
  </w:style>
  <w:style w:type="character" w:styleId="Hipervnculo">
    <w:name w:val="Hyperlink"/>
    <w:uiPriority w:val="99"/>
    <w:rsid w:val="00A10048"/>
    <w:rPr>
      <w:rFonts w:cs="Times New Roman"/>
      <w:color w:val="0000FF"/>
      <w:u w:val="single"/>
    </w:rPr>
  </w:style>
  <w:style w:type="paragraph" w:styleId="Ttulo">
    <w:name w:val="Title"/>
    <w:basedOn w:val="Normal"/>
    <w:link w:val="TtuloCar"/>
    <w:qFormat/>
    <w:rsid w:val="00A10048"/>
    <w:pPr>
      <w:autoSpaceDE w:val="0"/>
      <w:autoSpaceDN w:val="0"/>
      <w:adjustRightInd w:val="0"/>
      <w:jc w:val="center"/>
    </w:pPr>
    <w:rPr>
      <w:rFonts w:ascii="Cambria" w:hAnsi="Cambria"/>
      <w:b/>
      <w:bCs/>
      <w:kern w:val="28"/>
      <w:sz w:val="32"/>
      <w:szCs w:val="32"/>
      <w:lang w:val="x-none" w:eastAsia="x-none"/>
    </w:rPr>
  </w:style>
  <w:style w:type="character" w:customStyle="1" w:styleId="TtuloCar">
    <w:name w:val="Título Car"/>
    <w:link w:val="Ttulo"/>
    <w:locked/>
    <w:rsid w:val="002951CE"/>
    <w:rPr>
      <w:rFonts w:ascii="Cambria" w:hAnsi="Cambria" w:cs="Times New Roman"/>
      <w:b/>
      <w:bCs/>
      <w:kern w:val="28"/>
      <w:sz w:val="32"/>
      <w:szCs w:val="32"/>
    </w:rPr>
  </w:style>
  <w:style w:type="paragraph" w:styleId="Sangradetextonormal">
    <w:name w:val="Body Text Indent"/>
    <w:basedOn w:val="Normal"/>
    <w:link w:val="SangradetextonormalCar"/>
    <w:semiHidden/>
    <w:rsid w:val="00A10048"/>
    <w:pPr>
      <w:shd w:val="clear" w:color="auto" w:fill="FFFFFF"/>
      <w:ind w:left="708"/>
      <w:jc w:val="both"/>
    </w:pPr>
    <w:rPr>
      <w:lang w:val="x-none" w:eastAsia="x-none"/>
    </w:rPr>
  </w:style>
  <w:style w:type="character" w:customStyle="1" w:styleId="SangradetextonormalCar">
    <w:name w:val="Sangría de texto normal Car"/>
    <w:link w:val="Sangradetextonormal"/>
    <w:semiHidden/>
    <w:locked/>
    <w:rsid w:val="002951CE"/>
    <w:rPr>
      <w:rFonts w:cs="Times New Roman"/>
      <w:sz w:val="24"/>
      <w:szCs w:val="24"/>
    </w:rPr>
  </w:style>
  <w:style w:type="paragraph" w:styleId="Textoindependiente">
    <w:name w:val="Body Text"/>
    <w:basedOn w:val="Normal"/>
    <w:link w:val="TextoindependienteCar"/>
    <w:semiHidden/>
    <w:rsid w:val="00A10048"/>
    <w:rPr>
      <w:lang w:val="x-none" w:eastAsia="x-none"/>
    </w:rPr>
  </w:style>
  <w:style w:type="character" w:customStyle="1" w:styleId="TextoindependienteCar">
    <w:name w:val="Texto independiente Car"/>
    <w:link w:val="Textoindependiente"/>
    <w:semiHidden/>
    <w:locked/>
    <w:rsid w:val="002951CE"/>
    <w:rPr>
      <w:rFonts w:cs="Times New Roman"/>
      <w:sz w:val="24"/>
      <w:szCs w:val="24"/>
    </w:rPr>
  </w:style>
  <w:style w:type="paragraph" w:styleId="Encabezado">
    <w:name w:val="header"/>
    <w:basedOn w:val="Normal"/>
    <w:link w:val="EncabezadoCar"/>
    <w:semiHidden/>
    <w:rsid w:val="00A10048"/>
    <w:pPr>
      <w:tabs>
        <w:tab w:val="center" w:pos="4252"/>
        <w:tab w:val="right" w:pos="8504"/>
      </w:tabs>
    </w:pPr>
    <w:rPr>
      <w:lang w:val="x-none" w:eastAsia="x-none"/>
    </w:rPr>
  </w:style>
  <w:style w:type="character" w:customStyle="1" w:styleId="EncabezadoCar">
    <w:name w:val="Encabezado Car"/>
    <w:link w:val="Encabezado"/>
    <w:semiHidden/>
    <w:locked/>
    <w:rsid w:val="002951CE"/>
    <w:rPr>
      <w:rFonts w:cs="Times New Roman"/>
      <w:sz w:val="24"/>
      <w:szCs w:val="24"/>
    </w:rPr>
  </w:style>
  <w:style w:type="paragraph" w:styleId="Piedepgina">
    <w:name w:val="footer"/>
    <w:basedOn w:val="Normal"/>
    <w:link w:val="PiedepginaCar"/>
    <w:semiHidden/>
    <w:rsid w:val="00A10048"/>
    <w:pPr>
      <w:tabs>
        <w:tab w:val="center" w:pos="4252"/>
        <w:tab w:val="right" w:pos="8504"/>
      </w:tabs>
    </w:pPr>
    <w:rPr>
      <w:lang w:val="x-none" w:eastAsia="x-none"/>
    </w:rPr>
  </w:style>
  <w:style w:type="character" w:customStyle="1" w:styleId="PiedepginaCar">
    <w:name w:val="Pie de página Car"/>
    <w:link w:val="Piedepgina"/>
    <w:semiHidden/>
    <w:locked/>
    <w:rsid w:val="002951CE"/>
    <w:rPr>
      <w:rFonts w:cs="Times New Roman"/>
      <w:sz w:val="24"/>
      <w:szCs w:val="24"/>
    </w:rPr>
  </w:style>
  <w:style w:type="character" w:styleId="Nmerodepgina">
    <w:name w:val="page number"/>
    <w:semiHidden/>
    <w:rsid w:val="00A10048"/>
    <w:rPr>
      <w:rFonts w:cs="Times New Roman"/>
    </w:rPr>
  </w:style>
  <w:style w:type="paragraph" w:styleId="Textoindependiente2">
    <w:name w:val="Body Text 2"/>
    <w:basedOn w:val="Normal"/>
    <w:link w:val="Textoindependiente2Car"/>
    <w:semiHidden/>
    <w:rsid w:val="00A10048"/>
    <w:pPr>
      <w:autoSpaceDE w:val="0"/>
      <w:autoSpaceDN w:val="0"/>
      <w:adjustRightInd w:val="0"/>
      <w:jc w:val="center"/>
    </w:pPr>
    <w:rPr>
      <w:lang w:val="x-none" w:eastAsia="x-none"/>
    </w:rPr>
  </w:style>
  <w:style w:type="character" w:customStyle="1" w:styleId="Textoindependiente2Car">
    <w:name w:val="Texto independiente 2 Car"/>
    <w:link w:val="Textoindependiente2"/>
    <w:semiHidden/>
    <w:locked/>
    <w:rsid w:val="002951CE"/>
    <w:rPr>
      <w:rFonts w:cs="Times New Roman"/>
      <w:sz w:val="24"/>
      <w:szCs w:val="24"/>
    </w:rPr>
  </w:style>
  <w:style w:type="paragraph" w:customStyle="1" w:styleId="Authors">
    <w:name w:val="Authors"/>
    <w:basedOn w:val="Normal"/>
    <w:rsid w:val="00A10048"/>
    <w:pPr>
      <w:keepNext/>
      <w:spacing w:before="240"/>
    </w:pPr>
    <w:rPr>
      <w:rFonts w:ascii="Arial" w:hAnsi="Arial"/>
      <w:color w:val="000000"/>
      <w:sz w:val="22"/>
      <w:szCs w:val="20"/>
      <w:lang w:val="en-US" w:eastAsia="en-US"/>
    </w:rPr>
  </w:style>
  <w:style w:type="paragraph" w:customStyle="1" w:styleId="Encabezadobase">
    <w:name w:val="Encabezado base"/>
    <w:basedOn w:val="Normal"/>
    <w:rsid w:val="00A10048"/>
    <w:pPr>
      <w:keepLines/>
      <w:tabs>
        <w:tab w:val="center" w:pos="4320"/>
        <w:tab w:val="right" w:pos="8640"/>
      </w:tabs>
      <w:spacing w:after="240"/>
      <w:ind w:firstLine="709"/>
      <w:jc w:val="both"/>
    </w:pPr>
    <w:rPr>
      <w:rFonts w:ascii="Arial" w:hAnsi="Arial"/>
      <w:spacing w:val="-4"/>
      <w:szCs w:val="20"/>
      <w:lang w:val="es-ES_tradnl"/>
    </w:rPr>
  </w:style>
  <w:style w:type="character" w:styleId="Hipervnculovisitado">
    <w:name w:val="FollowedHyperlink"/>
    <w:semiHidden/>
    <w:rsid w:val="00A10048"/>
    <w:rPr>
      <w:rFonts w:cs="Times New Roman"/>
      <w:color w:val="800080"/>
      <w:u w:val="single"/>
    </w:rPr>
  </w:style>
  <w:style w:type="paragraph" w:styleId="NormalWeb">
    <w:name w:val="Normal (Web)"/>
    <w:basedOn w:val="Normal"/>
    <w:rsid w:val="00A10048"/>
    <w:pPr>
      <w:spacing w:before="100" w:beforeAutospacing="1" w:after="100" w:afterAutospacing="1"/>
    </w:pPr>
  </w:style>
  <w:style w:type="paragraph" w:styleId="Textoindependiente3">
    <w:name w:val="Body Text 3"/>
    <w:basedOn w:val="Normal"/>
    <w:link w:val="Textoindependiente3Car"/>
    <w:semiHidden/>
    <w:rsid w:val="00A10048"/>
    <w:rPr>
      <w:sz w:val="16"/>
      <w:szCs w:val="16"/>
      <w:lang w:val="x-none" w:eastAsia="x-none"/>
    </w:rPr>
  </w:style>
  <w:style w:type="character" w:customStyle="1" w:styleId="Textoindependiente3Car">
    <w:name w:val="Texto independiente 3 Car"/>
    <w:link w:val="Textoindependiente3"/>
    <w:semiHidden/>
    <w:locked/>
    <w:rsid w:val="002951CE"/>
    <w:rPr>
      <w:rFonts w:cs="Times New Roman"/>
      <w:sz w:val="16"/>
      <w:szCs w:val="16"/>
    </w:rPr>
  </w:style>
  <w:style w:type="character" w:customStyle="1" w:styleId="t101">
    <w:name w:val="t101"/>
    <w:rsid w:val="00A10048"/>
    <w:rPr>
      <w:rFonts w:ascii="Arial" w:hAnsi="Arial" w:cs="Arial"/>
      <w:sz w:val="24"/>
      <w:szCs w:val="24"/>
    </w:rPr>
  </w:style>
  <w:style w:type="character" w:styleId="Textoennegrita">
    <w:name w:val="Strong"/>
    <w:uiPriority w:val="22"/>
    <w:qFormat/>
    <w:rsid w:val="00A10048"/>
    <w:rPr>
      <w:rFonts w:cs="Times New Roman"/>
      <w:b/>
      <w:bCs/>
    </w:rPr>
  </w:style>
  <w:style w:type="character" w:customStyle="1" w:styleId="para1">
    <w:name w:val="para1"/>
    <w:rsid w:val="00A10048"/>
    <w:rPr>
      <w:rFonts w:ascii="Arial" w:hAnsi="Arial" w:cs="Arial"/>
      <w:sz w:val="19"/>
      <w:szCs w:val="19"/>
    </w:rPr>
  </w:style>
  <w:style w:type="paragraph" w:styleId="z-Principiodelformulario">
    <w:name w:val="HTML Top of Form"/>
    <w:basedOn w:val="Normal"/>
    <w:next w:val="Normal"/>
    <w:link w:val="z-PrincipiodelformularioCar"/>
    <w:hidden/>
    <w:rsid w:val="00A10048"/>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semiHidden/>
    <w:locked/>
    <w:rsid w:val="002951CE"/>
    <w:rPr>
      <w:rFonts w:ascii="Arial" w:hAnsi="Arial" w:cs="Arial"/>
      <w:vanish/>
      <w:sz w:val="16"/>
      <w:szCs w:val="16"/>
    </w:rPr>
  </w:style>
  <w:style w:type="paragraph" w:styleId="Sangra3detindependiente">
    <w:name w:val="Body Text Indent 3"/>
    <w:basedOn w:val="Normal"/>
    <w:link w:val="Sangra3detindependienteCar"/>
    <w:semiHidden/>
    <w:rsid w:val="00A10048"/>
    <w:pPr>
      <w:ind w:left="708"/>
      <w:jc w:val="both"/>
    </w:pPr>
    <w:rPr>
      <w:sz w:val="16"/>
      <w:szCs w:val="16"/>
      <w:lang w:val="x-none" w:eastAsia="x-none"/>
    </w:rPr>
  </w:style>
  <w:style w:type="character" w:customStyle="1" w:styleId="Sangra3detindependienteCar">
    <w:name w:val="Sangría 3 de t. independiente Car"/>
    <w:link w:val="Sangra3detindependiente"/>
    <w:semiHidden/>
    <w:locked/>
    <w:rsid w:val="002951CE"/>
    <w:rPr>
      <w:rFonts w:cs="Times New Roman"/>
      <w:sz w:val="16"/>
      <w:szCs w:val="16"/>
    </w:rPr>
  </w:style>
  <w:style w:type="paragraph" w:styleId="Textosinformato">
    <w:name w:val="Plain Text"/>
    <w:basedOn w:val="Normal"/>
    <w:link w:val="TextosinformatoCar"/>
    <w:semiHidden/>
    <w:rsid w:val="00A10048"/>
    <w:rPr>
      <w:rFonts w:ascii="Courier New" w:hAnsi="Courier New"/>
      <w:sz w:val="20"/>
      <w:szCs w:val="20"/>
      <w:lang w:val="x-none" w:eastAsia="x-none"/>
    </w:rPr>
  </w:style>
  <w:style w:type="character" w:customStyle="1" w:styleId="TextosinformatoCar">
    <w:name w:val="Texto sin formato Car"/>
    <w:link w:val="Textosinformato"/>
    <w:semiHidden/>
    <w:locked/>
    <w:rsid w:val="002951CE"/>
    <w:rPr>
      <w:rFonts w:ascii="Courier New" w:hAnsi="Courier New" w:cs="Courier New"/>
    </w:rPr>
  </w:style>
  <w:style w:type="paragraph" w:customStyle="1" w:styleId="Textoindependiente31">
    <w:name w:val="Texto independiente 31"/>
    <w:basedOn w:val="Normal"/>
    <w:rsid w:val="00D828F1"/>
    <w:pPr>
      <w:widowControl w:val="0"/>
      <w:suppressAutoHyphens/>
    </w:pPr>
    <w:rPr>
      <w:rFonts w:eastAsia="Andale Sans UI"/>
      <w:color w:val="0000FF"/>
      <w:kern w:val="1"/>
      <w:sz w:val="48"/>
    </w:rPr>
  </w:style>
  <w:style w:type="table" w:styleId="Tablaconcuadrcula">
    <w:name w:val="Table Grid"/>
    <w:basedOn w:val="Tablanormal"/>
    <w:rsid w:val="00F5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F6473"/>
    <w:rPr>
      <w:rFonts w:ascii="Arial" w:hAnsi="Arial"/>
      <w:snapToGrid w:val="0"/>
      <w:sz w:val="20"/>
      <w:szCs w:val="20"/>
      <w:lang w:val="es-ES_tradnl"/>
    </w:rPr>
  </w:style>
  <w:style w:type="paragraph" w:styleId="Textocomentario">
    <w:name w:val="annotation text"/>
    <w:basedOn w:val="Normal"/>
    <w:link w:val="TextocomentarioCar"/>
    <w:semiHidden/>
    <w:rsid w:val="003F6473"/>
    <w:rPr>
      <w:sz w:val="20"/>
      <w:szCs w:val="20"/>
    </w:rPr>
  </w:style>
  <w:style w:type="paragraph" w:customStyle="1" w:styleId="Default">
    <w:name w:val="Default"/>
    <w:rsid w:val="003F6473"/>
    <w:pPr>
      <w:autoSpaceDE w:val="0"/>
      <w:autoSpaceDN w:val="0"/>
      <w:adjustRightInd w:val="0"/>
    </w:pPr>
    <w:rPr>
      <w:rFonts w:ascii="ZYYKLI+TimesTen-Roman" w:eastAsia="MS Mincho" w:hAnsi="ZYYKLI+TimesTen-Roman" w:cs="ZYYKLI+TimesTen-Roman"/>
      <w:color w:val="000000"/>
      <w:sz w:val="24"/>
      <w:szCs w:val="24"/>
      <w:lang w:eastAsia="ja-JP"/>
    </w:rPr>
  </w:style>
  <w:style w:type="paragraph" w:customStyle="1" w:styleId="Pa17">
    <w:name w:val="Pa17"/>
    <w:basedOn w:val="Default"/>
    <w:next w:val="Default"/>
    <w:rsid w:val="003F6473"/>
    <w:pPr>
      <w:spacing w:line="240" w:lineRule="atLeast"/>
    </w:pPr>
    <w:rPr>
      <w:rFonts w:cs="Times New Roman"/>
      <w:color w:val="auto"/>
    </w:rPr>
  </w:style>
  <w:style w:type="paragraph" w:customStyle="1" w:styleId="Pa50">
    <w:name w:val="Pa50"/>
    <w:basedOn w:val="Default"/>
    <w:next w:val="Default"/>
    <w:rsid w:val="003F6473"/>
    <w:pPr>
      <w:spacing w:line="240" w:lineRule="atLeast"/>
    </w:pPr>
    <w:rPr>
      <w:rFonts w:cs="Times New Roman"/>
      <w:color w:val="auto"/>
    </w:rPr>
  </w:style>
  <w:style w:type="paragraph" w:customStyle="1" w:styleId="Pa51">
    <w:name w:val="Pa51"/>
    <w:basedOn w:val="Default"/>
    <w:next w:val="Default"/>
    <w:rsid w:val="003F6473"/>
    <w:pPr>
      <w:spacing w:line="240" w:lineRule="atLeast"/>
    </w:pPr>
    <w:rPr>
      <w:rFonts w:cs="Times New Roman"/>
      <w:color w:val="auto"/>
    </w:rPr>
  </w:style>
  <w:style w:type="paragraph" w:customStyle="1" w:styleId="Pa53">
    <w:name w:val="Pa53"/>
    <w:basedOn w:val="Default"/>
    <w:next w:val="Default"/>
    <w:rsid w:val="003F6473"/>
    <w:pPr>
      <w:spacing w:line="240" w:lineRule="atLeast"/>
    </w:pPr>
    <w:rPr>
      <w:rFonts w:cs="Times New Roman"/>
      <w:color w:val="auto"/>
    </w:rPr>
  </w:style>
  <w:style w:type="paragraph" w:customStyle="1" w:styleId="Pa14">
    <w:name w:val="Pa14"/>
    <w:basedOn w:val="Default"/>
    <w:next w:val="Default"/>
    <w:rsid w:val="003F6473"/>
    <w:pPr>
      <w:spacing w:line="240" w:lineRule="atLeast"/>
    </w:pPr>
    <w:rPr>
      <w:rFonts w:cs="Times New Roman"/>
      <w:color w:val="auto"/>
    </w:rPr>
  </w:style>
  <w:style w:type="character" w:styleId="nfasis">
    <w:name w:val="Emphasis"/>
    <w:uiPriority w:val="20"/>
    <w:qFormat/>
    <w:rsid w:val="003F6473"/>
    <w:rPr>
      <w:i/>
      <w:iCs/>
    </w:rPr>
  </w:style>
  <w:style w:type="paragraph" w:styleId="Citadestacada">
    <w:name w:val="Intense Quote"/>
    <w:basedOn w:val="Normal"/>
    <w:next w:val="Normal"/>
    <w:link w:val="CitadestacadaCar"/>
    <w:qFormat/>
    <w:rsid w:val="003F6473"/>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rsid w:val="003F6473"/>
    <w:rPr>
      <w:b/>
      <w:bCs/>
      <w:i/>
      <w:iCs/>
      <w:color w:val="4F81BD"/>
      <w:sz w:val="24"/>
      <w:szCs w:val="24"/>
      <w:lang w:val="es-ES" w:eastAsia="es-ES" w:bidi="ar-SA"/>
    </w:rPr>
  </w:style>
  <w:style w:type="character" w:customStyle="1" w:styleId="st1">
    <w:name w:val="st1"/>
    <w:basedOn w:val="Fuentedeprrafopredeter"/>
    <w:rsid w:val="003F6473"/>
  </w:style>
  <w:style w:type="paragraph" w:styleId="HTMLconformatoprevio">
    <w:name w:val="HTML Preformatted"/>
    <w:basedOn w:val="Normal"/>
    <w:semiHidden/>
    <w:unhideWhenUsed/>
    <w:rsid w:val="003F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a54">
    <w:name w:val="Pa54"/>
    <w:basedOn w:val="Normal"/>
    <w:next w:val="Normal"/>
    <w:rsid w:val="00137696"/>
    <w:pPr>
      <w:autoSpaceDE w:val="0"/>
      <w:autoSpaceDN w:val="0"/>
      <w:adjustRightInd w:val="0"/>
      <w:spacing w:line="240" w:lineRule="atLeast"/>
    </w:pPr>
    <w:rPr>
      <w:rFonts w:ascii="NBIQZG+HelveticaNeue-Light" w:hAnsi="NBIQZG+HelveticaNeue-Light"/>
    </w:rPr>
  </w:style>
  <w:style w:type="character" w:customStyle="1" w:styleId="A6">
    <w:name w:val="A6"/>
    <w:uiPriority w:val="99"/>
    <w:rsid w:val="00137696"/>
    <w:rPr>
      <w:rFonts w:cs="NBIQZG+HelveticaNeue-Light"/>
      <w:color w:val="000000"/>
      <w:sz w:val="18"/>
      <w:szCs w:val="18"/>
    </w:rPr>
  </w:style>
  <w:style w:type="paragraph" w:styleId="Sangra2detindependiente">
    <w:name w:val="Body Text Indent 2"/>
    <w:basedOn w:val="Normal"/>
    <w:rsid w:val="00137696"/>
    <w:pPr>
      <w:spacing w:after="120" w:line="480" w:lineRule="auto"/>
      <w:ind w:left="283"/>
    </w:pPr>
    <w:rPr>
      <w:sz w:val="20"/>
      <w:szCs w:val="20"/>
    </w:rPr>
  </w:style>
  <w:style w:type="paragraph" w:styleId="Textonotaalfinal">
    <w:name w:val="endnote text"/>
    <w:basedOn w:val="Normal"/>
    <w:semiHidden/>
    <w:rsid w:val="00137696"/>
    <w:rPr>
      <w:sz w:val="20"/>
      <w:szCs w:val="20"/>
    </w:rPr>
  </w:style>
  <w:style w:type="character" w:styleId="Refdenotaalfinal">
    <w:name w:val="endnote reference"/>
    <w:semiHidden/>
    <w:rsid w:val="00137696"/>
    <w:rPr>
      <w:vertAlign w:val="superscript"/>
    </w:rPr>
  </w:style>
  <w:style w:type="character" w:customStyle="1" w:styleId="sel1348427992542">
    <w:name w:val="sel_1348427992542"/>
    <w:basedOn w:val="Fuentedeprrafopredeter"/>
    <w:rsid w:val="00137696"/>
  </w:style>
  <w:style w:type="character" w:styleId="Refdecomentario">
    <w:name w:val="annotation reference"/>
    <w:rsid w:val="00290575"/>
    <w:rPr>
      <w:sz w:val="16"/>
      <w:szCs w:val="16"/>
    </w:rPr>
  </w:style>
  <w:style w:type="paragraph" w:styleId="Asuntodelcomentario">
    <w:name w:val="annotation subject"/>
    <w:basedOn w:val="Textocomentario"/>
    <w:next w:val="Textocomentario"/>
    <w:rsid w:val="00290575"/>
    <w:rPr>
      <w:b/>
      <w:bCs/>
    </w:rPr>
  </w:style>
  <w:style w:type="character" w:customStyle="1" w:styleId="HeaderChar">
    <w:name w:val="Header Char"/>
    <w:semiHidden/>
    <w:rsid w:val="00F112F1"/>
    <w:rPr>
      <w:rFonts w:cs="Times New Roman"/>
      <w:sz w:val="24"/>
      <w:szCs w:val="24"/>
    </w:rPr>
  </w:style>
  <w:style w:type="character" w:styleId="CitaHTML">
    <w:name w:val="HTML Cite"/>
    <w:rsid w:val="00657B03"/>
    <w:rPr>
      <w:i w:val="0"/>
      <w:iCs w:val="0"/>
      <w:color w:val="009933"/>
    </w:rPr>
  </w:style>
  <w:style w:type="character" w:customStyle="1" w:styleId="yiv1702884738149114909-15062012">
    <w:name w:val="yiv1702884738149114909-15062012"/>
    <w:basedOn w:val="Fuentedeprrafopredeter"/>
    <w:rsid w:val="00657B03"/>
  </w:style>
  <w:style w:type="paragraph" w:customStyle="1" w:styleId="yiv1702884738msonormal">
    <w:name w:val="yiv1702884738msonormal"/>
    <w:basedOn w:val="Normal"/>
    <w:rsid w:val="00657B03"/>
    <w:pPr>
      <w:spacing w:before="100" w:beforeAutospacing="1" w:after="100" w:afterAutospacing="1"/>
    </w:pPr>
  </w:style>
  <w:style w:type="paragraph" w:styleId="Prrafodelista">
    <w:name w:val="List Paragraph"/>
    <w:basedOn w:val="Normal"/>
    <w:uiPriority w:val="34"/>
    <w:qFormat/>
    <w:rsid w:val="00455830"/>
    <w:pPr>
      <w:ind w:left="708"/>
    </w:pPr>
  </w:style>
  <w:style w:type="character" w:customStyle="1" w:styleId="highlight">
    <w:name w:val="highlight"/>
    <w:basedOn w:val="Fuentedeprrafopredeter"/>
    <w:rsid w:val="002F4972"/>
  </w:style>
  <w:style w:type="paragraph" w:styleId="TDC1">
    <w:name w:val="toc 1"/>
    <w:basedOn w:val="Normal"/>
    <w:next w:val="Normal"/>
    <w:autoRedefine/>
    <w:uiPriority w:val="39"/>
    <w:rsid w:val="005B6F77"/>
  </w:style>
  <w:style w:type="paragraph" w:styleId="TDC2">
    <w:name w:val="toc 2"/>
    <w:basedOn w:val="Normal"/>
    <w:next w:val="Normal"/>
    <w:autoRedefine/>
    <w:uiPriority w:val="39"/>
    <w:rsid w:val="005B6F77"/>
    <w:pPr>
      <w:ind w:left="240"/>
    </w:pPr>
  </w:style>
  <w:style w:type="paragraph" w:styleId="TDC3">
    <w:name w:val="toc 3"/>
    <w:basedOn w:val="Normal"/>
    <w:next w:val="Normal"/>
    <w:autoRedefine/>
    <w:uiPriority w:val="39"/>
    <w:rsid w:val="005B6F77"/>
    <w:pPr>
      <w:ind w:left="480"/>
    </w:pPr>
  </w:style>
  <w:style w:type="paragraph" w:customStyle="1" w:styleId="Pa7">
    <w:name w:val="Pa7"/>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paragraph" w:customStyle="1" w:styleId="Pa24">
    <w:name w:val="Pa24"/>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paragraph" w:customStyle="1" w:styleId="Pa4">
    <w:name w:val="Pa4"/>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paragraph" w:customStyle="1" w:styleId="Pa1">
    <w:name w:val="Pa1"/>
    <w:basedOn w:val="Default"/>
    <w:next w:val="Default"/>
    <w:uiPriority w:val="99"/>
    <w:rsid w:val="003D6FCD"/>
    <w:pPr>
      <w:spacing w:line="240" w:lineRule="atLeast"/>
    </w:pPr>
    <w:rPr>
      <w:rFonts w:ascii="GNQAFU+HelveticaNeue-Black" w:eastAsia="Times New Roman" w:hAnsi="GNQAFU+HelveticaNeue-Black" w:cs="Times New Roman"/>
      <w:color w:val="auto"/>
      <w:lang w:eastAsia="es-ES"/>
    </w:rPr>
  </w:style>
  <w:style w:type="character" w:customStyle="1" w:styleId="CarCar22">
    <w:name w:val="Car Car22"/>
    <w:locked/>
    <w:rsid w:val="00BC3E8E"/>
    <w:rPr>
      <w:rFonts w:ascii="Cambria" w:hAnsi="Cambria" w:cs="Times New Roman"/>
      <w:b/>
      <w:bCs/>
      <w:kern w:val="32"/>
      <w:sz w:val="32"/>
      <w:szCs w:val="32"/>
    </w:rPr>
  </w:style>
  <w:style w:type="character" w:customStyle="1" w:styleId="A2">
    <w:name w:val="A2"/>
    <w:uiPriority w:val="99"/>
    <w:rsid w:val="00BC3E8E"/>
    <w:rPr>
      <w:rFonts w:ascii="DZMIPA+HelveticaNeue-Medium" w:hAnsi="DZMIPA+HelveticaNeue-Medium" w:cs="DZMIPA+HelveticaNeue-Medium"/>
      <w:color w:val="000000"/>
      <w:sz w:val="16"/>
      <w:szCs w:val="16"/>
    </w:rPr>
  </w:style>
  <w:style w:type="character" w:customStyle="1" w:styleId="longtext">
    <w:name w:val="long_text"/>
    <w:basedOn w:val="Fuentedeprrafopredeter"/>
    <w:rsid w:val="00BC3E8E"/>
  </w:style>
  <w:style w:type="character" w:customStyle="1" w:styleId="hps">
    <w:name w:val="hps"/>
    <w:basedOn w:val="Fuentedeprrafopredeter"/>
    <w:rsid w:val="00BC3E8E"/>
  </w:style>
  <w:style w:type="character" w:customStyle="1" w:styleId="hpsatn">
    <w:name w:val="hps atn"/>
    <w:basedOn w:val="Fuentedeprrafopredeter"/>
    <w:rsid w:val="00BC3E8E"/>
  </w:style>
  <w:style w:type="character" w:styleId="Refdenotaalpie">
    <w:name w:val="footnote reference"/>
    <w:unhideWhenUsed/>
    <w:rsid w:val="00BC3E8E"/>
    <w:rPr>
      <w:vertAlign w:val="superscript"/>
    </w:rPr>
  </w:style>
  <w:style w:type="character" w:customStyle="1" w:styleId="A7">
    <w:name w:val="A7"/>
    <w:rsid w:val="009935F1"/>
    <w:rPr>
      <w:color w:val="211D1E"/>
      <w:sz w:val="16"/>
      <w:szCs w:val="16"/>
    </w:rPr>
  </w:style>
  <w:style w:type="character" w:customStyle="1" w:styleId="TextocomentarioCar">
    <w:name w:val="Texto comentario Car"/>
    <w:basedOn w:val="Fuentedeprrafopredeter"/>
    <w:link w:val="Textocomentario"/>
    <w:semiHidden/>
    <w:rsid w:val="00894588"/>
  </w:style>
  <w:style w:type="paragraph" w:styleId="Revisin">
    <w:name w:val="Revision"/>
    <w:hidden/>
    <w:uiPriority w:val="99"/>
    <w:semiHidden/>
    <w:rsid w:val="009C0B4B"/>
    <w:rPr>
      <w:sz w:val="24"/>
      <w:szCs w:val="24"/>
    </w:rPr>
  </w:style>
  <w:style w:type="character" w:customStyle="1" w:styleId="Mencinsinresolver1">
    <w:name w:val="Mención sin resolver1"/>
    <w:basedOn w:val="Fuentedeprrafopredeter"/>
    <w:uiPriority w:val="99"/>
    <w:semiHidden/>
    <w:unhideWhenUsed/>
    <w:rsid w:val="00751DBA"/>
    <w:rPr>
      <w:color w:val="605E5C"/>
      <w:shd w:val="clear" w:color="auto" w:fill="E1DFDD"/>
    </w:rPr>
  </w:style>
  <w:style w:type="paragraph" w:styleId="Descripcin">
    <w:name w:val="caption"/>
    <w:basedOn w:val="Normal"/>
    <w:next w:val="Normal"/>
    <w:semiHidden/>
    <w:unhideWhenUsed/>
    <w:qFormat/>
    <w:rsid w:val="00C04EA5"/>
    <w:pPr>
      <w:spacing w:after="200"/>
    </w:pPr>
    <w:rPr>
      <w:i/>
      <w:iCs/>
      <w:color w:val="44546A" w:themeColor="text2"/>
      <w:sz w:val="18"/>
      <w:szCs w:val="18"/>
    </w:rPr>
  </w:style>
  <w:style w:type="paragraph" w:styleId="ndice1">
    <w:name w:val="index 1"/>
    <w:basedOn w:val="Normal"/>
    <w:next w:val="Normal"/>
    <w:autoRedefine/>
    <w:uiPriority w:val="99"/>
    <w:semiHidden/>
    <w:unhideWhenUsed/>
    <w:rsid w:val="00C04EA5"/>
    <w:pPr>
      <w:ind w:left="240" w:hanging="240"/>
    </w:pPr>
  </w:style>
  <w:style w:type="character" w:customStyle="1" w:styleId="ej-keyword">
    <w:name w:val="ej-keyword"/>
    <w:basedOn w:val="Fuentedeprrafopredeter"/>
    <w:rsid w:val="00E62B3B"/>
  </w:style>
  <w:style w:type="character" w:customStyle="1" w:styleId="A3">
    <w:name w:val="A3"/>
    <w:uiPriority w:val="99"/>
    <w:rsid w:val="00566D1C"/>
    <w:rPr>
      <w:rFonts w:cs="Arial Narrow"/>
      <w:color w:val="205D9F"/>
      <w:sz w:val="20"/>
      <w:szCs w:val="20"/>
      <w:u w:val="single"/>
    </w:rPr>
  </w:style>
  <w:style w:type="character" w:customStyle="1" w:styleId="farma041">
    <w:name w:val="farma041"/>
    <w:semiHidden/>
    <w:rsid w:val="00933E48"/>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0489">
      <w:bodyDiv w:val="1"/>
      <w:marLeft w:val="0"/>
      <w:marRight w:val="0"/>
      <w:marTop w:val="0"/>
      <w:marBottom w:val="0"/>
      <w:divBdr>
        <w:top w:val="none" w:sz="0" w:space="0" w:color="auto"/>
        <w:left w:val="none" w:sz="0" w:space="0" w:color="auto"/>
        <w:bottom w:val="none" w:sz="0" w:space="0" w:color="auto"/>
        <w:right w:val="none" w:sz="0" w:space="0" w:color="auto"/>
      </w:divBdr>
    </w:div>
    <w:div w:id="136924405">
      <w:bodyDiv w:val="1"/>
      <w:marLeft w:val="0"/>
      <w:marRight w:val="0"/>
      <w:marTop w:val="0"/>
      <w:marBottom w:val="0"/>
      <w:divBdr>
        <w:top w:val="none" w:sz="0" w:space="0" w:color="auto"/>
        <w:left w:val="none" w:sz="0" w:space="0" w:color="auto"/>
        <w:bottom w:val="none" w:sz="0" w:space="0" w:color="auto"/>
        <w:right w:val="none" w:sz="0" w:space="0" w:color="auto"/>
      </w:divBdr>
      <w:divsChild>
        <w:div w:id="1695882539">
          <w:marLeft w:val="0"/>
          <w:marRight w:val="0"/>
          <w:marTop w:val="0"/>
          <w:marBottom w:val="0"/>
          <w:divBdr>
            <w:top w:val="none" w:sz="0" w:space="0" w:color="auto"/>
            <w:left w:val="none" w:sz="0" w:space="0" w:color="auto"/>
            <w:bottom w:val="none" w:sz="0" w:space="0" w:color="auto"/>
            <w:right w:val="none" w:sz="0" w:space="0" w:color="auto"/>
          </w:divBdr>
          <w:divsChild>
            <w:div w:id="1765879717">
              <w:marLeft w:val="0"/>
              <w:marRight w:val="0"/>
              <w:marTop w:val="0"/>
              <w:marBottom w:val="0"/>
              <w:divBdr>
                <w:top w:val="none" w:sz="0" w:space="0" w:color="auto"/>
                <w:left w:val="none" w:sz="0" w:space="0" w:color="auto"/>
                <w:bottom w:val="none" w:sz="0" w:space="0" w:color="auto"/>
                <w:right w:val="none" w:sz="0" w:space="0" w:color="auto"/>
              </w:divBdr>
              <w:divsChild>
                <w:div w:id="88502656">
                  <w:marLeft w:val="0"/>
                  <w:marRight w:val="0"/>
                  <w:marTop w:val="0"/>
                  <w:marBottom w:val="0"/>
                  <w:divBdr>
                    <w:top w:val="none" w:sz="0" w:space="0" w:color="auto"/>
                    <w:left w:val="none" w:sz="0" w:space="0" w:color="auto"/>
                    <w:bottom w:val="none" w:sz="0" w:space="0" w:color="auto"/>
                    <w:right w:val="none" w:sz="0" w:space="0" w:color="auto"/>
                  </w:divBdr>
                  <w:divsChild>
                    <w:div w:id="412316276">
                      <w:marLeft w:val="0"/>
                      <w:marRight w:val="0"/>
                      <w:marTop w:val="0"/>
                      <w:marBottom w:val="0"/>
                      <w:divBdr>
                        <w:top w:val="none" w:sz="0" w:space="0" w:color="auto"/>
                        <w:left w:val="none" w:sz="0" w:space="0" w:color="auto"/>
                        <w:bottom w:val="none" w:sz="0" w:space="0" w:color="auto"/>
                        <w:right w:val="none" w:sz="0" w:space="0" w:color="auto"/>
                      </w:divBdr>
                      <w:divsChild>
                        <w:div w:id="1428423387">
                          <w:marLeft w:val="0"/>
                          <w:marRight w:val="0"/>
                          <w:marTop w:val="0"/>
                          <w:marBottom w:val="0"/>
                          <w:divBdr>
                            <w:top w:val="none" w:sz="0" w:space="0" w:color="auto"/>
                            <w:left w:val="none" w:sz="0" w:space="0" w:color="auto"/>
                            <w:bottom w:val="none" w:sz="0" w:space="0" w:color="auto"/>
                            <w:right w:val="none" w:sz="0" w:space="0" w:color="auto"/>
                          </w:divBdr>
                          <w:divsChild>
                            <w:div w:id="1811357637">
                              <w:marLeft w:val="0"/>
                              <w:marRight w:val="0"/>
                              <w:marTop w:val="0"/>
                              <w:marBottom w:val="0"/>
                              <w:divBdr>
                                <w:top w:val="none" w:sz="0" w:space="0" w:color="auto"/>
                                <w:left w:val="none" w:sz="0" w:space="0" w:color="auto"/>
                                <w:bottom w:val="none" w:sz="0" w:space="0" w:color="auto"/>
                                <w:right w:val="none" w:sz="0" w:space="0" w:color="auto"/>
                              </w:divBdr>
                              <w:divsChild>
                                <w:div w:id="890458768">
                                  <w:marLeft w:val="0"/>
                                  <w:marRight w:val="0"/>
                                  <w:marTop w:val="0"/>
                                  <w:marBottom w:val="0"/>
                                  <w:divBdr>
                                    <w:top w:val="none" w:sz="0" w:space="0" w:color="auto"/>
                                    <w:left w:val="none" w:sz="0" w:space="0" w:color="auto"/>
                                    <w:bottom w:val="none" w:sz="0" w:space="0" w:color="auto"/>
                                    <w:right w:val="none" w:sz="0" w:space="0" w:color="auto"/>
                                  </w:divBdr>
                                  <w:divsChild>
                                    <w:div w:id="18331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252106">
      <w:bodyDiv w:val="1"/>
      <w:marLeft w:val="0"/>
      <w:marRight w:val="0"/>
      <w:marTop w:val="0"/>
      <w:marBottom w:val="0"/>
      <w:divBdr>
        <w:top w:val="none" w:sz="0" w:space="0" w:color="auto"/>
        <w:left w:val="none" w:sz="0" w:space="0" w:color="auto"/>
        <w:bottom w:val="none" w:sz="0" w:space="0" w:color="auto"/>
        <w:right w:val="none" w:sz="0" w:space="0" w:color="auto"/>
      </w:divBdr>
    </w:div>
    <w:div w:id="237372789">
      <w:bodyDiv w:val="1"/>
      <w:marLeft w:val="0"/>
      <w:marRight w:val="0"/>
      <w:marTop w:val="0"/>
      <w:marBottom w:val="0"/>
      <w:divBdr>
        <w:top w:val="none" w:sz="0" w:space="0" w:color="auto"/>
        <w:left w:val="none" w:sz="0" w:space="0" w:color="auto"/>
        <w:bottom w:val="none" w:sz="0" w:space="0" w:color="auto"/>
        <w:right w:val="none" w:sz="0" w:space="0" w:color="auto"/>
      </w:divBdr>
    </w:div>
    <w:div w:id="316956298">
      <w:bodyDiv w:val="1"/>
      <w:marLeft w:val="0"/>
      <w:marRight w:val="0"/>
      <w:marTop w:val="0"/>
      <w:marBottom w:val="0"/>
      <w:divBdr>
        <w:top w:val="none" w:sz="0" w:space="0" w:color="auto"/>
        <w:left w:val="none" w:sz="0" w:space="0" w:color="auto"/>
        <w:bottom w:val="none" w:sz="0" w:space="0" w:color="auto"/>
        <w:right w:val="none" w:sz="0" w:space="0" w:color="auto"/>
      </w:divBdr>
      <w:divsChild>
        <w:div w:id="225607379">
          <w:marLeft w:val="0"/>
          <w:marRight w:val="0"/>
          <w:marTop w:val="0"/>
          <w:marBottom w:val="0"/>
          <w:divBdr>
            <w:top w:val="none" w:sz="0" w:space="0" w:color="auto"/>
            <w:left w:val="none" w:sz="0" w:space="0" w:color="auto"/>
            <w:bottom w:val="none" w:sz="0" w:space="0" w:color="auto"/>
            <w:right w:val="none" w:sz="0" w:space="0" w:color="auto"/>
          </w:divBdr>
        </w:div>
      </w:divsChild>
    </w:div>
    <w:div w:id="321616474">
      <w:bodyDiv w:val="1"/>
      <w:marLeft w:val="0"/>
      <w:marRight w:val="0"/>
      <w:marTop w:val="0"/>
      <w:marBottom w:val="0"/>
      <w:divBdr>
        <w:top w:val="none" w:sz="0" w:space="0" w:color="auto"/>
        <w:left w:val="none" w:sz="0" w:space="0" w:color="auto"/>
        <w:bottom w:val="none" w:sz="0" w:space="0" w:color="auto"/>
        <w:right w:val="none" w:sz="0" w:space="0" w:color="auto"/>
      </w:divBdr>
      <w:divsChild>
        <w:div w:id="624315401">
          <w:marLeft w:val="-147"/>
          <w:marRight w:val="0"/>
          <w:marTop w:val="0"/>
          <w:marBottom w:val="0"/>
          <w:divBdr>
            <w:top w:val="none" w:sz="0" w:space="0" w:color="auto"/>
            <w:left w:val="none" w:sz="0" w:space="0" w:color="auto"/>
            <w:bottom w:val="none" w:sz="0" w:space="0" w:color="auto"/>
            <w:right w:val="none" w:sz="0" w:space="0" w:color="auto"/>
          </w:divBdr>
        </w:div>
      </w:divsChild>
    </w:div>
    <w:div w:id="374621170">
      <w:bodyDiv w:val="1"/>
      <w:marLeft w:val="0"/>
      <w:marRight w:val="0"/>
      <w:marTop w:val="0"/>
      <w:marBottom w:val="0"/>
      <w:divBdr>
        <w:top w:val="none" w:sz="0" w:space="0" w:color="auto"/>
        <w:left w:val="none" w:sz="0" w:space="0" w:color="auto"/>
        <w:bottom w:val="none" w:sz="0" w:space="0" w:color="auto"/>
        <w:right w:val="none" w:sz="0" w:space="0" w:color="auto"/>
      </w:divBdr>
    </w:div>
    <w:div w:id="421419005">
      <w:bodyDiv w:val="1"/>
      <w:marLeft w:val="0"/>
      <w:marRight w:val="0"/>
      <w:marTop w:val="0"/>
      <w:marBottom w:val="0"/>
      <w:divBdr>
        <w:top w:val="none" w:sz="0" w:space="0" w:color="auto"/>
        <w:left w:val="none" w:sz="0" w:space="0" w:color="auto"/>
        <w:bottom w:val="none" w:sz="0" w:space="0" w:color="auto"/>
        <w:right w:val="none" w:sz="0" w:space="0" w:color="auto"/>
      </w:divBdr>
    </w:div>
    <w:div w:id="577636175">
      <w:bodyDiv w:val="1"/>
      <w:marLeft w:val="0"/>
      <w:marRight w:val="0"/>
      <w:marTop w:val="0"/>
      <w:marBottom w:val="0"/>
      <w:divBdr>
        <w:top w:val="none" w:sz="0" w:space="0" w:color="auto"/>
        <w:left w:val="none" w:sz="0" w:space="0" w:color="auto"/>
        <w:bottom w:val="none" w:sz="0" w:space="0" w:color="auto"/>
        <w:right w:val="none" w:sz="0" w:space="0" w:color="auto"/>
      </w:divBdr>
    </w:div>
    <w:div w:id="590510297">
      <w:bodyDiv w:val="1"/>
      <w:marLeft w:val="0"/>
      <w:marRight w:val="0"/>
      <w:marTop w:val="0"/>
      <w:marBottom w:val="0"/>
      <w:divBdr>
        <w:top w:val="none" w:sz="0" w:space="0" w:color="auto"/>
        <w:left w:val="none" w:sz="0" w:space="0" w:color="auto"/>
        <w:bottom w:val="none" w:sz="0" w:space="0" w:color="auto"/>
        <w:right w:val="none" w:sz="0" w:space="0" w:color="auto"/>
      </w:divBdr>
    </w:div>
    <w:div w:id="655308258">
      <w:bodyDiv w:val="1"/>
      <w:marLeft w:val="0"/>
      <w:marRight w:val="0"/>
      <w:marTop w:val="0"/>
      <w:marBottom w:val="0"/>
      <w:divBdr>
        <w:top w:val="none" w:sz="0" w:space="0" w:color="auto"/>
        <w:left w:val="none" w:sz="0" w:space="0" w:color="auto"/>
        <w:bottom w:val="none" w:sz="0" w:space="0" w:color="auto"/>
        <w:right w:val="none" w:sz="0" w:space="0" w:color="auto"/>
      </w:divBdr>
    </w:div>
    <w:div w:id="687609368">
      <w:bodyDiv w:val="1"/>
      <w:marLeft w:val="0"/>
      <w:marRight w:val="0"/>
      <w:marTop w:val="0"/>
      <w:marBottom w:val="0"/>
      <w:divBdr>
        <w:top w:val="none" w:sz="0" w:space="0" w:color="auto"/>
        <w:left w:val="none" w:sz="0" w:space="0" w:color="auto"/>
        <w:bottom w:val="none" w:sz="0" w:space="0" w:color="auto"/>
        <w:right w:val="none" w:sz="0" w:space="0" w:color="auto"/>
      </w:divBdr>
    </w:div>
    <w:div w:id="825630458">
      <w:bodyDiv w:val="1"/>
      <w:marLeft w:val="0"/>
      <w:marRight w:val="0"/>
      <w:marTop w:val="0"/>
      <w:marBottom w:val="0"/>
      <w:divBdr>
        <w:top w:val="none" w:sz="0" w:space="0" w:color="auto"/>
        <w:left w:val="none" w:sz="0" w:space="0" w:color="auto"/>
        <w:bottom w:val="none" w:sz="0" w:space="0" w:color="auto"/>
        <w:right w:val="none" w:sz="0" w:space="0" w:color="auto"/>
      </w:divBdr>
      <w:divsChild>
        <w:div w:id="1761753510">
          <w:marLeft w:val="-70"/>
          <w:marRight w:val="0"/>
          <w:marTop w:val="0"/>
          <w:marBottom w:val="0"/>
          <w:divBdr>
            <w:top w:val="none" w:sz="0" w:space="0" w:color="auto"/>
            <w:left w:val="none" w:sz="0" w:space="0" w:color="auto"/>
            <w:bottom w:val="none" w:sz="0" w:space="0" w:color="auto"/>
            <w:right w:val="none" w:sz="0" w:space="0" w:color="auto"/>
          </w:divBdr>
        </w:div>
      </w:divsChild>
    </w:div>
    <w:div w:id="907231938">
      <w:bodyDiv w:val="1"/>
      <w:marLeft w:val="0"/>
      <w:marRight w:val="0"/>
      <w:marTop w:val="0"/>
      <w:marBottom w:val="0"/>
      <w:divBdr>
        <w:top w:val="none" w:sz="0" w:space="0" w:color="auto"/>
        <w:left w:val="none" w:sz="0" w:space="0" w:color="auto"/>
        <w:bottom w:val="none" w:sz="0" w:space="0" w:color="auto"/>
        <w:right w:val="none" w:sz="0" w:space="0" w:color="auto"/>
      </w:divBdr>
    </w:div>
    <w:div w:id="1001549042">
      <w:bodyDiv w:val="1"/>
      <w:marLeft w:val="0"/>
      <w:marRight w:val="0"/>
      <w:marTop w:val="0"/>
      <w:marBottom w:val="0"/>
      <w:divBdr>
        <w:top w:val="none" w:sz="0" w:space="0" w:color="auto"/>
        <w:left w:val="none" w:sz="0" w:space="0" w:color="auto"/>
        <w:bottom w:val="none" w:sz="0" w:space="0" w:color="auto"/>
        <w:right w:val="none" w:sz="0" w:space="0" w:color="auto"/>
      </w:divBdr>
    </w:div>
    <w:div w:id="1023096499">
      <w:bodyDiv w:val="1"/>
      <w:marLeft w:val="0"/>
      <w:marRight w:val="0"/>
      <w:marTop w:val="0"/>
      <w:marBottom w:val="0"/>
      <w:divBdr>
        <w:top w:val="none" w:sz="0" w:space="0" w:color="auto"/>
        <w:left w:val="none" w:sz="0" w:space="0" w:color="auto"/>
        <w:bottom w:val="none" w:sz="0" w:space="0" w:color="auto"/>
        <w:right w:val="none" w:sz="0" w:space="0" w:color="auto"/>
      </w:divBdr>
    </w:div>
    <w:div w:id="1078865221">
      <w:bodyDiv w:val="1"/>
      <w:marLeft w:val="0"/>
      <w:marRight w:val="0"/>
      <w:marTop w:val="0"/>
      <w:marBottom w:val="0"/>
      <w:divBdr>
        <w:top w:val="none" w:sz="0" w:space="0" w:color="auto"/>
        <w:left w:val="none" w:sz="0" w:space="0" w:color="auto"/>
        <w:bottom w:val="none" w:sz="0" w:space="0" w:color="auto"/>
        <w:right w:val="none" w:sz="0" w:space="0" w:color="auto"/>
      </w:divBdr>
    </w:div>
    <w:div w:id="1092970001">
      <w:bodyDiv w:val="1"/>
      <w:marLeft w:val="0"/>
      <w:marRight w:val="0"/>
      <w:marTop w:val="0"/>
      <w:marBottom w:val="0"/>
      <w:divBdr>
        <w:top w:val="none" w:sz="0" w:space="0" w:color="auto"/>
        <w:left w:val="none" w:sz="0" w:space="0" w:color="auto"/>
        <w:bottom w:val="none" w:sz="0" w:space="0" w:color="auto"/>
        <w:right w:val="none" w:sz="0" w:space="0" w:color="auto"/>
      </w:divBdr>
    </w:div>
    <w:div w:id="1142622062">
      <w:bodyDiv w:val="1"/>
      <w:marLeft w:val="0"/>
      <w:marRight w:val="0"/>
      <w:marTop w:val="0"/>
      <w:marBottom w:val="0"/>
      <w:divBdr>
        <w:top w:val="none" w:sz="0" w:space="0" w:color="auto"/>
        <w:left w:val="none" w:sz="0" w:space="0" w:color="auto"/>
        <w:bottom w:val="none" w:sz="0" w:space="0" w:color="auto"/>
        <w:right w:val="none" w:sz="0" w:space="0" w:color="auto"/>
      </w:divBdr>
    </w:div>
    <w:div w:id="1166365402">
      <w:bodyDiv w:val="1"/>
      <w:marLeft w:val="0"/>
      <w:marRight w:val="0"/>
      <w:marTop w:val="0"/>
      <w:marBottom w:val="0"/>
      <w:divBdr>
        <w:top w:val="none" w:sz="0" w:space="0" w:color="auto"/>
        <w:left w:val="none" w:sz="0" w:space="0" w:color="auto"/>
        <w:bottom w:val="none" w:sz="0" w:space="0" w:color="auto"/>
        <w:right w:val="none" w:sz="0" w:space="0" w:color="auto"/>
      </w:divBdr>
    </w:div>
    <w:div w:id="1224021894">
      <w:bodyDiv w:val="1"/>
      <w:marLeft w:val="0"/>
      <w:marRight w:val="0"/>
      <w:marTop w:val="0"/>
      <w:marBottom w:val="0"/>
      <w:divBdr>
        <w:top w:val="none" w:sz="0" w:space="0" w:color="auto"/>
        <w:left w:val="none" w:sz="0" w:space="0" w:color="auto"/>
        <w:bottom w:val="none" w:sz="0" w:space="0" w:color="auto"/>
        <w:right w:val="none" w:sz="0" w:space="0" w:color="auto"/>
      </w:divBdr>
    </w:div>
    <w:div w:id="1299535265">
      <w:bodyDiv w:val="1"/>
      <w:marLeft w:val="0"/>
      <w:marRight w:val="0"/>
      <w:marTop w:val="0"/>
      <w:marBottom w:val="0"/>
      <w:divBdr>
        <w:top w:val="none" w:sz="0" w:space="0" w:color="auto"/>
        <w:left w:val="none" w:sz="0" w:space="0" w:color="auto"/>
        <w:bottom w:val="none" w:sz="0" w:space="0" w:color="auto"/>
        <w:right w:val="none" w:sz="0" w:space="0" w:color="auto"/>
      </w:divBdr>
      <w:divsChild>
        <w:div w:id="615252310">
          <w:marLeft w:val="0"/>
          <w:marRight w:val="0"/>
          <w:marTop w:val="0"/>
          <w:marBottom w:val="0"/>
          <w:divBdr>
            <w:top w:val="none" w:sz="0" w:space="0" w:color="auto"/>
            <w:left w:val="none" w:sz="0" w:space="0" w:color="auto"/>
            <w:bottom w:val="none" w:sz="0" w:space="0" w:color="auto"/>
            <w:right w:val="none" w:sz="0" w:space="0" w:color="auto"/>
          </w:divBdr>
        </w:div>
        <w:div w:id="1209805245">
          <w:marLeft w:val="0"/>
          <w:marRight w:val="0"/>
          <w:marTop w:val="0"/>
          <w:marBottom w:val="0"/>
          <w:divBdr>
            <w:top w:val="none" w:sz="0" w:space="0" w:color="auto"/>
            <w:left w:val="none" w:sz="0" w:space="0" w:color="auto"/>
            <w:bottom w:val="none" w:sz="0" w:space="0" w:color="auto"/>
            <w:right w:val="none" w:sz="0" w:space="0" w:color="auto"/>
          </w:divBdr>
        </w:div>
      </w:divsChild>
    </w:div>
    <w:div w:id="1315918137">
      <w:bodyDiv w:val="1"/>
      <w:marLeft w:val="0"/>
      <w:marRight w:val="0"/>
      <w:marTop w:val="0"/>
      <w:marBottom w:val="0"/>
      <w:divBdr>
        <w:top w:val="none" w:sz="0" w:space="0" w:color="auto"/>
        <w:left w:val="none" w:sz="0" w:space="0" w:color="auto"/>
        <w:bottom w:val="none" w:sz="0" w:space="0" w:color="auto"/>
        <w:right w:val="none" w:sz="0" w:space="0" w:color="auto"/>
      </w:divBdr>
      <w:divsChild>
        <w:div w:id="1922369285">
          <w:marLeft w:val="0"/>
          <w:marRight w:val="0"/>
          <w:marTop w:val="0"/>
          <w:marBottom w:val="0"/>
          <w:divBdr>
            <w:top w:val="none" w:sz="0" w:space="0" w:color="auto"/>
            <w:left w:val="none" w:sz="0" w:space="0" w:color="auto"/>
            <w:bottom w:val="none" w:sz="0" w:space="0" w:color="auto"/>
            <w:right w:val="none" w:sz="0" w:space="0" w:color="auto"/>
          </w:divBdr>
          <w:divsChild>
            <w:div w:id="476650327">
              <w:marLeft w:val="0"/>
              <w:marRight w:val="0"/>
              <w:marTop w:val="0"/>
              <w:marBottom w:val="0"/>
              <w:divBdr>
                <w:top w:val="none" w:sz="0" w:space="0" w:color="auto"/>
                <w:left w:val="none" w:sz="0" w:space="0" w:color="auto"/>
                <w:bottom w:val="none" w:sz="0" w:space="0" w:color="auto"/>
                <w:right w:val="none" w:sz="0" w:space="0" w:color="auto"/>
              </w:divBdr>
            </w:div>
            <w:div w:id="850296807">
              <w:marLeft w:val="0"/>
              <w:marRight w:val="0"/>
              <w:marTop w:val="0"/>
              <w:marBottom w:val="0"/>
              <w:divBdr>
                <w:top w:val="none" w:sz="0" w:space="0" w:color="auto"/>
                <w:left w:val="none" w:sz="0" w:space="0" w:color="auto"/>
                <w:bottom w:val="none" w:sz="0" w:space="0" w:color="auto"/>
                <w:right w:val="none" w:sz="0" w:space="0" w:color="auto"/>
              </w:divBdr>
            </w:div>
            <w:div w:id="950237117">
              <w:marLeft w:val="0"/>
              <w:marRight w:val="0"/>
              <w:marTop w:val="0"/>
              <w:marBottom w:val="0"/>
              <w:divBdr>
                <w:top w:val="none" w:sz="0" w:space="0" w:color="auto"/>
                <w:left w:val="none" w:sz="0" w:space="0" w:color="auto"/>
                <w:bottom w:val="none" w:sz="0" w:space="0" w:color="auto"/>
                <w:right w:val="none" w:sz="0" w:space="0" w:color="auto"/>
              </w:divBdr>
            </w:div>
            <w:div w:id="1666013163">
              <w:marLeft w:val="0"/>
              <w:marRight w:val="0"/>
              <w:marTop w:val="0"/>
              <w:marBottom w:val="0"/>
              <w:divBdr>
                <w:top w:val="none" w:sz="0" w:space="0" w:color="auto"/>
                <w:left w:val="none" w:sz="0" w:space="0" w:color="auto"/>
                <w:bottom w:val="none" w:sz="0" w:space="0" w:color="auto"/>
                <w:right w:val="none" w:sz="0" w:space="0" w:color="auto"/>
              </w:divBdr>
            </w:div>
            <w:div w:id="1673265795">
              <w:marLeft w:val="0"/>
              <w:marRight w:val="0"/>
              <w:marTop w:val="0"/>
              <w:marBottom w:val="0"/>
              <w:divBdr>
                <w:top w:val="none" w:sz="0" w:space="0" w:color="auto"/>
                <w:left w:val="none" w:sz="0" w:space="0" w:color="auto"/>
                <w:bottom w:val="none" w:sz="0" w:space="0" w:color="auto"/>
                <w:right w:val="none" w:sz="0" w:space="0" w:color="auto"/>
              </w:divBdr>
            </w:div>
            <w:div w:id="1925645934">
              <w:marLeft w:val="0"/>
              <w:marRight w:val="0"/>
              <w:marTop w:val="0"/>
              <w:marBottom w:val="0"/>
              <w:divBdr>
                <w:top w:val="none" w:sz="0" w:space="0" w:color="auto"/>
                <w:left w:val="none" w:sz="0" w:space="0" w:color="auto"/>
                <w:bottom w:val="none" w:sz="0" w:space="0" w:color="auto"/>
                <w:right w:val="none" w:sz="0" w:space="0" w:color="auto"/>
              </w:divBdr>
            </w:div>
            <w:div w:id="20999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7041">
      <w:bodyDiv w:val="1"/>
      <w:marLeft w:val="0"/>
      <w:marRight w:val="0"/>
      <w:marTop w:val="0"/>
      <w:marBottom w:val="0"/>
      <w:divBdr>
        <w:top w:val="none" w:sz="0" w:space="0" w:color="auto"/>
        <w:left w:val="none" w:sz="0" w:space="0" w:color="auto"/>
        <w:bottom w:val="none" w:sz="0" w:space="0" w:color="auto"/>
        <w:right w:val="none" w:sz="0" w:space="0" w:color="auto"/>
      </w:divBdr>
    </w:div>
    <w:div w:id="1326974496">
      <w:bodyDiv w:val="1"/>
      <w:marLeft w:val="0"/>
      <w:marRight w:val="0"/>
      <w:marTop w:val="0"/>
      <w:marBottom w:val="0"/>
      <w:divBdr>
        <w:top w:val="none" w:sz="0" w:space="0" w:color="auto"/>
        <w:left w:val="none" w:sz="0" w:space="0" w:color="auto"/>
        <w:bottom w:val="none" w:sz="0" w:space="0" w:color="auto"/>
        <w:right w:val="none" w:sz="0" w:space="0" w:color="auto"/>
      </w:divBdr>
    </w:div>
    <w:div w:id="1329136018">
      <w:bodyDiv w:val="1"/>
      <w:marLeft w:val="0"/>
      <w:marRight w:val="0"/>
      <w:marTop w:val="0"/>
      <w:marBottom w:val="0"/>
      <w:divBdr>
        <w:top w:val="none" w:sz="0" w:space="0" w:color="auto"/>
        <w:left w:val="none" w:sz="0" w:space="0" w:color="auto"/>
        <w:bottom w:val="none" w:sz="0" w:space="0" w:color="auto"/>
        <w:right w:val="none" w:sz="0" w:space="0" w:color="auto"/>
      </w:divBdr>
      <w:divsChild>
        <w:div w:id="1383285733">
          <w:marLeft w:val="0"/>
          <w:marRight w:val="0"/>
          <w:marTop w:val="0"/>
          <w:marBottom w:val="0"/>
          <w:divBdr>
            <w:top w:val="none" w:sz="0" w:space="0" w:color="auto"/>
            <w:left w:val="none" w:sz="0" w:space="0" w:color="auto"/>
            <w:bottom w:val="none" w:sz="0" w:space="0" w:color="auto"/>
            <w:right w:val="none" w:sz="0" w:space="0" w:color="auto"/>
          </w:divBdr>
        </w:div>
      </w:divsChild>
    </w:div>
    <w:div w:id="1357930545">
      <w:bodyDiv w:val="1"/>
      <w:marLeft w:val="0"/>
      <w:marRight w:val="0"/>
      <w:marTop w:val="0"/>
      <w:marBottom w:val="0"/>
      <w:divBdr>
        <w:top w:val="none" w:sz="0" w:space="0" w:color="auto"/>
        <w:left w:val="none" w:sz="0" w:space="0" w:color="auto"/>
        <w:bottom w:val="none" w:sz="0" w:space="0" w:color="auto"/>
        <w:right w:val="none" w:sz="0" w:space="0" w:color="auto"/>
      </w:divBdr>
    </w:div>
    <w:div w:id="1374774117">
      <w:bodyDiv w:val="1"/>
      <w:marLeft w:val="0"/>
      <w:marRight w:val="0"/>
      <w:marTop w:val="0"/>
      <w:marBottom w:val="0"/>
      <w:divBdr>
        <w:top w:val="none" w:sz="0" w:space="0" w:color="auto"/>
        <w:left w:val="none" w:sz="0" w:space="0" w:color="auto"/>
        <w:bottom w:val="none" w:sz="0" w:space="0" w:color="auto"/>
        <w:right w:val="none" w:sz="0" w:space="0" w:color="auto"/>
      </w:divBdr>
    </w:div>
    <w:div w:id="1415278525">
      <w:bodyDiv w:val="1"/>
      <w:marLeft w:val="0"/>
      <w:marRight w:val="0"/>
      <w:marTop w:val="0"/>
      <w:marBottom w:val="0"/>
      <w:divBdr>
        <w:top w:val="none" w:sz="0" w:space="0" w:color="auto"/>
        <w:left w:val="none" w:sz="0" w:space="0" w:color="auto"/>
        <w:bottom w:val="none" w:sz="0" w:space="0" w:color="auto"/>
        <w:right w:val="none" w:sz="0" w:space="0" w:color="auto"/>
      </w:divBdr>
      <w:divsChild>
        <w:div w:id="927076719">
          <w:marLeft w:val="0"/>
          <w:marRight w:val="0"/>
          <w:marTop w:val="0"/>
          <w:marBottom w:val="0"/>
          <w:divBdr>
            <w:top w:val="none" w:sz="0" w:space="0" w:color="auto"/>
            <w:left w:val="none" w:sz="0" w:space="0" w:color="auto"/>
            <w:bottom w:val="none" w:sz="0" w:space="0" w:color="auto"/>
            <w:right w:val="none" w:sz="0" w:space="0" w:color="auto"/>
          </w:divBdr>
          <w:divsChild>
            <w:div w:id="472411378">
              <w:marLeft w:val="0"/>
              <w:marRight w:val="0"/>
              <w:marTop w:val="0"/>
              <w:marBottom w:val="0"/>
              <w:divBdr>
                <w:top w:val="none" w:sz="0" w:space="0" w:color="auto"/>
                <w:left w:val="none" w:sz="0" w:space="0" w:color="auto"/>
                <w:bottom w:val="none" w:sz="0" w:space="0" w:color="auto"/>
                <w:right w:val="none" w:sz="0" w:space="0" w:color="auto"/>
              </w:divBdr>
              <w:divsChild>
                <w:div w:id="318769206">
                  <w:marLeft w:val="0"/>
                  <w:marRight w:val="0"/>
                  <w:marTop w:val="0"/>
                  <w:marBottom w:val="0"/>
                  <w:divBdr>
                    <w:top w:val="none" w:sz="0" w:space="0" w:color="auto"/>
                    <w:left w:val="none" w:sz="0" w:space="0" w:color="auto"/>
                    <w:bottom w:val="none" w:sz="0" w:space="0" w:color="auto"/>
                    <w:right w:val="none" w:sz="0" w:space="0" w:color="auto"/>
                  </w:divBdr>
                  <w:divsChild>
                    <w:div w:id="2052462681">
                      <w:marLeft w:val="0"/>
                      <w:marRight w:val="0"/>
                      <w:marTop w:val="0"/>
                      <w:marBottom w:val="0"/>
                      <w:divBdr>
                        <w:top w:val="none" w:sz="0" w:space="0" w:color="auto"/>
                        <w:left w:val="none" w:sz="0" w:space="0" w:color="auto"/>
                        <w:bottom w:val="none" w:sz="0" w:space="0" w:color="auto"/>
                        <w:right w:val="none" w:sz="0" w:space="0" w:color="auto"/>
                      </w:divBdr>
                      <w:divsChild>
                        <w:div w:id="1498573311">
                          <w:marLeft w:val="0"/>
                          <w:marRight w:val="0"/>
                          <w:marTop w:val="0"/>
                          <w:marBottom w:val="0"/>
                          <w:divBdr>
                            <w:top w:val="none" w:sz="0" w:space="0" w:color="auto"/>
                            <w:left w:val="none" w:sz="0" w:space="0" w:color="auto"/>
                            <w:bottom w:val="none" w:sz="0" w:space="0" w:color="auto"/>
                            <w:right w:val="none" w:sz="0" w:space="0" w:color="auto"/>
                          </w:divBdr>
                          <w:divsChild>
                            <w:div w:id="1128358231">
                              <w:marLeft w:val="0"/>
                              <w:marRight w:val="0"/>
                              <w:marTop w:val="0"/>
                              <w:marBottom w:val="0"/>
                              <w:divBdr>
                                <w:top w:val="none" w:sz="0" w:space="0" w:color="auto"/>
                                <w:left w:val="none" w:sz="0" w:space="0" w:color="auto"/>
                                <w:bottom w:val="none" w:sz="0" w:space="0" w:color="auto"/>
                                <w:right w:val="none" w:sz="0" w:space="0" w:color="auto"/>
                              </w:divBdr>
                              <w:divsChild>
                                <w:div w:id="1778021623">
                                  <w:marLeft w:val="0"/>
                                  <w:marRight w:val="0"/>
                                  <w:marTop w:val="0"/>
                                  <w:marBottom w:val="0"/>
                                  <w:divBdr>
                                    <w:top w:val="none" w:sz="0" w:space="0" w:color="auto"/>
                                    <w:left w:val="none" w:sz="0" w:space="0" w:color="auto"/>
                                    <w:bottom w:val="none" w:sz="0" w:space="0" w:color="auto"/>
                                    <w:right w:val="none" w:sz="0" w:space="0" w:color="auto"/>
                                  </w:divBdr>
                                  <w:divsChild>
                                    <w:div w:id="43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415397">
      <w:bodyDiv w:val="1"/>
      <w:marLeft w:val="0"/>
      <w:marRight w:val="0"/>
      <w:marTop w:val="0"/>
      <w:marBottom w:val="0"/>
      <w:divBdr>
        <w:top w:val="none" w:sz="0" w:space="0" w:color="auto"/>
        <w:left w:val="none" w:sz="0" w:space="0" w:color="auto"/>
        <w:bottom w:val="none" w:sz="0" w:space="0" w:color="auto"/>
        <w:right w:val="none" w:sz="0" w:space="0" w:color="auto"/>
      </w:divBdr>
      <w:divsChild>
        <w:div w:id="888420134">
          <w:marLeft w:val="0"/>
          <w:marRight w:val="0"/>
          <w:marTop w:val="0"/>
          <w:marBottom w:val="0"/>
          <w:divBdr>
            <w:top w:val="none" w:sz="0" w:space="0" w:color="auto"/>
            <w:left w:val="none" w:sz="0" w:space="0" w:color="auto"/>
            <w:bottom w:val="none" w:sz="0" w:space="0" w:color="auto"/>
            <w:right w:val="none" w:sz="0" w:space="0" w:color="auto"/>
          </w:divBdr>
          <w:divsChild>
            <w:div w:id="521669167">
              <w:marLeft w:val="0"/>
              <w:marRight w:val="0"/>
              <w:marTop w:val="0"/>
              <w:marBottom w:val="0"/>
              <w:divBdr>
                <w:top w:val="none" w:sz="0" w:space="0" w:color="auto"/>
                <w:left w:val="none" w:sz="0" w:space="0" w:color="auto"/>
                <w:bottom w:val="none" w:sz="0" w:space="0" w:color="auto"/>
                <w:right w:val="none" w:sz="0" w:space="0" w:color="auto"/>
              </w:divBdr>
              <w:divsChild>
                <w:div w:id="117116523">
                  <w:marLeft w:val="0"/>
                  <w:marRight w:val="0"/>
                  <w:marTop w:val="0"/>
                  <w:marBottom w:val="0"/>
                  <w:divBdr>
                    <w:top w:val="none" w:sz="0" w:space="0" w:color="auto"/>
                    <w:left w:val="none" w:sz="0" w:space="0" w:color="auto"/>
                    <w:bottom w:val="none" w:sz="0" w:space="0" w:color="auto"/>
                    <w:right w:val="none" w:sz="0" w:space="0" w:color="auto"/>
                  </w:divBdr>
                  <w:divsChild>
                    <w:div w:id="89813587">
                      <w:marLeft w:val="0"/>
                      <w:marRight w:val="0"/>
                      <w:marTop w:val="0"/>
                      <w:marBottom w:val="0"/>
                      <w:divBdr>
                        <w:top w:val="none" w:sz="0" w:space="0" w:color="auto"/>
                        <w:left w:val="none" w:sz="0" w:space="0" w:color="auto"/>
                        <w:bottom w:val="none" w:sz="0" w:space="0" w:color="auto"/>
                        <w:right w:val="none" w:sz="0" w:space="0" w:color="auto"/>
                      </w:divBdr>
                      <w:divsChild>
                        <w:div w:id="346906077">
                          <w:marLeft w:val="0"/>
                          <w:marRight w:val="0"/>
                          <w:marTop w:val="0"/>
                          <w:marBottom w:val="0"/>
                          <w:divBdr>
                            <w:top w:val="none" w:sz="0" w:space="0" w:color="auto"/>
                            <w:left w:val="none" w:sz="0" w:space="0" w:color="auto"/>
                            <w:bottom w:val="none" w:sz="0" w:space="0" w:color="auto"/>
                            <w:right w:val="none" w:sz="0" w:space="0" w:color="auto"/>
                          </w:divBdr>
                          <w:divsChild>
                            <w:div w:id="1858230849">
                              <w:marLeft w:val="0"/>
                              <w:marRight w:val="0"/>
                              <w:marTop w:val="0"/>
                              <w:marBottom w:val="0"/>
                              <w:divBdr>
                                <w:top w:val="none" w:sz="0" w:space="0" w:color="auto"/>
                                <w:left w:val="none" w:sz="0" w:space="0" w:color="auto"/>
                                <w:bottom w:val="none" w:sz="0" w:space="0" w:color="auto"/>
                                <w:right w:val="none" w:sz="0" w:space="0" w:color="auto"/>
                              </w:divBdr>
                              <w:divsChild>
                                <w:div w:id="5734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246138">
      <w:bodyDiv w:val="1"/>
      <w:marLeft w:val="0"/>
      <w:marRight w:val="0"/>
      <w:marTop w:val="0"/>
      <w:marBottom w:val="0"/>
      <w:divBdr>
        <w:top w:val="none" w:sz="0" w:space="0" w:color="auto"/>
        <w:left w:val="none" w:sz="0" w:space="0" w:color="auto"/>
        <w:bottom w:val="none" w:sz="0" w:space="0" w:color="auto"/>
        <w:right w:val="none" w:sz="0" w:space="0" w:color="auto"/>
      </w:divBdr>
      <w:divsChild>
        <w:div w:id="10423649">
          <w:marLeft w:val="0"/>
          <w:marRight w:val="0"/>
          <w:marTop w:val="0"/>
          <w:marBottom w:val="0"/>
          <w:divBdr>
            <w:top w:val="none" w:sz="0" w:space="0" w:color="auto"/>
            <w:left w:val="none" w:sz="0" w:space="0" w:color="auto"/>
            <w:bottom w:val="none" w:sz="0" w:space="0" w:color="auto"/>
            <w:right w:val="none" w:sz="0" w:space="0" w:color="auto"/>
          </w:divBdr>
          <w:divsChild>
            <w:div w:id="540481140">
              <w:marLeft w:val="0"/>
              <w:marRight w:val="0"/>
              <w:marTop w:val="0"/>
              <w:marBottom w:val="0"/>
              <w:divBdr>
                <w:top w:val="none" w:sz="0" w:space="0" w:color="auto"/>
                <w:left w:val="none" w:sz="0" w:space="0" w:color="auto"/>
                <w:bottom w:val="none" w:sz="0" w:space="0" w:color="auto"/>
                <w:right w:val="none" w:sz="0" w:space="0" w:color="auto"/>
              </w:divBdr>
            </w:div>
            <w:div w:id="13737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8704">
      <w:bodyDiv w:val="1"/>
      <w:marLeft w:val="0"/>
      <w:marRight w:val="0"/>
      <w:marTop w:val="0"/>
      <w:marBottom w:val="0"/>
      <w:divBdr>
        <w:top w:val="none" w:sz="0" w:space="0" w:color="auto"/>
        <w:left w:val="none" w:sz="0" w:space="0" w:color="auto"/>
        <w:bottom w:val="none" w:sz="0" w:space="0" w:color="auto"/>
        <w:right w:val="none" w:sz="0" w:space="0" w:color="auto"/>
      </w:divBdr>
    </w:div>
    <w:div w:id="1500776290">
      <w:bodyDiv w:val="1"/>
      <w:marLeft w:val="0"/>
      <w:marRight w:val="0"/>
      <w:marTop w:val="0"/>
      <w:marBottom w:val="0"/>
      <w:divBdr>
        <w:top w:val="none" w:sz="0" w:space="0" w:color="auto"/>
        <w:left w:val="none" w:sz="0" w:space="0" w:color="auto"/>
        <w:bottom w:val="none" w:sz="0" w:space="0" w:color="auto"/>
        <w:right w:val="none" w:sz="0" w:space="0" w:color="auto"/>
      </w:divBdr>
    </w:div>
    <w:div w:id="1573391756">
      <w:bodyDiv w:val="1"/>
      <w:marLeft w:val="0"/>
      <w:marRight w:val="0"/>
      <w:marTop w:val="0"/>
      <w:marBottom w:val="0"/>
      <w:divBdr>
        <w:top w:val="none" w:sz="0" w:space="0" w:color="auto"/>
        <w:left w:val="none" w:sz="0" w:space="0" w:color="auto"/>
        <w:bottom w:val="none" w:sz="0" w:space="0" w:color="auto"/>
        <w:right w:val="none" w:sz="0" w:space="0" w:color="auto"/>
      </w:divBdr>
    </w:div>
    <w:div w:id="1606383487">
      <w:bodyDiv w:val="1"/>
      <w:marLeft w:val="0"/>
      <w:marRight w:val="0"/>
      <w:marTop w:val="0"/>
      <w:marBottom w:val="0"/>
      <w:divBdr>
        <w:top w:val="none" w:sz="0" w:space="0" w:color="auto"/>
        <w:left w:val="none" w:sz="0" w:space="0" w:color="auto"/>
        <w:bottom w:val="none" w:sz="0" w:space="0" w:color="auto"/>
        <w:right w:val="none" w:sz="0" w:space="0" w:color="auto"/>
      </w:divBdr>
    </w:div>
    <w:div w:id="1637833720">
      <w:bodyDiv w:val="1"/>
      <w:marLeft w:val="0"/>
      <w:marRight w:val="0"/>
      <w:marTop w:val="0"/>
      <w:marBottom w:val="0"/>
      <w:divBdr>
        <w:top w:val="none" w:sz="0" w:space="0" w:color="auto"/>
        <w:left w:val="none" w:sz="0" w:space="0" w:color="auto"/>
        <w:bottom w:val="none" w:sz="0" w:space="0" w:color="auto"/>
        <w:right w:val="none" w:sz="0" w:space="0" w:color="auto"/>
      </w:divBdr>
      <w:divsChild>
        <w:div w:id="2057657073">
          <w:marLeft w:val="-113"/>
          <w:marRight w:val="0"/>
          <w:marTop w:val="0"/>
          <w:marBottom w:val="0"/>
          <w:divBdr>
            <w:top w:val="none" w:sz="0" w:space="0" w:color="auto"/>
            <w:left w:val="none" w:sz="0" w:space="0" w:color="auto"/>
            <w:bottom w:val="none" w:sz="0" w:space="0" w:color="auto"/>
            <w:right w:val="none" w:sz="0" w:space="0" w:color="auto"/>
          </w:divBdr>
        </w:div>
      </w:divsChild>
    </w:div>
    <w:div w:id="1679192686">
      <w:bodyDiv w:val="1"/>
      <w:marLeft w:val="0"/>
      <w:marRight w:val="0"/>
      <w:marTop w:val="0"/>
      <w:marBottom w:val="0"/>
      <w:divBdr>
        <w:top w:val="none" w:sz="0" w:space="0" w:color="auto"/>
        <w:left w:val="none" w:sz="0" w:space="0" w:color="auto"/>
        <w:bottom w:val="none" w:sz="0" w:space="0" w:color="auto"/>
        <w:right w:val="none" w:sz="0" w:space="0" w:color="auto"/>
      </w:divBdr>
    </w:div>
    <w:div w:id="1717315200">
      <w:bodyDiv w:val="1"/>
      <w:marLeft w:val="0"/>
      <w:marRight w:val="0"/>
      <w:marTop w:val="0"/>
      <w:marBottom w:val="0"/>
      <w:divBdr>
        <w:top w:val="none" w:sz="0" w:space="0" w:color="auto"/>
        <w:left w:val="none" w:sz="0" w:space="0" w:color="auto"/>
        <w:bottom w:val="none" w:sz="0" w:space="0" w:color="auto"/>
        <w:right w:val="none" w:sz="0" w:space="0" w:color="auto"/>
      </w:divBdr>
    </w:div>
    <w:div w:id="1836604222">
      <w:bodyDiv w:val="1"/>
      <w:marLeft w:val="0"/>
      <w:marRight w:val="0"/>
      <w:marTop w:val="0"/>
      <w:marBottom w:val="0"/>
      <w:divBdr>
        <w:top w:val="none" w:sz="0" w:space="0" w:color="auto"/>
        <w:left w:val="none" w:sz="0" w:space="0" w:color="auto"/>
        <w:bottom w:val="none" w:sz="0" w:space="0" w:color="auto"/>
        <w:right w:val="none" w:sz="0" w:space="0" w:color="auto"/>
      </w:divBdr>
    </w:div>
    <w:div w:id="2124569726">
      <w:bodyDiv w:val="1"/>
      <w:marLeft w:val="0"/>
      <w:marRight w:val="0"/>
      <w:marTop w:val="0"/>
      <w:marBottom w:val="0"/>
      <w:divBdr>
        <w:top w:val="none" w:sz="0" w:space="0" w:color="auto"/>
        <w:left w:val="none" w:sz="0" w:space="0" w:color="auto"/>
        <w:bottom w:val="none" w:sz="0" w:space="0" w:color="auto"/>
        <w:right w:val="none" w:sz="0" w:space="0" w:color="auto"/>
      </w:divBdr>
      <w:divsChild>
        <w:div w:id="1211304193">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hyperlink" Target="http://www.sas.junta-andalucia.es/library/plantillas/externa.asp?pag=../../publicaciones/datos/102/html/Home.htm" TargetMode="External"/><Relationship Id="rId21" Type="http://schemas.openxmlformats.org/officeDocument/2006/relationships/hyperlink" Target="https://www.eacsociety.org/media/final2021eacsguidelinesv11.0_oct2021.pdf" TargetMode="External"/><Relationship Id="rId34" Type="http://schemas.openxmlformats.org/officeDocument/2006/relationships/hyperlink" Target="https://pactosocialvih.es/pacto-social-vih/datos-vih-estigma-espan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www.sas.junta-andalucia.es/library/plantillas/externa.asp?pag=../../publicaciones/datos/102/html/Home.htm" TargetMode="External"/><Relationship Id="rId33" Type="http://schemas.openxmlformats.org/officeDocument/2006/relationships/hyperlink" Target="https://pactosocialvih.es/pacto-social-vih/datos-vih-estigma-espa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gesida-seimc.org/wp-content/uploads/2020/07/TAR_GUIA_GESIDA_2020_COMPLETA_Julio.pdf" TargetMode="External"/><Relationship Id="rId29" Type="http://schemas.openxmlformats.org/officeDocument/2006/relationships/hyperlink" Target="http://www.sas.junta-andalucia.es/library/plantillas/externa.asp?pag=../../publicaciones/datos/102/html/Home.htm"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sas.junta-andalucia.es/library/plantillas/externa.asp?pag=../../publicaciones/datos/102/html/Home.htm" TargetMode="External"/><Relationship Id="rId32" Type="http://schemas.openxmlformats.org/officeDocument/2006/relationships/hyperlink" Target="https://www.eacsociety.org/media/final2021eacsguidelinesv11.0_oct2021.pdf" TargetMode="External"/><Relationship Id="rId37" Type="http://schemas.microsoft.com/office/2011/relationships/people" Target="people.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gesida-seimc.org/wp-content/uploads/2017/02/gesida-guiasclinicas-2016-tar.pdf" TargetMode="External"/><Relationship Id="rId28" Type="http://schemas.openxmlformats.org/officeDocument/2006/relationships/hyperlink" Target="http://www.sas.junta-andalucia.es/library/plantillas/externa.asp?pag=../../publicaciones/datos/102/html/Home.htm" TargetMode="External"/><Relationship Id="rId36" Type="http://schemas.openxmlformats.org/officeDocument/2006/relationships/fontTable" Target="fontTable.xml"/><Relationship Id="rId10" Type="http://schemas.openxmlformats.org/officeDocument/2006/relationships/hyperlink" Target="http://gruposdetrabajo.sefh.es/genesis/" TargetMode="External"/><Relationship Id="rId19" Type="http://schemas.openxmlformats.org/officeDocument/2006/relationships/header" Target="header6.xml"/><Relationship Id="rId31" Type="http://schemas.openxmlformats.org/officeDocument/2006/relationships/hyperlink" Target="http://www.sas.junta-andalucia.es/library/plantillas/externa.asp?pag=../../publicaciones/datos/102/html/Home.htm" TargetMode="External"/><Relationship Id="rId4" Type="http://schemas.openxmlformats.org/officeDocument/2006/relationships/settings" Target="settings.xml"/><Relationship Id="rId9" Type="http://schemas.openxmlformats.org/officeDocument/2006/relationships/hyperlink" Target="http://gruposdetrabajo.sefh.es/genesis/genesis/Enlaces/InformesHosp_abc.htm" TargetMode="External"/><Relationship Id="rId14" Type="http://schemas.openxmlformats.org/officeDocument/2006/relationships/image" Target="media/image3.png"/><Relationship Id="rId22" Type="http://schemas.openxmlformats.org/officeDocument/2006/relationships/hyperlink" Target="https://gesida-seimc.org/wp-content/uploads/2017/02/gesidadcyrc2012-Documentoconsenso-TAR-adulto-verordenador.pdf" TargetMode="External"/><Relationship Id="rId27" Type="http://schemas.openxmlformats.org/officeDocument/2006/relationships/hyperlink" Target="http://www.sas.junta-andalucia.es/library/plantillas/externa.asp?pag=../../publicaciones/datos/102/html/Home.htm" TargetMode="External"/><Relationship Id="rId30" Type="http://schemas.openxmlformats.org/officeDocument/2006/relationships/hyperlink" Target="http://www.sas.junta-andalucia.es/library/plantillas/externa.asp?pag=../../publicaciones/datos/102/html/Home.htm"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gruposdetrabajo.sefh.es/genesis/genesis/basesmetodologicas/programamadre/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1454-0926-4AD9-B6C6-FAC0A14F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35076</Words>
  <Characters>192919</Characters>
  <Application>Microsoft Office Word</Application>
  <DocSecurity>0</DocSecurity>
  <Lines>1607</Lines>
  <Paragraphs>455</Paragraphs>
  <ScaleCrop>false</ScaleCrop>
  <HeadingPairs>
    <vt:vector size="2" baseType="variant">
      <vt:variant>
        <vt:lpstr>Título</vt:lpstr>
      </vt:variant>
      <vt:variant>
        <vt:i4>1</vt:i4>
      </vt:variant>
    </vt:vector>
  </HeadingPairs>
  <TitlesOfParts>
    <vt:vector size="1" baseType="lpstr">
      <vt:lpstr>NOMBRE DEL FÁRMACO</vt:lpstr>
    </vt:vector>
  </TitlesOfParts>
  <Company>FPL</Company>
  <LinksUpToDate>false</LinksUpToDate>
  <CharactersWithSpaces>227540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FÁRMACO</dc:title>
  <dc:creator>usuario</dc:creator>
  <cp:lastModifiedBy>luciavelascoroces@outlook.es</cp:lastModifiedBy>
  <cp:revision>6</cp:revision>
  <cp:lastPrinted>2021-03-14T11:16:00Z</cp:lastPrinted>
  <dcterms:created xsi:type="dcterms:W3CDTF">2022-02-22T16:32:00Z</dcterms:created>
  <dcterms:modified xsi:type="dcterms:W3CDTF">2022-04-03T15:57:00Z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http://csl.mendeley.com/styles/491457321/vancouver</vt:lpwstr>
  </property>
  <property fmtid="{D5CDD505-2E9C-101B-9397-08002B2CF9AE}" pid="21" name="Mendeley Recent Style Name 9_1">
    <vt:lpwstr>Vancouver - Gemma Garrido Alejos</vt:lpwstr>
  </property>
  <property fmtid="{D5CDD505-2E9C-101B-9397-08002B2CF9AE}" pid="22" name="Mendeley Document_1">
    <vt:lpwstr>True</vt:lpwstr>
  </property>
  <property fmtid="{D5CDD505-2E9C-101B-9397-08002B2CF9AE}" pid="23" name="Mendeley Unique User Id_1">
    <vt:lpwstr>6180575a-a0ea-3080-bb09-d2928010b335</vt:lpwstr>
  </property>
  <property fmtid="{D5CDD505-2E9C-101B-9397-08002B2CF9AE}" pid="24" name="Mendeley Citation Style_1">
    <vt:lpwstr>http://csl.mendeley.com/styles/456768461/vancouver-lvallez</vt:lpwstr>
  </property>
</Properties>
</file>