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477D" w14:textId="77777777" w:rsidR="00180D9B" w:rsidRDefault="00E05C16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ins w:id="0" w:author="Bea Bernárdez Ferrán" w:date="2021-01-27T16:54:00Z"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CDFFFF4" wp14:editId="686B1B44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2513965" cy="1139190"/>
              <wp:effectExtent l="0" t="0" r="0" b="0"/>
              <wp:wrapTight wrapText="bothSides">
                <wp:wrapPolygon edited="0">
                  <wp:start x="3055" y="1926"/>
                  <wp:lineTo x="1746" y="4334"/>
                  <wp:lineTo x="218" y="8187"/>
                  <wp:lineTo x="218" y="12522"/>
                  <wp:lineTo x="1309" y="17819"/>
                  <wp:lineTo x="1746" y="18783"/>
                  <wp:lineTo x="2837" y="18783"/>
                  <wp:lineTo x="14404" y="17819"/>
                  <wp:lineTo x="20733" y="15411"/>
                  <wp:lineTo x="21169" y="6742"/>
                  <wp:lineTo x="17677" y="5298"/>
                  <wp:lineTo x="5674" y="1926"/>
                  <wp:lineTo x="3055" y="1926"/>
                </wp:wrapPolygon>
              </wp:wrapTight>
              <wp:docPr id="2" name="Imagen 1" descr="rupo ADHEF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upo ADHEFAR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3965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CA54C78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C736B10" w14:textId="77777777" w:rsidR="00180D9B" w:rsidDel="00E05C16" w:rsidRDefault="00180D9B">
      <w:pPr>
        <w:pStyle w:val="Textoindependiente"/>
        <w:jc w:val="right"/>
        <w:rPr>
          <w:del w:id="1" w:author="Bea Bernárdez Ferrán" w:date="2021-01-27T16:55:00Z"/>
          <w:rFonts w:asciiTheme="minorHAnsi" w:hAnsiTheme="minorHAnsi"/>
          <w:b/>
          <w:sz w:val="24"/>
          <w:szCs w:val="24"/>
          <w:u w:val="single"/>
        </w:rPr>
        <w:pPrChange w:id="2" w:author="Bea Bernárdez Ferrán" w:date="2021-01-27T16:56:00Z">
          <w:pPr>
            <w:pStyle w:val="Textoindependiente"/>
            <w:jc w:val="both"/>
          </w:pPr>
        </w:pPrChange>
      </w:pPr>
    </w:p>
    <w:p w14:paraId="52DF2BFD" w14:textId="77777777" w:rsidR="00180D9B" w:rsidDel="00E05C16" w:rsidRDefault="00CE4023">
      <w:pPr>
        <w:pStyle w:val="Textoindependiente"/>
        <w:jc w:val="right"/>
        <w:rPr>
          <w:del w:id="3" w:author="Bea Bernárdez Ferrán" w:date="2021-01-27T17:02:00Z"/>
          <w:rFonts w:ascii="Verdana" w:hAnsi="Verdana"/>
          <w:b/>
          <w:u w:val="single"/>
        </w:rPr>
        <w:pPrChange w:id="4" w:author="Bea Bernárdez Ferrán" w:date="2021-01-27T16:56:00Z">
          <w:pPr>
            <w:pStyle w:val="Textoindependiente"/>
          </w:pPr>
        </w:pPrChange>
      </w:pPr>
      <w:r>
        <w:rPr>
          <w:rFonts w:ascii="Verdana" w:hAnsi="Verdana"/>
          <w:b/>
          <w:u w:val="single"/>
        </w:rPr>
        <w:t xml:space="preserve">ACTA REUNION COMITÉ COORDINADOR </w:t>
      </w:r>
    </w:p>
    <w:p w14:paraId="56A76752" w14:textId="77777777" w:rsidR="00180D9B" w:rsidRDefault="00180D9B">
      <w:pPr>
        <w:pStyle w:val="Textoindependiente"/>
        <w:jc w:val="right"/>
        <w:rPr>
          <w:rFonts w:ascii="Verdana" w:hAnsi="Verdana"/>
          <w:b/>
          <w:u w:val="single"/>
        </w:rPr>
      </w:pPr>
    </w:p>
    <w:p w14:paraId="6F338988" w14:textId="77777777" w:rsidR="00E05C16" w:rsidRDefault="00E05C16">
      <w:pPr>
        <w:pStyle w:val="Textoindependiente"/>
        <w:jc w:val="right"/>
        <w:rPr>
          <w:ins w:id="5" w:author="Bea Bernárdez Ferrán" w:date="2021-01-27T17:02:00Z"/>
          <w:rFonts w:ascii="Comic Sans MS" w:hAnsi="Comic Sans MS"/>
          <w:b/>
          <w:bCs/>
          <w:sz w:val="22"/>
          <w:u w:val="single"/>
        </w:rPr>
        <w:pPrChange w:id="6" w:author="Bea Bernárdez Ferrán" w:date="2021-01-27T16:54:00Z">
          <w:pPr>
            <w:pStyle w:val="Textoindependiente"/>
          </w:pPr>
        </w:pPrChange>
      </w:pPr>
      <w:moveToRangeStart w:id="7" w:author="Bea Bernárdez Ferrán" w:date="2021-01-27T17:00:00Z" w:name="move473386154"/>
      <w:moveTo w:id="8" w:author="Bea Bernárdez Ferrán" w:date="2021-01-27T17:00:00Z">
        <w:r>
          <w:rPr>
            <w:rFonts w:ascii="Comic Sans MS" w:hAnsi="Comic Sans MS"/>
            <w:b/>
            <w:bCs/>
            <w:sz w:val="22"/>
            <w:u w:val="single"/>
          </w:rPr>
          <w:t>ACTA 01/2021</w:t>
        </w:r>
      </w:moveTo>
      <w:moveToRangeEnd w:id="7"/>
    </w:p>
    <w:p w14:paraId="273010F5" w14:textId="77777777" w:rsidR="00180D9B" w:rsidDel="00E05C16" w:rsidRDefault="00CE4023">
      <w:pPr>
        <w:pStyle w:val="Textoindependiente"/>
        <w:jc w:val="right"/>
        <w:rPr>
          <w:del w:id="9" w:author="Bea Bernárdez Ferrán" w:date="2021-01-27T16:54:00Z"/>
          <w:rFonts w:ascii="Verdana" w:hAnsi="Verdana"/>
          <w:b/>
          <w:u w:val="single"/>
        </w:rPr>
        <w:pPrChange w:id="10" w:author="Bea Bernárdez Ferrán" w:date="2021-01-27T16:54:00Z">
          <w:pPr>
            <w:pStyle w:val="Textoindependiente"/>
          </w:pPr>
        </w:pPrChange>
      </w:pPr>
      <w:del w:id="11" w:author="Bea Bernárdez Ferrán" w:date="2021-01-27T16:54:00Z">
        <w:r w:rsidDel="00E05C16">
          <w:rPr>
            <w:rFonts w:ascii="Verdana" w:hAnsi="Verdana"/>
            <w:b/>
            <w:u w:val="single"/>
          </w:rPr>
          <w:delText>SOCIEDAD ESPAÑOLA DE FARMACIA HOSPITALARIA</w:delText>
        </w:r>
      </w:del>
    </w:p>
    <w:p w14:paraId="7A0745DE" w14:textId="77777777" w:rsidR="00180D9B" w:rsidRDefault="00180D9B">
      <w:pPr>
        <w:pStyle w:val="Textoindependiente"/>
        <w:jc w:val="right"/>
        <w:rPr>
          <w:rFonts w:ascii="Verdana" w:hAnsi="Verdana"/>
          <w:b/>
          <w:u w:val="single"/>
        </w:rPr>
        <w:pPrChange w:id="12" w:author="Bea Bernárdez Ferrán" w:date="2021-01-27T16:54:00Z">
          <w:pPr>
            <w:pStyle w:val="Textoindependiente"/>
          </w:pPr>
        </w:pPrChange>
      </w:pPr>
    </w:p>
    <w:p w14:paraId="04103EB4" w14:textId="77777777" w:rsidR="00180D9B" w:rsidRDefault="00CE4023">
      <w:pPr>
        <w:pStyle w:val="Textoindependiente"/>
        <w:jc w:val="right"/>
        <w:rPr>
          <w:rFonts w:asciiTheme="minorHAnsi" w:hAnsiTheme="minorHAnsi"/>
          <w:b/>
          <w:sz w:val="24"/>
          <w:szCs w:val="24"/>
          <w:u w:val="single"/>
        </w:rPr>
        <w:pPrChange w:id="13" w:author="Bea Bernárdez Ferrán" w:date="2021-01-27T16:54:00Z">
          <w:pPr>
            <w:pStyle w:val="Textoindependiente"/>
          </w:pPr>
        </w:pPrChange>
      </w:pPr>
      <w:r>
        <w:rPr>
          <w:rFonts w:asciiTheme="minorHAnsi" w:hAnsiTheme="minorHAnsi"/>
          <w:b/>
          <w:sz w:val="24"/>
          <w:szCs w:val="24"/>
          <w:u w:val="single"/>
        </w:rPr>
        <w:t>“</w:t>
      </w:r>
      <w:r>
        <w:rPr>
          <w:rFonts w:asciiTheme="minorHAnsi" w:hAnsiTheme="minorHAnsi" w:cs="Arial"/>
          <w:b/>
          <w:color w:val="545454"/>
          <w:sz w:val="24"/>
          <w:szCs w:val="24"/>
          <w:u w:val="single"/>
          <w:shd w:val="clear" w:color="auto" w:fill="FFFFFF"/>
        </w:rPr>
        <w:t>Grupo de trabajo sobre adherencia (ADHEFAR)</w:t>
      </w:r>
      <w:r>
        <w:rPr>
          <w:rFonts w:asciiTheme="minorHAnsi" w:hAnsiTheme="minorHAnsi"/>
          <w:b/>
          <w:sz w:val="24"/>
          <w:szCs w:val="24"/>
          <w:u w:val="single"/>
        </w:rPr>
        <w:t>”</w:t>
      </w:r>
    </w:p>
    <w:p w14:paraId="7E4225FA" w14:textId="77777777" w:rsidR="00180D9B" w:rsidRDefault="00180D9B">
      <w:pPr>
        <w:pStyle w:val="Textoindependiente"/>
        <w:jc w:val="right"/>
        <w:rPr>
          <w:rFonts w:ascii="Comic Sans MS" w:hAnsi="Comic Sans MS"/>
          <w:b/>
          <w:bCs/>
          <w:sz w:val="22"/>
          <w:u w:val="single"/>
        </w:rPr>
        <w:pPrChange w:id="14" w:author="Bea Bernárdez Ferrán" w:date="2021-01-27T16:54:00Z">
          <w:pPr>
            <w:pStyle w:val="Textoindependiente"/>
          </w:pPr>
        </w:pPrChange>
      </w:pPr>
    </w:p>
    <w:p w14:paraId="4AB7D690" w14:textId="77777777" w:rsidR="00180D9B" w:rsidDel="00E05C16" w:rsidRDefault="00CE4023">
      <w:pPr>
        <w:pStyle w:val="Textoindependiente"/>
        <w:jc w:val="right"/>
        <w:rPr>
          <w:rFonts w:ascii="Comic Sans MS" w:hAnsi="Comic Sans MS"/>
          <w:b/>
          <w:bCs/>
          <w:sz w:val="22"/>
          <w:u w:val="single"/>
        </w:rPr>
        <w:pPrChange w:id="15" w:author="Bea Bernárdez Ferrán" w:date="2021-01-27T16:54:00Z">
          <w:pPr>
            <w:pStyle w:val="Textoindependiente"/>
          </w:pPr>
        </w:pPrChange>
      </w:pPr>
      <w:moveFromRangeStart w:id="16" w:author="Bea Bernárdez Ferrán" w:date="2021-01-27T17:00:00Z" w:name="move473386154"/>
      <w:moveFrom w:id="17" w:author="Bea Bernárdez Ferrán" w:date="2021-01-27T17:00:00Z">
        <w:r w:rsidDel="00E05C16">
          <w:rPr>
            <w:rFonts w:ascii="Comic Sans MS" w:hAnsi="Comic Sans MS"/>
            <w:b/>
            <w:bCs/>
            <w:sz w:val="22"/>
            <w:u w:val="single"/>
          </w:rPr>
          <w:t>ACTA 01/2021</w:t>
        </w:r>
      </w:moveFrom>
    </w:p>
    <w:moveFromRangeEnd w:id="16"/>
    <w:p w14:paraId="09AF3E23" w14:textId="77777777" w:rsidR="00180D9B" w:rsidDel="00E05C16" w:rsidRDefault="00180D9B">
      <w:pPr>
        <w:pStyle w:val="Textoindependiente"/>
        <w:jc w:val="both"/>
        <w:rPr>
          <w:del w:id="18" w:author="Bea Bernárdez Ferrán" w:date="2021-01-27T16:55:00Z"/>
          <w:rFonts w:asciiTheme="minorHAnsi" w:hAnsiTheme="minorHAnsi"/>
          <w:b/>
          <w:sz w:val="24"/>
          <w:szCs w:val="24"/>
          <w:u w:val="single"/>
        </w:rPr>
      </w:pPr>
    </w:p>
    <w:p w14:paraId="22EF86CE" w14:textId="77777777" w:rsidR="00180D9B" w:rsidDel="00E05C16" w:rsidRDefault="00180D9B">
      <w:pPr>
        <w:pStyle w:val="Textoindependiente"/>
        <w:jc w:val="both"/>
        <w:rPr>
          <w:del w:id="19" w:author="Bea Bernárdez Ferrán" w:date="2021-01-27T16:55:00Z"/>
          <w:rFonts w:asciiTheme="minorHAnsi" w:hAnsiTheme="minorHAnsi"/>
          <w:b/>
          <w:sz w:val="24"/>
          <w:szCs w:val="24"/>
          <w:u w:val="single"/>
        </w:rPr>
      </w:pPr>
    </w:p>
    <w:p w14:paraId="5A134841" w14:textId="77777777" w:rsidR="00180D9B" w:rsidRDefault="00180D9B">
      <w:pPr>
        <w:pStyle w:val="Textoindependiente"/>
        <w:jc w:val="right"/>
        <w:rPr>
          <w:rFonts w:asciiTheme="minorHAnsi" w:hAnsiTheme="minorHAnsi"/>
          <w:b/>
          <w:sz w:val="24"/>
          <w:szCs w:val="24"/>
          <w:u w:val="single"/>
        </w:rPr>
        <w:pPrChange w:id="20" w:author="Bea Bernárdez Ferrán" w:date="2021-01-27T16:55:00Z">
          <w:pPr>
            <w:pStyle w:val="Textoindependiente"/>
            <w:jc w:val="both"/>
          </w:pPr>
        </w:pPrChange>
      </w:pPr>
    </w:p>
    <w:p w14:paraId="30C7C107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7A44F418" w14:textId="77777777" w:rsidR="00180D9B" w:rsidRDefault="00CE4023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Fecha y lugar</w:t>
      </w:r>
    </w:p>
    <w:p w14:paraId="425532A8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14:paraId="59852D46" w14:textId="77777777" w:rsidR="00180D9B" w:rsidRDefault="00CE4023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>Fecha: 26/01/2021</w:t>
      </w:r>
    </w:p>
    <w:p w14:paraId="6526B2E4" w14:textId="77777777" w:rsidR="00180D9B" w:rsidRDefault="00CE4023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 xml:space="preserve">Hora: de 09:00 a 10:0h </w:t>
      </w:r>
    </w:p>
    <w:p w14:paraId="18A9B437" w14:textId="77777777" w:rsidR="00180D9B" w:rsidRDefault="00CE4023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 xml:space="preserve">Lugar: Teleconferencia / Plataforma </w:t>
      </w:r>
      <w:proofErr w:type="spellStart"/>
      <w:r>
        <w:rPr>
          <w:rFonts w:asciiTheme="minorHAnsi" w:hAnsiTheme="minorHAnsi"/>
          <w:sz w:val="24"/>
          <w:szCs w:val="24"/>
        </w:rPr>
        <w:t>Webex</w:t>
      </w:r>
      <w:proofErr w:type="spellEnd"/>
    </w:p>
    <w:p w14:paraId="41735E39" w14:textId="77777777" w:rsidR="00180D9B" w:rsidRDefault="00180D9B">
      <w:pPr>
        <w:pStyle w:val="Textoindependiente"/>
        <w:jc w:val="both"/>
        <w:rPr>
          <w:rFonts w:asciiTheme="minorHAnsi" w:hAnsiTheme="minorHAnsi"/>
          <w:bCs/>
          <w:sz w:val="24"/>
          <w:szCs w:val="24"/>
        </w:rPr>
      </w:pPr>
    </w:p>
    <w:p w14:paraId="01F28C0C" w14:textId="77777777" w:rsidR="00180D9B" w:rsidRDefault="00180D9B">
      <w:pPr>
        <w:pStyle w:val="Textoindependiente"/>
        <w:jc w:val="both"/>
        <w:rPr>
          <w:rFonts w:asciiTheme="minorHAnsi" w:hAnsiTheme="minorHAnsi"/>
          <w:bCs/>
          <w:sz w:val="24"/>
          <w:szCs w:val="24"/>
          <w:lang w:val="es-ES_tradnl"/>
        </w:rPr>
      </w:pPr>
    </w:p>
    <w:p w14:paraId="50F36BF2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580F69D" w14:textId="77777777" w:rsidR="00180D9B" w:rsidDel="00E05C16" w:rsidRDefault="00CE4023">
      <w:pPr>
        <w:pStyle w:val="Textoindependiente"/>
        <w:jc w:val="both"/>
        <w:rPr>
          <w:del w:id="21" w:author="Bea Bernárdez Ferrán" w:date="2021-01-27T16:55:00Z"/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Asistentes</w:t>
      </w:r>
    </w:p>
    <w:p w14:paraId="5F81AB64" w14:textId="77777777" w:rsidR="00180D9B" w:rsidRDefault="00180D9B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C990AAD" w14:textId="77777777" w:rsidR="00180D9B" w:rsidRDefault="00CE4023">
      <w:pPr>
        <w:pStyle w:val="Textoindependiente"/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>Asistentes: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Javier González-Bueno, Maite Martin, Andrés Navarro,  Blanca de  Nogal, Silvia </w:t>
      </w:r>
      <w:proofErr w:type="spellStart"/>
      <w:r>
        <w:rPr>
          <w:rFonts w:asciiTheme="minorHAnsi" w:hAnsiTheme="minorHAnsi"/>
          <w:sz w:val="24"/>
          <w:szCs w:val="24"/>
        </w:rPr>
        <w:t>Lale</w:t>
      </w:r>
      <w:proofErr w:type="spellEnd"/>
      <w:r>
        <w:rPr>
          <w:rFonts w:asciiTheme="minorHAnsi" w:hAnsiTheme="minorHAnsi"/>
          <w:sz w:val="24"/>
          <w:szCs w:val="24"/>
        </w:rPr>
        <w:t xml:space="preserve">, Vera </w:t>
      </w:r>
      <w:proofErr w:type="spellStart"/>
      <w:r>
        <w:rPr>
          <w:rFonts w:asciiTheme="minorHAnsi" w:hAnsiTheme="minorHAnsi"/>
          <w:sz w:val="24"/>
          <w:szCs w:val="24"/>
        </w:rPr>
        <w:t>Areas</w:t>
      </w:r>
      <w:proofErr w:type="spellEnd"/>
      <w:r>
        <w:rPr>
          <w:rFonts w:asciiTheme="minorHAnsi" w:hAnsiTheme="minorHAnsi"/>
          <w:sz w:val="24"/>
          <w:szCs w:val="24"/>
        </w:rPr>
        <w:t>, Herminia Navarr</w:t>
      </w:r>
      <w:ins w:id="22" w:author="Bea Bernárdez Ferrán" w:date="2021-01-27T16:58:00Z">
        <w:r w:rsidR="00E05C16">
          <w:rPr>
            <w:rFonts w:asciiTheme="minorHAnsi" w:hAnsiTheme="minorHAnsi"/>
            <w:sz w:val="24"/>
            <w:szCs w:val="24"/>
          </w:rPr>
          <w:t>o</w:t>
        </w:r>
      </w:ins>
      <w:del w:id="23" w:author="Bea Bernárdez Ferrán" w:date="2021-01-27T16:58:00Z">
        <w:r w:rsidDel="00E05C16">
          <w:rPr>
            <w:rFonts w:asciiTheme="minorHAnsi" w:hAnsiTheme="minorHAnsi"/>
            <w:sz w:val="24"/>
            <w:szCs w:val="24"/>
          </w:rPr>
          <w:delText>a</w:delText>
        </w:r>
      </w:del>
      <w:r>
        <w:rPr>
          <w:rFonts w:asciiTheme="minorHAnsi" w:hAnsiTheme="minorHAnsi"/>
          <w:sz w:val="24"/>
          <w:szCs w:val="24"/>
        </w:rPr>
        <w:t xml:space="preserve"> y  Beatriz Bernárdez.</w:t>
      </w:r>
    </w:p>
    <w:p w14:paraId="663B3F2D" w14:textId="77777777" w:rsidR="00180D9B" w:rsidRDefault="00180D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9F38142" w14:textId="77777777" w:rsidR="0023255F" w:rsidRDefault="00CE402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Excusan su asistencia: Alberto Onteniente,  Olatz Ibarra</w:t>
      </w:r>
      <w:ins w:id="24" w:author="SuperAdmin" w:date="2021-01-27T11:20:00Z">
        <w:r w:rsidR="0023255F">
          <w:rPr>
            <w:rFonts w:asciiTheme="minorHAnsi" w:hAnsiTheme="minorHAnsi"/>
            <w:sz w:val="24"/>
            <w:szCs w:val="24"/>
          </w:rPr>
          <w:t>, Ramón Morillo, Eva Fernández</w:t>
        </w:r>
      </w:ins>
      <w:ins w:id="25" w:author="SuperAdmin" w:date="2021-01-27T12:25:00Z">
        <w:r>
          <w:rPr>
            <w:rFonts w:asciiTheme="minorHAnsi" w:hAnsiTheme="minorHAnsi"/>
            <w:sz w:val="24"/>
            <w:szCs w:val="24"/>
          </w:rPr>
          <w:t>, Javier Sanchez-Rubio</w:t>
        </w:r>
      </w:ins>
      <w:r>
        <w:rPr>
          <w:rFonts w:asciiTheme="minorHAnsi" w:hAnsiTheme="minorHAnsi"/>
          <w:sz w:val="24"/>
          <w:szCs w:val="24"/>
        </w:rPr>
        <w:t>.</w:t>
      </w:r>
      <w:r w:rsidR="0023255F">
        <w:rPr>
          <w:rFonts w:asciiTheme="minorHAnsi" w:hAnsiTheme="minorHAnsi"/>
          <w:sz w:val="24"/>
          <w:szCs w:val="24"/>
        </w:rPr>
        <w:t xml:space="preserve"> </w:t>
      </w:r>
    </w:p>
    <w:p w14:paraId="5DB287A2" w14:textId="77777777" w:rsidR="0023255F" w:rsidRDefault="0023255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50A36B5" w14:textId="77777777" w:rsidR="00180D9B" w:rsidDel="00E05C16" w:rsidRDefault="00CE4023">
      <w:pPr>
        <w:spacing w:line="360" w:lineRule="auto"/>
        <w:jc w:val="both"/>
        <w:rPr>
          <w:del w:id="26" w:author="Bea Bernárdez Ferrán" w:date="2021-01-27T16:55:00Z"/>
        </w:rPr>
      </w:pPr>
      <w:r>
        <w:rPr>
          <w:rFonts w:asciiTheme="minorHAnsi" w:hAnsiTheme="minorHAnsi"/>
          <w:b/>
          <w:sz w:val="24"/>
          <w:szCs w:val="24"/>
          <w:u w:val="single"/>
        </w:rPr>
        <w:t>Orden del día:</w:t>
      </w:r>
    </w:p>
    <w:p w14:paraId="13E183F7" w14:textId="77777777" w:rsidR="00180D9B" w:rsidRDefault="00180D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D9055C6" w14:textId="77777777" w:rsidR="00180D9B" w:rsidRDefault="00CE4023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jc w:val="both"/>
      </w:pPr>
      <w:r>
        <w:rPr>
          <w:rFonts w:asciiTheme="minorHAnsi" w:hAnsiTheme="minorHAnsi"/>
          <w:sz w:val="24"/>
          <w:szCs w:val="24"/>
        </w:rPr>
        <w:t>Presentación datos preliminares del día de la Adherencia. Pasos a seguir</w:t>
      </w:r>
    </w:p>
    <w:p w14:paraId="35376BDD" w14:textId="77777777" w:rsidR="00180D9B" w:rsidRDefault="00CE4023">
      <w:pPr>
        <w:pStyle w:val="Prrafodelista"/>
        <w:numPr>
          <w:ilvl w:val="0"/>
          <w:numId w:val="3"/>
        </w:numPr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Revisión  informe de Delos. </w:t>
      </w:r>
    </w:p>
    <w:p w14:paraId="2A31DC72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>350 pacientes, se circula informe completo en correo posterior</w:t>
      </w:r>
    </w:p>
    <w:p w14:paraId="55E2CF1D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7930733C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52C1AD9F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6B2E8B18" w14:textId="77777777" w:rsidR="00E05C16" w:rsidRPr="00E05C16" w:rsidRDefault="00E05C16" w:rsidP="00E05C16">
      <w:pPr>
        <w:rPr>
          <w:ins w:id="27" w:author="Bea Bernárdez Ferrán" w:date="2021-01-27T16:54:00Z"/>
          <w:lang w:val="es-ES_tradnl"/>
        </w:rPr>
      </w:pPr>
    </w:p>
    <w:p w14:paraId="739B0BDB" w14:textId="77777777" w:rsidR="00180D9B" w:rsidRDefault="00E73E7E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001E1A2" wp14:editId="1339ED34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1877060" cy="210947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00" t="10005" r="50000" b="2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2BF61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3614B897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53FA5637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45CA6242" w14:textId="77777777" w:rsidR="00180D9B" w:rsidRDefault="00180D9B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sz w:val="22"/>
          <w:szCs w:val="22"/>
        </w:rPr>
      </w:pPr>
    </w:p>
    <w:p w14:paraId="0028557F" w14:textId="77777777" w:rsidR="00180D9B" w:rsidRDefault="00180D9B">
      <w:pPr>
        <w:spacing w:before="72" w:after="72" w:line="360" w:lineRule="auto"/>
        <w:ind w:left="900" w:right="180"/>
        <w:jc w:val="both"/>
        <w:rPr>
          <w:rFonts w:ascii="Arial" w:hAnsi="Arial" w:cs="Arial"/>
          <w:bCs/>
          <w:sz w:val="22"/>
          <w:szCs w:val="22"/>
        </w:rPr>
      </w:pPr>
    </w:p>
    <w:p w14:paraId="2664A29C" w14:textId="77777777" w:rsidR="00180D9B" w:rsidRDefault="00180D9B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sz w:val="22"/>
          <w:szCs w:val="22"/>
        </w:rPr>
      </w:pPr>
    </w:p>
    <w:p w14:paraId="7DBEFA5C" w14:textId="77777777" w:rsidR="00180D9B" w:rsidRDefault="00180D9B">
      <w:pPr>
        <w:pStyle w:val="Prrafodelista"/>
        <w:spacing w:before="72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14:paraId="229792C9" w14:textId="77777777" w:rsidR="00180D9B" w:rsidRDefault="00CE4023">
      <w:pPr>
        <w:pStyle w:val="Prrafodelista"/>
        <w:spacing w:before="72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Acuerdos: </w:t>
      </w:r>
    </w:p>
    <w:p w14:paraId="2BE6EA22" w14:textId="77777777" w:rsidR="00180D9B" w:rsidRDefault="00CE4023">
      <w:pPr>
        <w:pStyle w:val="Prrafodelista"/>
        <w:spacing w:before="72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Revisión por grupo Coordinador, para valorar solicitud de algún dato complementario. (Todos)</w:t>
      </w:r>
    </w:p>
    <w:p w14:paraId="54B0EE45" w14:textId="77777777" w:rsidR="00180D9B" w:rsidRDefault="00CE4023">
      <w:pPr>
        <w:pStyle w:val="Prrafodelista"/>
        <w:spacing w:before="72" w:after="72" w:line="360" w:lineRule="auto"/>
        <w:ind w:left="540" w:right="180"/>
        <w:jc w:val="both"/>
        <w:rPr>
          <w:ins w:id="28" w:author="Bea Bernárdez Ferrán" w:date="2021-01-27T16:56:00Z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Enviar a Delos, protocolo presentado a convocatoria SEFH para presentación CEIC y posterior publicación Revista SEFH. (</w:t>
      </w:r>
      <w:proofErr w:type="spellStart"/>
      <w:r>
        <w:rPr>
          <w:rFonts w:ascii="Arial" w:hAnsi="Arial" w:cs="Arial"/>
          <w:bCs/>
          <w:sz w:val="22"/>
          <w:szCs w:val="22"/>
        </w:rPr>
        <w:t>B.Bernárdez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22B1B7B1" w14:textId="77777777" w:rsidR="00E05C16" w:rsidRDefault="00E05C16">
      <w:pPr>
        <w:pStyle w:val="Prrafodelista"/>
        <w:spacing w:before="72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14:paraId="16E0C6FD" w14:textId="77777777" w:rsidR="00180D9B" w:rsidDel="00E05C16" w:rsidRDefault="00CE4023">
      <w:pPr>
        <w:pStyle w:val="Prrafodelista"/>
        <w:spacing w:before="72" w:after="72" w:line="360" w:lineRule="auto"/>
        <w:ind w:left="540" w:right="180"/>
        <w:rPr>
          <w:del w:id="29" w:author="Bea Bernárdez Ferrán" w:date="2021-01-27T16:55:00Z"/>
          <w:rFonts w:ascii="Arial" w:hAnsi="Arial" w:cs="Arial"/>
          <w:bCs/>
          <w:sz w:val="22"/>
          <w:szCs w:val="22"/>
        </w:rPr>
        <w:pPrChange w:id="30" w:author="Bea Bernárdez Ferrán" w:date="2021-01-27T16:56:00Z">
          <w:pPr>
            <w:pStyle w:val="Prrafodelista"/>
            <w:spacing w:before="72" w:after="72" w:line="360" w:lineRule="auto"/>
            <w:ind w:left="0" w:right="180"/>
          </w:pPr>
        </w:pPrChange>
      </w:pPr>
      <w:r>
        <w:rPr>
          <w:rFonts w:ascii="Arial" w:hAnsi="Arial" w:cs="Arial"/>
          <w:bCs/>
          <w:sz w:val="22"/>
          <w:szCs w:val="22"/>
        </w:rPr>
        <w:t>2. Renovaciones:</w:t>
      </w:r>
    </w:p>
    <w:p w14:paraId="483E888A" w14:textId="77777777" w:rsidR="00180D9B" w:rsidRDefault="00180D9B">
      <w:pPr>
        <w:pStyle w:val="Prrafodelista"/>
        <w:spacing w:before="72" w:after="72" w:line="360" w:lineRule="auto"/>
        <w:ind w:left="540" w:right="180"/>
        <w:rPr>
          <w:rFonts w:ascii="Arial" w:hAnsi="Arial" w:cs="Arial"/>
          <w:bCs/>
          <w:sz w:val="22"/>
          <w:szCs w:val="22"/>
        </w:rPr>
        <w:pPrChange w:id="31" w:author="Bea Bernárdez Ferrán" w:date="2021-01-27T16:56:00Z">
          <w:pPr>
            <w:pStyle w:val="Prrafodelista"/>
            <w:spacing w:before="72" w:after="72" w:line="360" w:lineRule="auto"/>
            <w:ind w:left="0" w:right="180"/>
          </w:pPr>
        </w:pPrChange>
      </w:pPr>
    </w:p>
    <w:p w14:paraId="2208EB8E" w14:textId="778CF7A1" w:rsidR="00180D9B" w:rsidRDefault="00CE4023">
      <w:pPr>
        <w:pStyle w:val="Prrafodelista"/>
        <w:spacing w:before="72" w:after="72" w:line="360" w:lineRule="auto"/>
        <w:ind w:left="708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Sale del Grupo Coordinador: Herminia</w:t>
      </w:r>
      <w:ins w:id="32" w:author="Bea Bernárdez Ferrán" w:date="2021-01-31T14:08:00Z">
        <w:r w:rsidR="003C2BE5">
          <w:rPr>
            <w:rFonts w:ascii="Arial" w:hAnsi="Arial" w:cs="Arial"/>
            <w:bCs/>
            <w:sz w:val="22"/>
            <w:szCs w:val="22"/>
          </w:rPr>
          <w:t xml:space="preserve"> Navarro</w:t>
        </w:r>
      </w:ins>
      <w:r>
        <w:rPr>
          <w:rFonts w:ascii="Arial" w:hAnsi="Arial" w:cs="Arial"/>
          <w:bCs/>
          <w:sz w:val="22"/>
          <w:szCs w:val="22"/>
        </w:rPr>
        <w:t xml:space="preserve"> y Javier</w:t>
      </w:r>
      <w:ins w:id="33" w:author="Bea Bernárdez Ferrán" w:date="2021-01-31T14:09:00Z">
        <w:r w:rsidR="003C2BE5">
          <w:rPr>
            <w:rFonts w:ascii="Arial" w:hAnsi="Arial" w:cs="Arial"/>
            <w:bCs/>
            <w:sz w:val="22"/>
            <w:szCs w:val="22"/>
          </w:rPr>
          <w:t xml:space="preserve"> Sánchez Rubio</w:t>
        </w:r>
      </w:ins>
      <w:r>
        <w:rPr>
          <w:rFonts w:ascii="Arial" w:hAnsi="Arial" w:cs="Arial"/>
          <w:bCs/>
          <w:sz w:val="22"/>
          <w:szCs w:val="22"/>
        </w:rPr>
        <w:t>.</w:t>
      </w:r>
    </w:p>
    <w:p w14:paraId="4B415CC2" w14:textId="77777777" w:rsidR="00180D9B" w:rsidRDefault="00CE4023">
      <w:pPr>
        <w:pStyle w:val="Prrafodelista"/>
        <w:spacing w:before="72" w:after="72" w:line="360" w:lineRule="auto"/>
        <w:ind w:left="708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Sale como Coordinadora Grupo: Maite Martín (Continúa Grupo Coordinador)</w:t>
      </w:r>
    </w:p>
    <w:p w14:paraId="259064D5" w14:textId="77777777" w:rsidR="00180D9B" w:rsidRDefault="00CE4023">
      <w:pPr>
        <w:pStyle w:val="Prrafodelista"/>
        <w:spacing w:before="72" w:after="72" w:line="360" w:lineRule="auto"/>
        <w:ind w:left="708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Entra como Secretario: Javier G. Bueno</w:t>
      </w:r>
    </w:p>
    <w:p w14:paraId="2F78F780" w14:textId="77777777" w:rsidR="00180D9B" w:rsidRDefault="00CE4023">
      <w:pPr>
        <w:pStyle w:val="Prrafodelista"/>
        <w:spacing w:before="72" w:after="72" w:line="360" w:lineRule="auto"/>
        <w:ind w:left="708"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Pasa a Coordinadora: Bea Bernárdez</w:t>
      </w:r>
    </w:p>
    <w:p w14:paraId="4EBBC536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14898F0C" w14:textId="77777777" w:rsidR="00180D9B" w:rsidRDefault="00CE4023">
      <w:pPr>
        <w:pStyle w:val="Prrafodelista"/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>3. Adheridos:</w:t>
      </w:r>
    </w:p>
    <w:p w14:paraId="7C417E72" w14:textId="77777777" w:rsidR="00180D9B" w:rsidRDefault="00CE4023">
      <w:pPr>
        <w:pStyle w:val="Prrafodelista"/>
        <w:spacing w:before="72" w:after="72" w:line="360" w:lineRule="auto"/>
        <w:ind w:left="708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Revisión de adheridos (15). </w:t>
      </w:r>
    </w:p>
    <w:p w14:paraId="779CD95E" w14:textId="77777777" w:rsidR="00180D9B" w:rsidRDefault="00CE4023">
      <w:pPr>
        <w:pStyle w:val="Prrafodelista"/>
        <w:spacing w:before="72" w:after="72" w:line="360" w:lineRule="auto"/>
        <w:ind w:left="708" w:right="180"/>
        <w:jc w:val="both"/>
        <w:rPr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Acuerdos:</w:t>
      </w:r>
    </w:p>
    <w:p w14:paraId="574BD206" w14:textId="77777777" w:rsidR="00180D9B" w:rsidRDefault="00CE4023">
      <w:pPr>
        <w:pStyle w:val="Prrafodelista"/>
        <w:spacing w:before="72" w:after="72" w:line="360" w:lineRule="auto"/>
        <w:ind w:left="708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Se enviará mail a los adheridos para hacer subgrupos con áreas de interés. </w:t>
      </w:r>
    </w:p>
    <w:p w14:paraId="12C51928" w14:textId="77777777" w:rsidR="00180D9B" w:rsidRDefault="00CE4023">
      <w:pPr>
        <w:pStyle w:val="Prrafodelista"/>
        <w:spacing w:before="72" w:after="72" w:line="360" w:lineRule="auto"/>
        <w:ind w:left="708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Se enviará mail </w:t>
      </w:r>
      <w:proofErr w:type="spellStart"/>
      <w:r>
        <w:rPr>
          <w:rFonts w:ascii="Arial" w:hAnsi="Arial" w:cs="Arial"/>
          <w:bCs/>
          <w:sz w:val="22"/>
          <w:szCs w:val="22"/>
        </w:rPr>
        <w:t>listasefh</w:t>
      </w:r>
      <w:proofErr w:type="spellEnd"/>
      <w:r>
        <w:rPr>
          <w:rFonts w:ascii="Arial" w:hAnsi="Arial" w:cs="Arial"/>
          <w:bCs/>
          <w:sz w:val="22"/>
          <w:szCs w:val="22"/>
        </w:rPr>
        <w:t>, para solicitar nuevos adheridos ya con área de interés.</w:t>
      </w:r>
    </w:p>
    <w:p w14:paraId="2E62D95E" w14:textId="77777777" w:rsidR="00180D9B" w:rsidRDefault="00180D9B">
      <w:pPr>
        <w:pStyle w:val="Prrafodelista"/>
        <w:spacing w:before="72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</w:p>
    <w:p w14:paraId="2139A9B7" w14:textId="77777777" w:rsidR="00180D9B" w:rsidRDefault="00CE4023">
      <w:pPr>
        <w:pStyle w:val="Prrafodelista"/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>4. Ruegos y preguntas:</w:t>
      </w:r>
    </w:p>
    <w:p w14:paraId="3C309EA8" w14:textId="77777777" w:rsidR="00180D9B" w:rsidRDefault="00CE4023">
      <w:pPr>
        <w:pStyle w:val="Prrafodelista"/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ab/>
      </w:r>
    </w:p>
    <w:p w14:paraId="30437051" w14:textId="77777777" w:rsidR="00180D9B" w:rsidRDefault="00CE4023">
      <w:pPr>
        <w:pStyle w:val="Prrafodelista"/>
        <w:numPr>
          <w:ilvl w:val="0"/>
          <w:numId w:val="2"/>
        </w:numPr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>Maite Martin – PROYECTO VIH</w:t>
      </w:r>
    </w:p>
    <w:p w14:paraId="2638B2BD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Sobre la financiación de estudio “Diseño y validación en población española de un cuestionario de evaluación de la adherencia a la farmacoterapia completa en pacientes con VIH- PROYECTO ADFARCOM” en colaboración con el grupo de atención farmacéutica al paciente VIH, se ha conseguido parte de Janssen. No es suficiente. </w:t>
      </w:r>
    </w:p>
    <w:p w14:paraId="682DB1EF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>Acuerdos:</w:t>
      </w:r>
    </w:p>
    <w:p w14:paraId="3C0FFD49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>Preguntar a María José Dalama, si hay fondos del grupo que se puedan usar (B. Nogal).</w:t>
      </w:r>
    </w:p>
    <w:p w14:paraId="4C749CBB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</w:pPr>
      <w:r>
        <w:rPr>
          <w:rFonts w:ascii="Arial" w:hAnsi="Arial" w:cs="Arial"/>
          <w:bCs/>
          <w:sz w:val="22"/>
          <w:szCs w:val="22"/>
        </w:rPr>
        <w:t xml:space="preserve">Se valorará volver a presentar el proyecto a convocatoria SEFH, descontando del presupuesto lo ya obtenido de Jansen. </w:t>
      </w:r>
    </w:p>
    <w:p w14:paraId="30AD8927" w14:textId="77777777" w:rsidR="00180D9B" w:rsidRDefault="00CE4023">
      <w:pPr>
        <w:pStyle w:val="Prrafodelista"/>
        <w:numPr>
          <w:ilvl w:val="0"/>
          <w:numId w:val="2"/>
        </w:numPr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lastRenderedPageBreak/>
        <w:t>Javier G. Bueno – PROYECTO CUESTIONARIO</w:t>
      </w:r>
    </w:p>
    <w:p w14:paraId="0C736122" w14:textId="77777777" w:rsidR="00E73E7E" w:rsidRPr="00E73E7E" w:rsidRDefault="00CE4023" w:rsidP="00E73E7E">
      <w:pPr>
        <w:pStyle w:val="Prrafodelista"/>
        <w:spacing w:before="72" w:after="72" w:line="360" w:lineRule="auto"/>
        <w:ind w:left="1440" w:right="180"/>
        <w:jc w:val="both"/>
        <w:rPr>
          <w:ins w:id="34" w:author="Bea Bernárdez Ferrán" w:date="2021-01-27T16:47:00Z"/>
          <w:rFonts w:ascii="Arial" w:hAnsi="Arial" w:cs="Arial"/>
          <w:bCs/>
          <w:sz w:val="22"/>
          <w:szCs w:val="22"/>
          <w:lang w:val="es-ES_tradnl"/>
        </w:rPr>
      </w:pPr>
      <w:del w:id="35" w:author="Bea Bernárdez Ferrán" w:date="2021-01-27T16:47:00Z">
        <w:r w:rsidDel="00E73E7E">
          <w:rPr>
            <w:rFonts w:ascii="Arial" w:hAnsi="Arial" w:cs="Arial"/>
            <w:bCs/>
            <w:sz w:val="22"/>
            <w:szCs w:val="22"/>
          </w:rPr>
          <w:delText xml:space="preserve">Presentación como proyecto Sefh este año, la traducción y validación </w:delText>
        </w:r>
      </w:del>
      <w:ins w:id="36" w:author="Bea Bernárdez Ferrán" w:date="2021-01-27T16:47:00Z">
        <w:r w:rsidR="00E73E7E" w:rsidRPr="00E73E7E">
          <w:rPr>
            <w:rFonts w:ascii="Arial" w:hAnsi="Arial" w:cs="Arial"/>
            <w:bCs/>
            <w:sz w:val="22"/>
            <w:szCs w:val="22"/>
            <w:lang w:val="es-ES_tradnl"/>
          </w:rPr>
          <w:t xml:space="preserve">Presentación como proyecto </w:t>
        </w:r>
        <w:proofErr w:type="spellStart"/>
        <w:r w:rsidR="00E73E7E" w:rsidRPr="00E73E7E">
          <w:rPr>
            <w:rFonts w:ascii="Arial" w:hAnsi="Arial" w:cs="Arial"/>
            <w:bCs/>
            <w:sz w:val="22"/>
            <w:szCs w:val="22"/>
            <w:lang w:val="es-ES_tradnl"/>
          </w:rPr>
          <w:t>Sefh</w:t>
        </w:r>
        <w:proofErr w:type="spellEnd"/>
        <w:r w:rsidR="00E73E7E" w:rsidRPr="00E73E7E">
          <w:rPr>
            <w:rFonts w:ascii="Arial" w:hAnsi="Arial" w:cs="Arial"/>
            <w:bCs/>
            <w:sz w:val="22"/>
            <w:szCs w:val="22"/>
            <w:lang w:val="es-ES_tradnl"/>
          </w:rPr>
          <w:t xml:space="preserve"> este año, la traducción y validación de cuestionario de valoración de la carga terapéutica en pacientes con multimorbilidad </w:t>
        </w:r>
        <w:proofErr w:type="spellStart"/>
        <w:r w:rsidR="00E73E7E" w:rsidRPr="00F162C5">
          <w:rPr>
            <w:rFonts w:ascii="Arial" w:hAnsi="Arial" w:cs="Arial"/>
            <w:bCs/>
            <w:i/>
            <w:sz w:val="22"/>
            <w:szCs w:val="22"/>
            <w:lang w:val="es-ES_tradnl"/>
          </w:rPr>
          <w:fldChar w:fldCharType="begin"/>
        </w:r>
        <w:r w:rsidR="00E73E7E" w:rsidRPr="00F162C5">
          <w:rPr>
            <w:rFonts w:ascii="Arial" w:hAnsi="Arial" w:cs="Arial"/>
            <w:bCs/>
            <w:i/>
            <w:sz w:val="22"/>
            <w:szCs w:val="22"/>
            <w:lang w:val="es-ES_tradnl"/>
          </w:rPr>
          <w:instrText xml:space="preserve"> HYPERLINK "http://www.bristol.ac.uk/primaryhealthcare/news/2018/multimorbidity-treatment-burden-questionnaire.html" \o "Multimorbidity Treatment Burden Questionnaire (MTBQ)" \t "_blank" </w:instrText>
        </w:r>
        <w:r w:rsidR="00E73E7E" w:rsidRPr="00F162C5">
          <w:rPr>
            <w:rFonts w:ascii="Arial" w:hAnsi="Arial" w:cs="Arial"/>
            <w:bCs/>
            <w:i/>
            <w:sz w:val="22"/>
            <w:szCs w:val="22"/>
            <w:lang w:val="es-ES_tradnl"/>
          </w:rPr>
          <w:fldChar w:fldCharType="separate"/>
        </w:r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>Multimorbidity</w:t>
        </w:r>
        <w:proofErr w:type="spellEnd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 xml:space="preserve"> </w:t>
        </w:r>
        <w:proofErr w:type="spellStart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>Treatment</w:t>
        </w:r>
        <w:proofErr w:type="spellEnd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 xml:space="preserve"> </w:t>
        </w:r>
        <w:proofErr w:type="spellStart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>Burden</w:t>
        </w:r>
        <w:proofErr w:type="spellEnd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 xml:space="preserve"> </w:t>
        </w:r>
        <w:proofErr w:type="spellStart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>Questionnaire</w:t>
        </w:r>
        <w:proofErr w:type="spellEnd"/>
        <w:r w:rsidR="00E73E7E" w:rsidRPr="00F162C5">
          <w:rPr>
            <w:rStyle w:val="Hipervnculo"/>
            <w:rFonts w:ascii="Arial" w:hAnsi="Arial" w:cs="Arial"/>
            <w:bCs/>
            <w:i/>
            <w:sz w:val="22"/>
            <w:szCs w:val="22"/>
            <w:lang w:val="es-ES_tradnl"/>
          </w:rPr>
          <w:t xml:space="preserve"> (MTBQ)</w:t>
        </w:r>
        <w:r w:rsidR="00E73E7E" w:rsidRPr="00F162C5">
          <w:rPr>
            <w:rFonts w:ascii="Arial" w:hAnsi="Arial" w:cs="Arial"/>
            <w:bCs/>
            <w:i/>
            <w:sz w:val="22"/>
            <w:szCs w:val="22"/>
          </w:rPr>
          <w:fldChar w:fldCharType="end"/>
        </w:r>
        <w:r w:rsidR="00E73E7E" w:rsidRPr="00E73E7E">
          <w:rPr>
            <w:rFonts w:ascii="Arial" w:hAnsi="Arial" w:cs="Arial"/>
            <w:bCs/>
            <w:sz w:val="22"/>
            <w:szCs w:val="22"/>
            <w:lang w:val="es-ES_tradnl"/>
          </w:rPr>
          <w:t>"</w:t>
        </w:r>
      </w:ins>
    </w:p>
    <w:p w14:paraId="4161FF29" w14:textId="77777777" w:rsidR="00180D9B" w:rsidDel="00E73E7E" w:rsidRDefault="00CE4023">
      <w:pPr>
        <w:pStyle w:val="Prrafodelista"/>
        <w:spacing w:before="72" w:after="72" w:line="360" w:lineRule="auto"/>
        <w:ind w:left="1440" w:right="180"/>
        <w:jc w:val="both"/>
        <w:rPr>
          <w:del w:id="37" w:author="Bea Bernárdez Ferrán" w:date="2021-01-27T16:47:00Z"/>
        </w:rPr>
      </w:pPr>
      <w:del w:id="38" w:author="Bea Bernárdez Ferrán" w:date="2021-01-27T16:47:00Z">
        <w:r w:rsidDel="00E73E7E">
          <w:rPr>
            <w:rFonts w:ascii="Arial" w:hAnsi="Arial" w:cs="Arial"/>
            <w:bCs/>
            <w:sz w:val="22"/>
            <w:szCs w:val="22"/>
          </w:rPr>
          <w:delText xml:space="preserve">de cuestionario de experiencia y carga terapéutica </w:delText>
        </w:r>
        <w:r w:rsidDel="00E73E7E">
          <w:rPr>
            <w:rFonts w:ascii="Arial" w:hAnsi="Arial" w:cs="Arial"/>
            <w:bCs/>
            <w:color w:val="FF3333"/>
            <w:sz w:val="22"/>
            <w:szCs w:val="22"/>
          </w:rPr>
          <w:delText xml:space="preserve">(Javi, añade aquí, nombre….). </w:delText>
        </w:r>
      </w:del>
    </w:p>
    <w:p w14:paraId="6786AF5E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Acuerdos: </w:t>
      </w:r>
    </w:p>
    <w:p w14:paraId="3502A36F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 comenta la necesidad de ayuda con diseño estadístico. Se pedirá presupuesto para incluir en proyecto. </w:t>
      </w:r>
    </w:p>
    <w:p w14:paraId="41449D96" w14:textId="77777777" w:rsidR="00180D9B" w:rsidRDefault="00CE4023">
      <w:pPr>
        <w:pStyle w:val="Prrafodelista"/>
        <w:numPr>
          <w:ilvl w:val="0"/>
          <w:numId w:val="2"/>
        </w:numPr>
        <w:spacing w:before="72" w:after="72" w:line="360" w:lineRule="auto"/>
        <w:ind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– PROYECTO ASOCIACIONES</w:t>
      </w:r>
    </w:p>
    <w:p w14:paraId="005E492E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 presenta  idea para reunión virtual, concienciación adherencia, reunión dinámica y participativa. </w:t>
      </w:r>
    </w:p>
    <w:p w14:paraId="3C2A1A57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Acuerdos:</w:t>
      </w:r>
    </w:p>
    <w:p w14:paraId="36415107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Averiguar existen listados de Asociaciones</w:t>
      </w:r>
    </w:p>
    <w:p w14:paraId="02CE3E1B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Comentar con Borja</w:t>
      </w:r>
    </w:p>
    <w:p w14:paraId="3D314D01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Enviar correo al grupo para aportar ideas</w:t>
      </w:r>
    </w:p>
    <w:p w14:paraId="2763E5E0" w14:textId="77777777" w:rsidR="00180D9B" w:rsidRDefault="00CE4023">
      <w:pPr>
        <w:pStyle w:val="Prrafodelista"/>
        <w:spacing w:before="72" w:after="72" w:line="360" w:lineRule="auto"/>
        <w:ind w:left="1440" w:right="180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Hacer antes de 4 meses, para vigencia de la virtualidad </w:t>
      </w:r>
    </w:p>
    <w:p w14:paraId="3E7689EF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64965B35" w14:textId="77777777" w:rsidR="00180D9B" w:rsidRDefault="00180D9B">
      <w:pPr>
        <w:pStyle w:val="Prrafodelista"/>
        <w:spacing w:before="72" w:after="72" w:line="360" w:lineRule="auto"/>
        <w:ind w:left="900" w:right="180" w:hanging="360"/>
        <w:jc w:val="both"/>
        <w:rPr>
          <w:rFonts w:ascii="Arial" w:hAnsi="Arial" w:cs="Arial"/>
          <w:bCs/>
          <w:sz w:val="22"/>
          <w:szCs w:val="22"/>
        </w:rPr>
      </w:pPr>
    </w:p>
    <w:p w14:paraId="7735E1BC" w14:textId="77777777" w:rsidR="00180D9B" w:rsidRDefault="00CE4023">
      <w:pPr>
        <w:pStyle w:val="Prrafodelista"/>
        <w:numPr>
          <w:ilvl w:val="0"/>
          <w:numId w:val="2"/>
        </w:numPr>
        <w:spacing w:before="72" w:after="72" w:line="360" w:lineRule="auto"/>
        <w:ind w:right="180"/>
        <w:jc w:val="both"/>
      </w:pPr>
      <w:r>
        <w:rPr>
          <w:rFonts w:ascii="Arial" w:hAnsi="Arial" w:cs="Arial"/>
          <w:bCs/>
          <w:sz w:val="22"/>
          <w:szCs w:val="22"/>
        </w:rPr>
        <w:t>PENDIENTE</w:t>
      </w:r>
      <w:ins w:id="39" w:author="Bea Bernárdez Ferrán" w:date="2021-01-27T16:48:00Z">
        <w:r w:rsidR="00E73E7E">
          <w:rPr>
            <w:rFonts w:ascii="Arial" w:hAnsi="Arial" w:cs="Arial"/>
            <w:bCs/>
            <w:sz w:val="22"/>
            <w:szCs w:val="22"/>
          </w:rPr>
          <w:t xml:space="preserve"> </w:t>
        </w:r>
      </w:ins>
      <w:ins w:id="40" w:author="Bea Bernárdez Ferrán" w:date="2021-01-27T16:49:00Z">
        <w:r w:rsidR="00E73E7E">
          <w:rPr>
            <w:rFonts w:ascii="Arial" w:hAnsi="Arial" w:cs="Arial"/>
            <w:bCs/>
            <w:sz w:val="22"/>
            <w:szCs w:val="22"/>
          </w:rPr>
          <w:t>A RETOMAR EN REUNIONES FUTURAS:</w:t>
        </w:r>
      </w:ins>
    </w:p>
    <w:p w14:paraId="6921CF32" w14:textId="77777777" w:rsidR="00180D9B" w:rsidDel="00E73E7E" w:rsidRDefault="00CE4023">
      <w:pPr>
        <w:pStyle w:val="Prrafodelista"/>
        <w:numPr>
          <w:ilvl w:val="0"/>
          <w:numId w:val="5"/>
        </w:numPr>
        <w:spacing w:before="72" w:after="72" w:line="360" w:lineRule="auto"/>
        <w:ind w:right="180"/>
        <w:jc w:val="both"/>
        <w:rPr>
          <w:del w:id="41" w:author="Bea Bernárdez Ferrán" w:date="2021-01-27T16:49:00Z"/>
        </w:rPr>
        <w:pPrChange w:id="42" w:author="Bea Bernárdez Ferrán" w:date="2021-01-27T16:48:00Z">
          <w:pPr>
            <w:pStyle w:val="Prrafodelista"/>
            <w:spacing w:before="72" w:after="72" w:line="360" w:lineRule="auto"/>
            <w:ind w:left="1440" w:right="180"/>
            <w:jc w:val="both"/>
          </w:pPr>
        </w:pPrChange>
      </w:pPr>
      <w:del w:id="43" w:author="Bea Bernárdez Ferrán" w:date="2021-01-27T16:49:00Z">
        <w:r w:rsidDel="00E73E7E">
          <w:rPr>
            <w:rFonts w:ascii="Arial" w:hAnsi="Arial" w:cs="Arial"/>
            <w:bCs/>
            <w:sz w:val="22"/>
            <w:szCs w:val="22"/>
          </w:rPr>
          <w:delText xml:space="preserve">Pendiente, no comentado en la reunión (para retomar en reuniones futuras): </w:delText>
        </w:r>
      </w:del>
    </w:p>
    <w:p w14:paraId="5116B291" w14:textId="77777777" w:rsidR="00180D9B" w:rsidRDefault="00CE4023">
      <w:pPr>
        <w:pStyle w:val="Prrafodelista"/>
        <w:numPr>
          <w:ilvl w:val="0"/>
          <w:numId w:val="5"/>
        </w:numPr>
        <w:spacing w:before="72" w:after="72" w:line="360" w:lineRule="auto"/>
        <w:ind w:right="180"/>
        <w:jc w:val="both"/>
        <w:rPr>
          <w:ins w:id="44" w:author="Bea Bernárdez Ferrán" w:date="2021-01-27T16:48:00Z"/>
          <w:rFonts w:ascii="Arial" w:hAnsi="Arial" w:cs="Arial"/>
          <w:bCs/>
          <w:sz w:val="22"/>
          <w:szCs w:val="22"/>
        </w:rPr>
        <w:pPrChange w:id="45" w:author="Bea Bernárdez Ferrán" w:date="2021-01-27T16:48:00Z">
          <w:pPr>
            <w:pStyle w:val="Prrafodelista"/>
            <w:spacing w:before="72" w:after="72" w:line="360" w:lineRule="auto"/>
            <w:ind w:left="1440" w:right="180"/>
            <w:jc w:val="both"/>
          </w:pPr>
        </w:pPrChange>
      </w:pPr>
      <w:r>
        <w:rPr>
          <w:rFonts w:ascii="Arial" w:hAnsi="Arial" w:cs="Arial"/>
          <w:bCs/>
          <w:sz w:val="22"/>
          <w:szCs w:val="22"/>
        </w:rPr>
        <w:t xml:space="preserve">Elaborar un tríptico con los cuestionarios de adherencia utilizados con más frecuencia en cada patología donde se indiquen las principales características y si requieren o no licencia para su utilización. Previamente se contactará con los autores para tener claro bajo qué condiciones permiten la utilización del cuestionario. </w:t>
      </w:r>
    </w:p>
    <w:p w14:paraId="6ECD32C0" w14:textId="7DE720B8" w:rsidR="00E73E7E" w:rsidRPr="00E73E7E" w:rsidRDefault="00E73E7E">
      <w:pPr>
        <w:pStyle w:val="Prrafodelista"/>
        <w:numPr>
          <w:ilvl w:val="0"/>
          <w:numId w:val="5"/>
        </w:numPr>
        <w:spacing w:before="72" w:after="72" w:line="360" w:lineRule="auto"/>
        <w:ind w:right="180"/>
        <w:jc w:val="both"/>
        <w:rPr>
          <w:ins w:id="46" w:author="Bea Bernárdez Ferrán" w:date="2021-01-27T16:51:00Z"/>
          <w:rPrChange w:id="47" w:author="Bea Bernárdez Ferrán" w:date="2021-01-27T16:51:00Z">
            <w:rPr>
              <w:ins w:id="48" w:author="Bea Bernárdez Ferrán" w:date="2021-01-27T16:51:00Z"/>
              <w:rFonts w:ascii="Arial" w:hAnsi="Arial" w:cs="Arial"/>
              <w:bCs/>
              <w:sz w:val="22"/>
              <w:szCs w:val="22"/>
            </w:rPr>
          </w:rPrChange>
        </w:rPr>
        <w:pPrChange w:id="49" w:author="Bea Bernárdez Ferrán" w:date="2021-01-27T16:48:00Z">
          <w:pPr>
            <w:pStyle w:val="Prrafodelista"/>
            <w:spacing w:before="72" w:after="72" w:line="360" w:lineRule="auto"/>
            <w:ind w:left="1440" w:right="180"/>
            <w:jc w:val="both"/>
          </w:pPr>
        </w:pPrChange>
      </w:pPr>
      <w:ins w:id="50" w:author="Bea Bernárdez Ferrán" w:date="2021-01-27T16:48:00Z">
        <w:r>
          <w:rPr>
            <w:rFonts w:ascii="Arial" w:hAnsi="Arial" w:cs="Arial"/>
            <w:bCs/>
            <w:sz w:val="22"/>
            <w:szCs w:val="22"/>
          </w:rPr>
          <w:t>Nombrar re</w:t>
        </w:r>
      </w:ins>
      <w:ins w:id="51" w:author="Bea Bernárdez Ferrán" w:date="2021-01-27T16:51:00Z">
        <w:r>
          <w:rPr>
            <w:rFonts w:ascii="Arial" w:hAnsi="Arial" w:cs="Arial"/>
            <w:bCs/>
            <w:sz w:val="22"/>
            <w:szCs w:val="22"/>
          </w:rPr>
          <w:t xml:space="preserve">ferente </w:t>
        </w:r>
      </w:ins>
      <w:ins w:id="52" w:author="Bea Bernárdez Ferrán" w:date="2021-01-27T16:48:00Z">
        <w:r>
          <w:rPr>
            <w:rFonts w:ascii="Arial" w:hAnsi="Arial" w:cs="Arial"/>
            <w:bCs/>
            <w:sz w:val="22"/>
            <w:szCs w:val="22"/>
          </w:rPr>
          <w:t>página web</w:t>
        </w:r>
      </w:ins>
      <w:r w:rsidR="00F162C5">
        <w:rPr>
          <w:rFonts w:ascii="Arial" w:hAnsi="Arial" w:cs="Arial"/>
          <w:bCs/>
          <w:sz w:val="22"/>
          <w:szCs w:val="22"/>
        </w:rPr>
        <w:t xml:space="preserve"> junto con Alberto</w:t>
      </w:r>
      <w:ins w:id="53" w:author="Bea Bernárdez Ferrán" w:date="2021-01-27T16:51:00Z">
        <w:r>
          <w:rPr>
            <w:rFonts w:ascii="Arial" w:hAnsi="Arial" w:cs="Arial"/>
            <w:bCs/>
            <w:sz w:val="22"/>
            <w:szCs w:val="22"/>
          </w:rPr>
          <w:t>.</w:t>
        </w:r>
      </w:ins>
    </w:p>
    <w:p w14:paraId="5120D3EE" w14:textId="7604C090" w:rsidR="00E73E7E" w:rsidRDefault="00E73E7E">
      <w:pPr>
        <w:pStyle w:val="Prrafodelista"/>
        <w:numPr>
          <w:ilvl w:val="0"/>
          <w:numId w:val="5"/>
        </w:numPr>
        <w:spacing w:before="72" w:after="72" w:line="360" w:lineRule="auto"/>
        <w:ind w:right="180"/>
        <w:jc w:val="both"/>
        <w:pPrChange w:id="54" w:author="Bea Bernárdez Ferrán" w:date="2021-01-27T16:48:00Z">
          <w:pPr>
            <w:pStyle w:val="Prrafodelista"/>
            <w:spacing w:before="72" w:after="72" w:line="360" w:lineRule="auto"/>
            <w:ind w:left="1440" w:right="180"/>
            <w:jc w:val="both"/>
          </w:pPr>
        </w:pPrChange>
      </w:pPr>
      <w:ins w:id="55" w:author="Bea Bernárdez Ferrán" w:date="2021-01-27T16:51:00Z">
        <w:r>
          <w:rPr>
            <w:rFonts w:ascii="Arial" w:hAnsi="Arial" w:cs="Arial"/>
            <w:bCs/>
            <w:sz w:val="22"/>
            <w:szCs w:val="22"/>
          </w:rPr>
          <w:t>Definir respons</w:t>
        </w:r>
      </w:ins>
      <w:ins w:id="56" w:author="Bea Bernárdez Ferrán" w:date="2021-01-31T14:09:00Z">
        <w:r w:rsidR="003C2BE5">
          <w:rPr>
            <w:rFonts w:ascii="Arial" w:hAnsi="Arial" w:cs="Arial"/>
            <w:bCs/>
            <w:sz w:val="22"/>
            <w:szCs w:val="22"/>
          </w:rPr>
          <w:t>a</w:t>
        </w:r>
      </w:ins>
      <w:ins w:id="57" w:author="Bea Bernárdez Ferrán" w:date="2021-01-27T16:51:00Z">
        <w:r>
          <w:rPr>
            <w:rFonts w:ascii="Arial" w:hAnsi="Arial" w:cs="Arial"/>
            <w:bCs/>
            <w:sz w:val="22"/>
            <w:szCs w:val="22"/>
          </w:rPr>
          <w:t>bles y autoría en articulo SEFH.</w:t>
        </w:r>
      </w:ins>
    </w:p>
    <w:p w14:paraId="736F25C1" w14:textId="77777777" w:rsidR="00180D9B" w:rsidRDefault="00180D9B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0A084438" w14:textId="77777777" w:rsidR="00180D9B" w:rsidRDefault="00180D9B">
      <w:pPr>
        <w:spacing w:before="72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14:paraId="7A2DC96B" w14:textId="77777777" w:rsidR="00180D9B" w:rsidRDefault="00180D9B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sz w:val="22"/>
          <w:szCs w:val="22"/>
        </w:rPr>
      </w:pPr>
    </w:p>
    <w:p w14:paraId="49950D19" w14:textId="77777777" w:rsidR="00180D9B" w:rsidRDefault="00180D9B">
      <w:pPr>
        <w:pStyle w:val="Prrafodelista"/>
        <w:spacing w:before="72" w:after="72" w:line="360" w:lineRule="auto"/>
        <w:ind w:left="1440" w:right="180"/>
        <w:jc w:val="both"/>
        <w:rPr>
          <w:rFonts w:ascii="Arial" w:hAnsi="Arial" w:cs="Arial"/>
          <w:bCs/>
          <w:sz w:val="22"/>
          <w:szCs w:val="22"/>
        </w:rPr>
      </w:pPr>
    </w:p>
    <w:p w14:paraId="76246267" w14:textId="77777777" w:rsidR="00180D9B" w:rsidRDefault="00180D9B">
      <w:pPr>
        <w:pStyle w:val="Prrafodelista"/>
        <w:rPr>
          <w:rFonts w:asciiTheme="minorHAnsi" w:hAnsiTheme="minorHAnsi" w:cs="Arial"/>
          <w:bCs/>
          <w:sz w:val="24"/>
          <w:szCs w:val="24"/>
        </w:rPr>
      </w:pPr>
    </w:p>
    <w:sectPr w:rsidR="00180D9B" w:rsidSect="00180D9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5E4"/>
    <w:multiLevelType w:val="multilevel"/>
    <w:tmpl w:val="FE746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AE3B45"/>
    <w:multiLevelType w:val="multilevel"/>
    <w:tmpl w:val="0F24165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C0409B"/>
    <w:multiLevelType w:val="hybridMultilevel"/>
    <w:tmpl w:val="8C8A0E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49A351C"/>
    <w:multiLevelType w:val="multilevel"/>
    <w:tmpl w:val="5700278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4610A9"/>
    <w:multiLevelType w:val="multilevel"/>
    <w:tmpl w:val="0A76C0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9B"/>
    <w:rsid w:val="00180D9B"/>
    <w:rsid w:val="0023255F"/>
    <w:rsid w:val="002A6771"/>
    <w:rsid w:val="003C2BE5"/>
    <w:rsid w:val="005B53DD"/>
    <w:rsid w:val="00CE4023"/>
    <w:rsid w:val="00E05C16"/>
    <w:rsid w:val="00E73E7E"/>
    <w:rsid w:val="00F03E9B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3A8F5"/>
  <w15:docId w15:val="{46041ED3-B938-4C5D-BCF0-341BB223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6D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"/>
    <w:qFormat/>
    <w:rsid w:val="00AE326D"/>
    <w:pPr>
      <w:keepNext/>
      <w:ind w:left="360"/>
      <w:jc w:val="both"/>
      <w:outlineLvl w:val="4"/>
    </w:pPr>
    <w:rPr>
      <w:b/>
      <w:bCs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AE326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1"/>
    <w:qFormat/>
    <w:rsid w:val="00AE326D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E326D"/>
    <w:rPr>
      <w:color w:val="0563C1"/>
      <w:u w:val="single"/>
    </w:rPr>
  </w:style>
  <w:style w:type="character" w:customStyle="1" w:styleId="rpc41">
    <w:name w:val="_rpc_41"/>
    <w:basedOn w:val="Fuentedeprrafopredeter"/>
    <w:qFormat/>
    <w:rsid w:val="00D455A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0EB3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00EB3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00EB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00E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F95FAB"/>
    <w:rPr>
      <w:rFonts w:ascii="Consolas" w:hAnsi="Consolas"/>
      <w:sz w:val="21"/>
      <w:szCs w:val="21"/>
    </w:rPr>
  </w:style>
  <w:style w:type="character" w:customStyle="1" w:styleId="Destacado">
    <w:name w:val="Destacado"/>
    <w:basedOn w:val="Fuentedeprrafopredeter"/>
    <w:uiPriority w:val="20"/>
    <w:qFormat/>
    <w:rsid w:val="00412F02"/>
    <w:rPr>
      <w:i/>
      <w:iCs/>
    </w:rPr>
  </w:style>
  <w:style w:type="character" w:customStyle="1" w:styleId="ListLabel1">
    <w:name w:val="ListLabel 1"/>
    <w:qFormat/>
    <w:rsid w:val="00180D9B"/>
    <w:rPr>
      <w:rFonts w:cs="Courier New"/>
    </w:rPr>
  </w:style>
  <w:style w:type="character" w:customStyle="1" w:styleId="ListLabel2">
    <w:name w:val="ListLabel 2"/>
    <w:qFormat/>
    <w:rsid w:val="00180D9B"/>
    <w:rPr>
      <w:rFonts w:cs="Courier New"/>
    </w:rPr>
  </w:style>
  <w:style w:type="character" w:customStyle="1" w:styleId="ListLabel3">
    <w:name w:val="ListLabel 3"/>
    <w:qFormat/>
    <w:rsid w:val="00180D9B"/>
    <w:rPr>
      <w:rFonts w:cs="Courier New"/>
    </w:rPr>
  </w:style>
  <w:style w:type="character" w:customStyle="1" w:styleId="ListLabel4">
    <w:name w:val="ListLabel 4"/>
    <w:qFormat/>
    <w:rsid w:val="00180D9B"/>
    <w:rPr>
      <w:rFonts w:eastAsia="Times New Roman" w:cs="Times New Roman"/>
    </w:rPr>
  </w:style>
  <w:style w:type="character" w:customStyle="1" w:styleId="ListLabel5">
    <w:name w:val="ListLabel 5"/>
    <w:qFormat/>
    <w:rsid w:val="00180D9B"/>
    <w:rPr>
      <w:rFonts w:cs="Courier New"/>
    </w:rPr>
  </w:style>
  <w:style w:type="character" w:customStyle="1" w:styleId="ListLabel6">
    <w:name w:val="ListLabel 6"/>
    <w:qFormat/>
    <w:rsid w:val="00180D9B"/>
    <w:rPr>
      <w:rFonts w:cs="Courier New"/>
    </w:rPr>
  </w:style>
  <w:style w:type="character" w:customStyle="1" w:styleId="ListLabel7">
    <w:name w:val="ListLabel 7"/>
    <w:qFormat/>
    <w:rsid w:val="00180D9B"/>
    <w:rPr>
      <w:rFonts w:cs="Courier New"/>
    </w:rPr>
  </w:style>
  <w:style w:type="character" w:customStyle="1" w:styleId="ListLabel8">
    <w:name w:val="ListLabel 8"/>
    <w:qFormat/>
    <w:rsid w:val="00180D9B"/>
    <w:rPr>
      <w:rFonts w:cs="Courier New"/>
    </w:rPr>
  </w:style>
  <w:style w:type="character" w:customStyle="1" w:styleId="ListLabel9">
    <w:name w:val="ListLabel 9"/>
    <w:qFormat/>
    <w:rsid w:val="00180D9B"/>
    <w:rPr>
      <w:rFonts w:cs="Courier New"/>
    </w:rPr>
  </w:style>
  <w:style w:type="character" w:customStyle="1" w:styleId="ListLabel10">
    <w:name w:val="ListLabel 10"/>
    <w:qFormat/>
    <w:rsid w:val="00180D9B"/>
    <w:rPr>
      <w:rFonts w:cs="Courier New"/>
    </w:rPr>
  </w:style>
  <w:style w:type="character" w:customStyle="1" w:styleId="ListLabel11">
    <w:name w:val="ListLabel 11"/>
    <w:qFormat/>
    <w:rsid w:val="00180D9B"/>
    <w:rPr>
      <w:rFonts w:cs="Courier New"/>
    </w:rPr>
  </w:style>
  <w:style w:type="character" w:customStyle="1" w:styleId="ListLabel12">
    <w:name w:val="ListLabel 12"/>
    <w:qFormat/>
    <w:rsid w:val="00180D9B"/>
    <w:rPr>
      <w:rFonts w:cs="Courier New"/>
    </w:rPr>
  </w:style>
  <w:style w:type="character" w:customStyle="1" w:styleId="ListLabel13">
    <w:name w:val="ListLabel 13"/>
    <w:qFormat/>
    <w:rsid w:val="00180D9B"/>
    <w:rPr>
      <w:rFonts w:cs="Courier New"/>
    </w:rPr>
  </w:style>
  <w:style w:type="paragraph" w:styleId="Ttulo">
    <w:name w:val="Title"/>
    <w:basedOn w:val="Normal"/>
    <w:next w:val="Textoindependiente"/>
    <w:qFormat/>
    <w:rsid w:val="00180D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AE326D"/>
    <w:pPr>
      <w:jc w:val="center"/>
    </w:pPr>
    <w:rPr>
      <w:rFonts w:ascii="Arial" w:hAnsi="Arial"/>
    </w:rPr>
  </w:style>
  <w:style w:type="paragraph" w:styleId="Lista">
    <w:name w:val="List"/>
    <w:basedOn w:val="Textoindependiente"/>
    <w:rsid w:val="00180D9B"/>
    <w:rPr>
      <w:rFonts w:cs="Mangal"/>
    </w:rPr>
  </w:style>
  <w:style w:type="paragraph" w:customStyle="1" w:styleId="Descripcin1">
    <w:name w:val="Descripción1"/>
    <w:basedOn w:val="Normal"/>
    <w:qFormat/>
    <w:rsid w:val="00180D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80D9B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xmsonormal">
    <w:name w:val="x_msonormal"/>
    <w:basedOn w:val="Normal"/>
    <w:uiPriority w:val="99"/>
    <w:qFormat/>
    <w:rsid w:val="003619E4"/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">
    <w:name w:val="Default"/>
    <w:qFormat/>
    <w:rsid w:val="00AA0A3D"/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0E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00EB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700EB3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F95FA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594E7C"/>
    <w:rPr>
      <w:rFonts w:eastAsiaTheme="minorHAns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3E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0403-3341-C549-9D92-12B660F0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Sanitari Clínic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dc:description/>
  <cp:lastModifiedBy>Alberto Onteniente González</cp:lastModifiedBy>
  <cp:revision>2</cp:revision>
  <dcterms:created xsi:type="dcterms:W3CDTF">2021-01-31T16:04:00Z</dcterms:created>
  <dcterms:modified xsi:type="dcterms:W3CDTF">2021-01-31T16:04:00Z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Consorci Sanitari Clínic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